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D12CD" w:rsidDel="009A4E9E" w:rsidRDefault="00BD12CD">
      <w:pPr>
        <w:spacing w:line="240" w:lineRule="auto"/>
        <w:rPr>
          <w:del w:id="0" w:author="Kim Voos" w:date="2016-09-26T08:47:00Z"/>
        </w:rPr>
        <w:pPrChange w:id="1" w:author="Rob DuValle" w:date="2016-09-26T10:23:00Z">
          <w:pPr/>
        </w:pPrChange>
      </w:pPr>
      <w:bookmarkStart w:id="2" w:name="_GoBack"/>
      <w:bookmarkEnd w:id="2"/>
    </w:p>
    <w:p w:rsidR="00BD12CD" w:rsidDel="009A4E9E" w:rsidRDefault="00BD12CD">
      <w:pPr>
        <w:spacing w:line="240" w:lineRule="auto"/>
        <w:rPr>
          <w:del w:id="3" w:author="Kim Voos" w:date="2016-09-26T08:47:00Z"/>
        </w:rPr>
        <w:pPrChange w:id="4" w:author="Rob DuValle" w:date="2016-09-26T10:23:00Z">
          <w:pPr/>
        </w:pPrChange>
      </w:pPr>
    </w:p>
    <w:p w:rsidR="00BD12CD" w:rsidDel="009A4E9E" w:rsidRDefault="00BD12CD">
      <w:pPr>
        <w:spacing w:line="240" w:lineRule="auto"/>
        <w:rPr>
          <w:del w:id="5" w:author="Kim Voos" w:date="2016-09-26T08:47:00Z"/>
        </w:rPr>
        <w:pPrChange w:id="6" w:author="Rob DuValle" w:date="2016-09-26T10:23:00Z">
          <w:pPr/>
        </w:pPrChange>
      </w:pPr>
    </w:p>
    <w:p w:rsidR="00BD12CD" w:rsidDel="009A4E9E" w:rsidRDefault="00BD12CD">
      <w:pPr>
        <w:spacing w:line="240" w:lineRule="auto"/>
        <w:rPr>
          <w:del w:id="7" w:author="Kim Voos" w:date="2016-09-26T08:47:00Z"/>
        </w:rPr>
        <w:pPrChange w:id="8" w:author="Rob DuValle" w:date="2016-09-26T10:23:00Z">
          <w:pPr/>
        </w:pPrChange>
      </w:pPr>
    </w:p>
    <w:p w:rsidR="00BD12CD" w:rsidDel="009A4E9E" w:rsidRDefault="00BD12CD">
      <w:pPr>
        <w:spacing w:line="240" w:lineRule="auto"/>
        <w:rPr>
          <w:del w:id="9" w:author="Kim Voos" w:date="2016-09-26T08:47:00Z"/>
        </w:rPr>
        <w:pPrChange w:id="10" w:author="Rob DuValle" w:date="2016-09-26T10:23:00Z">
          <w:pPr/>
        </w:pPrChange>
      </w:pPr>
    </w:p>
    <w:p w:rsidR="00BD12CD" w:rsidDel="009A4E9E" w:rsidRDefault="00BD12CD">
      <w:pPr>
        <w:spacing w:line="240" w:lineRule="auto"/>
        <w:rPr>
          <w:del w:id="11" w:author="Kim Voos" w:date="2016-09-26T08:47:00Z"/>
        </w:rPr>
        <w:pPrChange w:id="12" w:author="Rob DuValle" w:date="2016-09-26T10:23:00Z">
          <w:pPr/>
        </w:pPrChange>
      </w:pPr>
    </w:p>
    <w:p w:rsidR="00BD12CD" w:rsidDel="009A4E9E" w:rsidRDefault="00BD12CD">
      <w:pPr>
        <w:spacing w:line="240" w:lineRule="auto"/>
        <w:rPr>
          <w:del w:id="13" w:author="Kim Voos" w:date="2016-09-26T08:47:00Z"/>
        </w:rPr>
        <w:pPrChange w:id="14" w:author="Rob DuValle" w:date="2016-09-26T10:23:00Z">
          <w:pPr/>
        </w:pPrChange>
      </w:pPr>
    </w:p>
    <w:p w:rsidR="00BD12CD" w:rsidDel="00CD2032" w:rsidRDefault="00BD12CD">
      <w:pPr>
        <w:spacing w:line="240" w:lineRule="auto"/>
        <w:rPr>
          <w:del w:id="15" w:author="Cobea Secretary" w:date="2016-09-25T09:48:00Z"/>
        </w:rPr>
        <w:pPrChange w:id="16" w:author="Rob DuValle" w:date="2016-09-26T10:23:00Z">
          <w:pPr/>
        </w:pPrChange>
      </w:pPr>
    </w:p>
    <w:p w:rsidR="00BD12CD" w:rsidRPr="00BD12CD" w:rsidDel="0015433D" w:rsidRDefault="00BD12CD">
      <w:pPr>
        <w:spacing w:line="240" w:lineRule="auto"/>
        <w:rPr>
          <w:del w:id="17" w:author="Julie DeVoe" w:date="2016-09-26T08:23:00Z"/>
        </w:rPr>
        <w:pPrChange w:id="18" w:author="Rob DuValle" w:date="2016-09-26T10:23:00Z">
          <w:pPr/>
        </w:pPrChange>
      </w:pPr>
    </w:p>
    <w:p w:rsidR="000253F5" w:rsidRPr="00651E3F" w:rsidRDefault="000253F5" w:rsidP="006D641C">
      <w:pPr>
        <w:pStyle w:val="Heading1"/>
        <w:rPr>
          <w:rFonts w:ascii="Arial" w:hAnsi="Arial" w:cs="Arial"/>
        </w:rPr>
      </w:pPr>
    </w:p>
    <w:p w:rsidR="00486A6F" w:rsidRDefault="009A4E9E">
      <w:pPr>
        <w:pStyle w:val="Title"/>
        <w:rPr>
          <w:ins w:id="19" w:author="Kim Voos" w:date="2016-09-26T08:34:00Z"/>
          <w:rFonts w:ascii="Arial" w:hAnsi="Arial" w:cs="Arial"/>
          <w:b/>
          <w:sz w:val="44"/>
          <w:szCs w:val="44"/>
        </w:rPr>
        <w:pPrChange w:id="20" w:author="Rob DuValle" w:date="2016-09-26T10:23:00Z">
          <w:pPr>
            <w:pStyle w:val="Heading1"/>
          </w:pPr>
        </w:pPrChange>
      </w:pPr>
      <w:ins w:id="21" w:author="Kim Voos" w:date="2016-09-26T08:47:00Z">
        <w:r>
          <w:rPr>
            <w:rFonts w:ascii="Arial" w:hAnsi="Arial" w:cs="Arial"/>
            <w:b/>
            <w:sz w:val="44"/>
            <w:szCs w:val="44"/>
          </w:rPr>
          <w:t>10/1/</w:t>
        </w:r>
      </w:ins>
      <w:ins w:id="22" w:author="Kim Voos" w:date="2016-09-26T08:33:00Z">
        <w:r w:rsidR="00486A6F" w:rsidRPr="00486A6F">
          <w:rPr>
            <w:rFonts w:ascii="Arial" w:hAnsi="Arial" w:cs="Arial"/>
            <w:b/>
            <w:sz w:val="44"/>
            <w:szCs w:val="44"/>
            <w:rPrChange w:id="23" w:author="Kim Voos" w:date="2016-09-26T08:34:00Z">
              <w:rPr>
                <w:rFonts w:ascii="Arial" w:hAnsi="Arial" w:cs="Arial"/>
                <w:caps/>
                <w:sz w:val="44"/>
                <w:szCs w:val="44"/>
              </w:rPr>
            </w:rPrChange>
          </w:rPr>
          <w:t xml:space="preserve">2016 </w:t>
        </w:r>
      </w:ins>
      <w:ins w:id="24" w:author="Kim Voos" w:date="2016-09-26T08:34:00Z">
        <w:r w:rsidR="00486A6F">
          <w:rPr>
            <w:rFonts w:ascii="Arial" w:hAnsi="Arial" w:cs="Arial"/>
            <w:b/>
            <w:sz w:val="44"/>
            <w:szCs w:val="44"/>
          </w:rPr>
          <w:t>–</w:t>
        </w:r>
      </w:ins>
      <w:ins w:id="25" w:author="Kim Voos" w:date="2016-09-26T08:33:00Z">
        <w:r w:rsidR="00486A6F" w:rsidRPr="00486A6F">
          <w:rPr>
            <w:rFonts w:ascii="Arial" w:hAnsi="Arial" w:cs="Arial"/>
            <w:b/>
            <w:sz w:val="44"/>
            <w:szCs w:val="44"/>
            <w:rPrChange w:id="26" w:author="Kim Voos" w:date="2016-09-26T08:34:00Z">
              <w:rPr>
                <w:rFonts w:ascii="Arial" w:hAnsi="Arial" w:cs="Arial"/>
                <w:caps/>
                <w:sz w:val="44"/>
                <w:szCs w:val="44"/>
              </w:rPr>
            </w:rPrChange>
          </w:rPr>
          <w:t xml:space="preserve"> </w:t>
        </w:r>
      </w:ins>
      <w:ins w:id="27" w:author="Kim Voos" w:date="2016-09-26T08:47:00Z">
        <w:r>
          <w:rPr>
            <w:rFonts w:ascii="Arial" w:hAnsi="Arial" w:cs="Arial"/>
            <w:b/>
            <w:sz w:val="44"/>
            <w:szCs w:val="44"/>
          </w:rPr>
          <w:t>6/30/</w:t>
        </w:r>
      </w:ins>
      <w:ins w:id="28" w:author="Kim Voos" w:date="2016-09-26T08:33:00Z">
        <w:r w:rsidR="00486A6F" w:rsidRPr="00486A6F">
          <w:rPr>
            <w:rFonts w:ascii="Arial" w:hAnsi="Arial" w:cs="Arial"/>
            <w:b/>
            <w:sz w:val="44"/>
            <w:szCs w:val="44"/>
            <w:rPrChange w:id="29" w:author="Kim Voos" w:date="2016-09-26T08:34:00Z">
              <w:rPr>
                <w:rFonts w:ascii="Arial" w:hAnsi="Arial" w:cs="Arial"/>
                <w:caps/>
                <w:sz w:val="44"/>
                <w:szCs w:val="44"/>
              </w:rPr>
            </w:rPrChange>
          </w:rPr>
          <w:t>2019</w:t>
        </w:r>
      </w:ins>
    </w:p>
    <w:p w:rsidR="00486A6F" w:rsidRPr="00486A6F" w:rsidRDefault="00486A6F">
      <w:pPr>
        <w:spacing w:line="240" w:lineRule="auto"/>
        <w:rPr>
          <w:ins w:id="30" w:author="Kim Voos" w:date="2016-09-26T08:33:00Z"/>
          <w:rPrChange w:id="31" w:author="Kim Voos" w:date="2016-09-26T08:34:00Z">
            <w:rPr>
              <w:ins w:id="32" w:author="Kim Voos" w:date="2016-09-26T08:33:00Z"/>
              <w:rFonts w:ascii="Arial" w:hAnsi="Arial" w:cs="Arial"/>
              <w:sz w:val="44"/>
              <w:szCs w:val="44"/>
            </w:rPr>
          </w:rPrChange>
        </w:rPr>
        <w:pPrChange w:id="33" w:author="Rob DuValle" w:date="2016-09-26T10:23:00Z">
          <w:pPr>
            <w:pStyle w:val="Heading1"/>
          </w:pPr>
        </w:pPrChange>
      </w:pPr>
    </w:p>
    <w:p w:rsidR="00486A6F" w:rsidRDefault="00486A6F">
      <w:pPr>
        <w:pStyle w:val="Title"/>
        <w:rPr>
          <w:ins w:id="34" w:author="Kim Voos" w:date="2016-09-26T08:33:00Z"/>
          <w:rFonts w:ascii="Arial" w:hAnsi="Arial" w:cs="Arial"/>
          <w:sz w:val="44"/>
          <w:szCs w:val="44"/>
        </w:rPr>
        <w:pPrChange w:id="35" w:author="Rob DuValle" w:date="2016-09-26T10:23:00Z">
          <w:pPr>
            <w:pStyle w:val="Heading1"/>
          </w:pPr>
        </w:pPrChange>
      </w:pPr>
      <w:ins w:id="36" w:author="Kim Voos" w:date="2016-09-26T08:32:00Z">
        <w:r w:rsidRPr="00651E3F">
          <w:rPr>
            <w:rFonts w:ascii="Arial" w:hAnsi="Arial" w:cs="Arial"/>
            <w:sz w:val="44"/>
            <w:szCs w:val="44"/>
          </w:rPr>
          <w:t>Collective Bargaining Agreement</w:t>
        </w:r>
      </w:ins>
    </w:p>
    <w:p w:rsidR="00486A6F" w:rsidRDefault="00486A6F">
      <w:pPr>
        <w:pStyle w:val="Title"/>
        <w:rPr>
          <w:ins w:id="37" w:author="Kim Voos" w:date="2016-09-26T08:33:00Z"/>
          <w:rFonts w:ascii="Arial" w:hAnsi="Arial" w:cs="Arial"/>
          <w:sz w:val="44"/>
          <w:szCs w:val="44"/>
        </w:rPr>
        <w:pPrChange w:id="38" w:author="Rob DuValle" w:date="2016-09-26T10:23:00Z">
          <w:pPr>
            <w:pStyle w:val="Heading1"/>
          </w:pPr>
        </w:pPrChange>
      </w:pPr>
    </w:p>
    <w:p w:rsidR="000253F5" w:rsidRPr="00486A6F" w:rsidRDefault="00486A6F">
      <w:pPr>
        <w:pStyle w:val="Title"/>
        <w:rPr>
          <w:rFonts w:ascii="Arial" w:hAnsi="Arial" w:cs="Arial"/>
          <w:b/>
          <w:bCs/>
          <w:sz w:val="44"/>
          <w:szCs w:val="44"/>
          <w:rPrChange w:id="39" w:author="Kim Voos" w:date="2016-09-26T08:33:00Z">
            <w:rPr>
              <w:rFonts w:ascii="Arial" w:hAnsi="Arial" w:cs="Arial"/>
            </w:rPr>
          </w:rPrChange>
        </w:rPr>
        <w:pPrChange w:id="40" w:author="Rob DuValle" w:date="2016-09-26T10:23:00Z">
          <w:pPr>
            <w:pStyle w:val="Heading1"/>
          </w:pPr>
        </w:pPrChange>
      </w:pPr>
      <w:ins w:id="41" w:author="Kim Voos" w:date="2016-09-26T08:32:00Z">
        <w:r w:rsidRPr="00486A6F">
          <w:rPr>
            <w:rFonts w:ascii="Arial" w:hAnsi="Arial" w:cs="Arial"/>
            <w:sz w:val="36"/>
            <w:szCs w:val="36"/>
            <w:rPrChange w:id="42" w:author="Kim Voos" w:date="2016-09-26T08:33:00Z">
              <w:rPr>
                <w:rFonts w:ascii="Arial" w:hAnsi="Arial" w:cs="Arial"/>
                <w:caps/>
              </w:rPr>
            </w:rPrChange>
          </w:rPr>
          <w:t>Between</w:t>
        </w:r>
      </w:ins>
    </w:p>
    <w:p w:rsidR="000253F5" w:rsidRPr="00651E3F" w:rsidRDefault="000253F5">
      <w:pPr>
        <w:pStyle w:val="Heading1"/>
        <w:rPr>
          <w:rFonts w:ascii="Arial" w:hAnsi="Arial" w:cs="Arial"/>
          <w:sz w:val="44"/>
          <w:szCs w:val="44"/>
        </w:rPr>
      </w:pPr>
      <w:bookmarkStart w:id="43" w:name="_Toc462560229"/>
      <w:r w:rsidRPr="00651E3F">
        <w:rPr>
          <w:rFonts w:ascii="Arial" w:hAnsi="Arial" w:cs="Arial"/>
          <w:sz w:val="44"/>
          <w:szCs w:val="44"/>
        </w:rPr>
        <w:t>City of Bend Employees Association</w:t>
      </w:r>
      <w:bookmarkEnd w:id="43"/>
    </w:p>
    <w:p w:rsidR="000253F5" w:rsidRDefault="00486A6F">
      <w:pPr>
        <w:pStyle w:val="Heading1"/>
        <w:rPr>
          <w:ins w:id="44" w:author="Kim Voos" w:date="2016-09-26T08:33:00Z"/>
          <w:rFonts w:ascii="Arial" w:hAnsi="Arial" w:cs="Arial"/>
          <w:sz w:val="36"/>
          <w:szCs w:val="36"/>
        </w:rPr>
      </w:pPr>
      <w:ins w:id="45" w:author="Kim Voos" w:date="2016-09-26T08:32:00Z">
        <w:r w:rsidRPr="00486A6F">
          <w:rPr>
            <w:rFonts w:ascii="Arial" w:hAnsi="Arial" w:cs="Arial"/>
            <w:sz w:val="36"/>
            <w:szCs w:val="36"/>
            <w:rPrChange w:id="46" w:author="Kim Voos" w:date="2016-09-26T08:33:00Z">
              <w:rPr>
                <w:rFonts w:ascii="Arial" w:hAnsi="Arial" w:cs="Arial"/>
                <w:sz w:val="44"/>
                <w:szCs w:val="44"/>
              </w:rPr>
            </w:rPrChange>
          </w:rPr>
          <w:t>And the</w:t>
        </w:r>
      </w:ins>
    </w:p>
    <w:p w:rsidR="00486A6F" w:rsidRPr="00486A6F" w:rsidRDefault="00486A6F">
      <w:pPr>
        <w:spacing w:line="240" w:lineRule="auto"/>
        <w:rPr>
          <w:ins w:id="47" w:author="Kim Voos" w:date="2016-09-26T08:32:00Z"/>
          <w:rPrChange w:id="48" w:author="Kim Voos" w:date="2016-09-26T08:33:00Z">
            <w:rPr>
              <w:ins w:id="49" w:author="Kim Voos" w:date="2016-09-26T08:32:00Z"/>
              <w:rFonts w:ascii="Arial" w:hAnsi="Arial" w:cs="Arial"/>
              <w:sz w:val="44"/>
              <w:szCs w:val="44"/>
            </w:rPr>
          </w:rPrChange>
        </w:rPr>
        <w:pPrChange w:id="50" w:author="Rob DuValle" w:date="2016-09-26T10:23:00Z">
          <w:pPr>
            <w:pStyle w:val="Heading1"/>
          </w:pPr>
        </w:pPrChange>
      </w:pPr>
    </w:p>
    <w:p w:rsidR="00486A6F" w:rsidRPr="00486A6F" w:rsidRDefault="00486A6F">
      <w:pPr>
        <w:spacing w:line="240" w:lineRule="auto"/>
        <w:jc w:val="center"/>
        <w:rPr>
          <w:rFonts w:ascii="Arial" w:hAnsi="Arial" w:cs="Arial"/>
          <w:sz w:val="44"/>
          <w:szCs w:val="44"/>
        </w:rPr>
        <w:pPrChange w:id="51" w:author="Rob DuValle" w:date="2016-09-26T10:23:00Z">
          <w:pPr>
            <w:pStyle w:val="Heading1"/>
          </w:pPr>
        </w:pPrChange>
      </w:pPr>
      <w:ins w:id="52" w:author="Kim Voos" w:date="2016-09-26T08:32:00Z">
        <w:r w:rsidRPr="00486A6F">
          <w:rPr>
            <w:rFonts w:ascii="Arial" w:hAnsi="Arial" w:cs="Arial"/>
            <w:sz w:val="44"/>
            <w:szCs w:val="44"/>
            <w:rPrChange w:id="53" w:author="Kim Voos" w:date="2016-09-26T08:32:00Z">
              <w:rPr/>
            </w:rPrChange>
          </w:rPr>
          <w:t>City of Bend</w:t>
        </w:r>
      </w:ins>
    </w:p>
    <w:p w:rsidR="000253F5" w:rsidRPr="00651E3F" w:rsidDel="00486A6F" w:rsidRDefault="000253F5">
      <w:pPr>
        <w:spacing w:line="240" w:lineRule="auto"/>
        <w:rPr>
          <w:del w:id="54" w:author="Kim Voos" w:date="2016-09-26T08:33:00Z"/>
          <w:rFonts w:ascii="Arial" w:hAnsi="Arial" w:cs="Arial"/>
          <w:sz w:val="44"/>
          <w:szCs w:val="44"/>
        </w:rPr>
        <w:pPrChange w:id="55" w:author="Rob DuValle" w:date="2016-09-26T10:23:00Z">
          <w:pPr/>
        </w:pPrChange>
      </w:pPr>
    </w:p>
    <w:p w:rsidR="000253F5" w:rsidRPr="00486A6F" w:rsidRDefault="000253F5">
      <w:pPr>
        <w:pStyle w:val="Title"/>
        <w:rPr>
          <w:rFonts w:ascii="Arial" w:hAnsi="Arial" w:cs="Arial"/>
          <w:b/>
          <w:bCs/>
          <w:strike/>
          <w:sz w:val="44"/>
          <w:szCs w:val="44"/>
          <w:rPrChange w:id="56" w:author="Kim Voos" w:date="2016-09-26T08:33:00Z">
            <w:rPr>
              <w:rFonts w:ascii="Arial" w:hAnsi="Arial" w:cs="Arial"/>
              <w:b/>
              <w:bCs/>
              <w:sz w:val="44"/>
              <w:szCs w:val="44"/>
            </w:rPr>
          </w:rPrChange>
        </w:rPr>
      </w:pPr>
      <w:r w:rsidRPr="00486A6F">
        <w:rPr>
          <w:rFonts w:ascii="Arial" w:hAnsi="Arial" w:cs="Arial"/>
          <w:strike/>
          <w:sz w:val="44"/>
          <w:szCs w:val="44"/>
          <w:rPrChange w:id="57" w:author="Kim Voos" w:date="2016-09-26T08:33:00Z">
            <w:rPr>
              <w:rFonts w:ascii="Arial" w:hAnsi="Arial" w:cs="Arial"/>
              <w:sz w:val="44"/>
              <w:szCs w:val="44"/>
            </w:rPr>
          </w:rPrChange>
        </w:rPr>
        <w:t>Collective Bargaining Agreement</w:t>
      </w:r>
    </w:p>
    <w:p w:rsidR="000253F5" w:rsidRPr="00651E3F" w:rsidRDefault="000253F5">
      <w:pPr>
        <w:pStyle w:val="Title"/>
        <w:rPr>
          <w:rFonts w:ascii="Arial" w:hAnsi="Arial" w:cs="Arial"/>
          <w:b/>
          <w:bCs/>
          <w:sz w:val="44"/>
          <w:szCs w:val="44"/>
        </w:rPr>
      </w:pPr>
    </w:p>
    <w:p w:rsidR="000253F5" w:rsidRPr="00651E3F" w:rsidDel="00486A6F" w:rsidRDefault="000253F5">
      <w:pPr>
        <w:pStyle w:val="Title"/>
        <w:rPr>
          <w:del w:id="58" w:author="Kim Voos" w:date="2016-09-26T08:34:00Z"/>
          <w:rFonts w:ascii="Arial" w:hAnsi="Arial" w:cs="Arial"/>
          <w:b/>
          <w:bCs/>
          <w:sz w:val="44"/>
          <w:szCs w:val="44"/>
        </w:rPr>
      </w:pPr>
    </w:p>
    <w:p w:rsidR="000253F5" w:rsidRPr="00651E3F" w:rsidDel="00486A6F" w:rsidRDefault="000253F5">
      <w:pPr>
        <w:pStyle w:val="Title"/>
        <w:rPr>
          <w:del w:id="59" w:author="Kim Voos" w:date="2016-09-26T08:34:00Z"/>
          <w:rFonts w:ascii="Arial" w:hAnsi="Arial" w:cs="Arial"/>
          <w:b/>
          <w:bCs/>
          <w:sz w:val="44"/>
          <w:szCs w:val="44"/>
        </w:rPr>
      </w:pPr>
    </w:p>
    <w:p w:rsidR="000253F5" w:rsidRPr="00651E3F" w:rsidRDefault="000253F5">
      <w:pPr>
        <w:pStyle w:val="Title"/>
        <w:rPr>
          <w:rFonts w:ascii="Arial" w:hAnsi="Arial" w:cs="Arial"/>
          <w:b/>
          <w:bCs/>
          <w:sz w:val="44"/>
          <w:szCs w:val="44"/>
        </w:rPr>
      </w:pPr>
    </w:p>
    <w:p w:rsidR="000253F5" w:rsidRPr="00651E3F" w:rsidRDefault="000253F5">
      <w:pPr>
        <w:pStyle w:val="Title"/>
        <w:rPr>
          <w:rFonts w:ascii="Arial" w:hAnsi="Arial" w:cs="Arial"/>
          <w:b/>
          <w:bCs/>
          <w:sz w:val="44"/>
          <w:szCs w:val="44"/>
        </w:rPr>
      </w:pPr>
    </w:p>
    <w:p w:rsidR="000253F5" w:rsidRPr="00651E3F" w:rsidRDefault="000253F5">
      <w:pPr>
        <w:pStyle w:val="Title"/>
        <w:rPr>
          <w:rFonts w:ascii="Arial" w:hAnsi="Arial" w:cs="Arial"/>
          <w:b/>
          <w:bCs/>
          <w:sz w:val="44"/>
          <w:szCs w:val="44"/>
        </w:rPr>
      </w:pPr>
    </w:p>
    <w:p w:rsidR="000253F5" w:rsidRPr="00651E3F" w:rsidRDefault="000253F5">
      <w:pPr>
        <w:pStyle w:val="Title"/>
        <w:rPr>
          <w:rFonts w:ascii="Arial" w:hAnsi="Arial" w:cs="Arial"/>
          <w:b/>
          <w:bCs/>
          <w:sz w:val="44"/>
          <w:szCs w:val="44"/>
        </w:rPr>
      </w:pPr>
    </w:p>
    <w:p w:rsidR="000253F5" w:rsidRPr="00651E3F" w:rsidRDefault="000253F5">
      <w:pPr>
        <w:pStyle w:val="Title"/>
        <w:rPr>
          <w:rFonts w:ascii="Arial" w:hAnsi="Arial" w:cs="Arial"/>
          <w:b/>
          <w:bCs/>
          <w:sz w:val="44"/>
          <w:szCs w:val="44"/>
        </w:rPr>
      </w:pPr>
    </w:p>
    <w:p w:rsidR="000253F5" w:rsidRPr="00651E3F" w:rsidRDefault="000253F5">
      <w:pPr>
        <w:pStyle w:val="Title"/>
        <w:rPr>
          <w:rFonts w:ascii="Arial" w:hAnsi="Arial" w:cs="Arial"/>
          <w:b/>
          <w:bCs/>
          <w:sz w:val="44"/>
          <w:szCs w:val="44"/>
        </w:rPr>
      </w:pPr>
    </w:p>
    <w:p w:rsidR="000253F5" w:rsidRPr="00651E3F" w:rsidDel="00CA5658" w:rsidRDefault="00887F24">
      <w:pPr>
        <w:pStyle w:val="Title"/>
        <w:rPr>
          <w:del w:id="60" w:author="Rob DuValle" w:date="2016-03-01T08:20:00Z"/>
          <w:rFonts w:ascii="Arial" w:hAnsi="Arial" w:cs="Arial"/>
          <w:b/>
          <w:bCs/>
        </w:rPr>
      </w:pPr>
      <w:del w:id="61" w:author="Rob DuValle" w:date="2016-03-01T08:20:00Z">
        <w:r w:rsidRPr="00651E3F" w:rsidDel="00CA5658">
          <w:rPr>
            <w:rFonts w:ascii="Arial" w:hAnsi="Arial" w:cs="Arial"/>
            <w:sz w:val="44"/>
            <w:szCs w:val="44"/>
          </w:rPr>
          <w:lastRenderedPageBreak/>
          <w:delText>7/1/</w:delText>
        </w:r>
        <w:r w:rsidR="00070344" w:rsidDel="00CA5658">
          <w:rPr>
            <w:rFonts w:ascii="Arial" w:hAnsi="Arial" w:cs="Arial"/>
            <w:sz w:val="44"/>
            <w:szCs w:val="44"/>
          </w:rPr>
          <w:delText>13</w:delText>
        </w:r>
        <w:r w:rsidR="000253F5" w:rsidRPr="00651E3F" w:rsidDel="00CA5658">
          <w:rPr>
            <w:rFonts w:ascii="Arial" w:hAnsi="Arial" w:cs="Arial"/>
            <w:sz w:val="44"/>
            <w:szCs w:val="44"/>
          </w:rPr>
          <w:delText xml:space="preserve"> – 6/30/</w:delText>
        </w:r>
        <w:r w:rsidR="00070344" w:rsidDel="00CA5658">
          <w:rPr>
            <w:rFonts w:ascii="Arial" w:hAnsi="Arial" w:cs="Arial"/>
            <w:sz w:val="44"/>
            <w:szCs w:val="44"/>
          </w:rPr>
          <w:delText>16</w:delText>
        </w:r>
      </w:del>
    </w:p>
    <w:p w:rsidR="000253F5" w:rsidRPr="00486A6F" w:rsidRDefault="00A33D79">
      <w:pPr>
        <w:pStyle w:val="Title"/>
        <w:rPr>
          <w:rFonts w:ascii="Arial" w:hAnsi="Arial" w:cs="Arial"/>
          <w:b/>
          <w:bCs/>
          <w:strike/>
          <w:rPrChange w:id="62" w:author="Kim Voos" w:date="2016-09-26T08:34:00Z">
            <w:rPr>
              <w:rFonts w:ascii="Arial" w:hAnsi="Arial" w:cs="Arial"/>
              <w:b/>
              <w:bCs/>
            </w:rPr>
          </w:rPrChange>
        </w:rPr>
      </w:pPr>
      <w:ins w:id="63" w:author="Rob DuValle" w:date="2016-09-19T11:57:00Z">
        <w:r w:rsidRPr="00486A6F">
          <w:rPr>
            <w:rFonts w:ascii="Arial" w:hAnsi="Arial" w:cs="Arial"/>
            <w:strike/>
            <w:rPrChange w:id="64" w:author="Kim Voos" w:date="2016-09-26T08:34:00Z">
              <w:rPr>
                <w:rFonts w:ascii="Arial" w:hAnsi="Arial" w:cs="Arial"/>
              </w:rPr>
            </w:rPrChange>
          </w:rPr>
          <w:t>10/1/2016</w:t>
        </w:r>
      </w:ins>
      <w:ins w:id="65" w:author="Rob DuValle" w:date="2016-03-01T08:21:00Z">
        <w:r w:rsidR="00CA5658" w:rsidRPr="00486A6F">
          <w:rPr>
            <w:rFonts w:ascii="Arial" w:hAnsi="Arial" w:cs="Arial"/>
            <w:strike/>
            <w:rPrChange w:id="66" w:author="Kim Voos" w:date="2016-09-26T08:34:00Z">
              <w:rPr>
                <w:rFonts w:ascii="Arial" w:hAnsi="Arial" w:cs="Arial"/>
              </w:rPr>
            </w:rPrChange>
          </w:rPr>
          <w:t xml:space="preserve"> </w:t>
        </w:r>
      </w:ins>
      <w:ins w:id="67" w:author="Rob DuValle" w:date="2016-09-19T11:57:00Z">
        <w:r w:rsidRPr="00486A6F">
          <w:rPr>
            <w:rFonts w:ascii="Arial" w:hAnsi="Arial" w:cs="Arial"/>
            <w:strike/>
            <w:rPrChange w:id="68" w:author="Kim Voos" w:date="2016-09-26T08:34:00Z">
              <w:rPr>
                <w:rFonts w:ascii="Arial" w:hAnsi="Arial" w:cs="Arial"/>
              </w:rPr>
            </w:rPrChange>
          </w:rPr>
          <w:t>– 6/30/2019</w:t>
        </w:r>
      </w:ins>
      <w:ins w:id="69" w:author="Rob DuValle" w:date="2016-03-01T08:21:00Z">
        <w:r w:rsidR="00CA5658" w:rsidRPr="00486A6F">
          <w:rPr>
            <w:rFonts w:ascii="Arial" w:hAnsi="Arial" w:cs="Arial"/>
            <w:strike/>
            <w:rPrChange w:id="70" w:author="Kim Voos" w:date="2016-09-26T08:34:00Z">
              <w:rPr>
                <w:rFonts w:ascii="Arial" w:hAnsi="Arial" w:cs="Arial"/>
              </w:rPr>
            </w:rPrChange>
          </w:rPr>
          <w:t xml:space="preserve"> </w:t>
        </w:r>
      </w:ins>
    </w:p>
    <w:p w:rsidR="00A41B84" w:rsidRPr="00651E3F" w:rsidRDefault="00A41B84">
      <w:pPr>
        <w:spacing w:line="240" w:lineRule="auto"/>
        <w:jc w:val="center"/>
        <w:rPr>
          <w:rFonts w:ascii="Arial" w:hAnsi="Arial" w:cs="Arial"/>
          <w:sz w:val="48"/>
          <w:szCs w:val="48"/>
        </w:rPr>
        <w:pPrChange w:id="71" w:author="Rob DuValle" w:date="2016-09-26T10:23:00Z">
          <w:pPr>
            <w:jc w:val="center"/>
          </w:pPr>
        </w:pPrChange>
      </w:pPr>
    </w:p>
    <w:p w:rsidR="006C6032" w:rsidRPr="00651E3F" w:rsidRDefault="006C6032">
      <w:pPr>
        <w:spacing w:line="240" w:lineRule="auto"/>
        <w:jc w:val="center"/>
        <w:rPr>
          <w:rFonts w:ascii="Arial" w:hAnsi="Arial" w:cs="Arial"/>
          <w:sz w:val="48"/>
          <w:szCs w:val="48"/>
        </w:rPr>
        <w:pPrChange w:id="72" w:author="Rob DuValle" w:date="2016-09-26T10:23:00Z">
          <w:pPr>
            <w:jc w:val="center"/>
          </w:pPr>
        </w:pPrChange>
      </w:pPr>
    </w:p>
    <w:customXmlInsRangeStart w:id="73" w:author="Cobea Secretary" w:date="2016-09-25T09:48:00Z"/>
    <w:sdt>
      <w:sdtPr>
        <w:rPr>
          <w:rFonts w:asciiTheme="minorHAnsi" w:eastAsiaTheme="minorEastAsia" w:hAnsiTheme="minorHAnsi" w:cstheme="minorBidi"/>
          <w:b/>
          <w:bCs/>
          <w:caps/>
          <w:color w:val="auto"/>
          <w:sz w:val="22"/>
          <w:szCs w:val="22"/>
        </w:rPr>
        <w:id w:val="1994986052"/>
        <w:docPartObj>
          <w:docPartGallery w:val="Table of Contents"/>
          <w:docPartUnique/>
        </w:docPartObj>
      </w:sdtPr>
      <w:sdtEndPr>
        <w:rPr>
          <w:b w:val="0"/>
          <w:bCs w:val="0"/>
          <w:caps w:val="0"/>
          <w:noProof/>
          <w:sz w:val="21"/>
          <w:szCs w:val="21"/>
        </w:rPr>
      </w:sdtEndPr>
      <w:sdtContent>
        <w:customXmlInsRangeEnd w:id="73"/>
        <w:p w:rsidR="00CD2032" w:rsidRDefault="00CD2032">
          <w:pPr>
            <w:pStyle w:val="TOCHeading"/>
            <w:rPr>
              <w:ins w:id="74" w:author="Cobea Secretary" w:date="2016-09-25T09:48:00Z"/>
            </w:rPr>
          </w:pPr>
          <w:ins w:id="75" w:author="Cobea Secretary" w:date="2016-09-25T09:48:00Z">
            <w:r>
              <w:t>Contents</w:t>
            </w:r>
          </w:ins>
        </w:p>
        <w:p w:rsidR="00CD2032" w:rsidRDefault="00CD2032" w:rsidP="005E404C">
          <w:pPr>
            <w:pStyle w:val="TOC1"/>
            <w:tabs>
              <w:tab w:val="right" w:leader="dot" w:pos="9350"/>
            </w:tabs>
            <w:spacing w:line="240" w:lineRule="auto"/>
            <w:rPr>
              <w:noProof/>
            </w:rPr>
          </w:pPr>
          <w:ins w:id="76" w:author="Cobea Secretary" w:date="2016-09-25T09:48:00Z">
            <w:r>
              <w:fldChar w:fldCharType="begin"/>
            </w:r>
            <w:r>
              <w:instrText xml:space="preserve"> TOC \o "1-3" \h \z \u </w:instrText>
            </w:r>
            <w:r>
              <w:fldChar w:fldCharType="separate"/>
            </w:r>
          </w:ins>
          <w:hyperlink w:anchor="_Toc462560229" w:history="1">
            <w:r w:rsidRPr="00FE3859">
              <w:rPr>
                <w:rStyle w:val="Hyperlink"/>
                <w:rFonts w:ascii="Arial" w:hAnsi="Arial" w:cs="Arial"/>
                <w:noProof/>
              </w:rPr>
              <w:t>City of Bend Employees Association</w:t>
            </w:r>
            <w:r>
              <w:rPr>
                <w:noProof/>
                <w:webHidden/>
              </w:rPr>
              <w:tab/>
            </w:r>
            <w:r>
              <w:rPr>
                <w:noProof/>
                <w:webHidden/>
              </w:rPr>
              <w:fldChar w:fldCharType="begin"/>
            </w:r>
            <w:r>
              <w:rPr>
                <w:noProof/>
                <w:webHidden/>
              </w:rPr>
              <w:instrText xml:space="preserve"> PAGEREF _Toc462560229 \h </w:instrText>
            </w:r>
            <w:r>
              <w:rPr>
                <w:noProof/>
                <w:webHidden/>
              </w:rPr>
            </w:r>
            <w:r>
              <w:rPr>
                <w:noProof/>
                <w:webHidden/>
              </w:rPr>
              <w:fldChar w:fldCharType="separate"/>
            </w:r>
            <w:r w:rsidR="005E404C">
              <w:rPr>
                <w:noProof/>
                <w:webHidden/>
              </w:rPr>
              <w:t>1</w:t>
            </w:r>
            <w:r>
              <w:rPr>
                <w:noProof/>
                <w:webHidden/>
              </w:rPr>
              <w:fldChar w:fldCharType="end"/>
            </w:r>
          </w:hyperlink>
        </w:p>
        <w:p w:rsidR="00CD2032" w:rsidRDefault="006D641C">
          <w:pPr>
            <w:pStyle w:val="TOC1"/>
            <w:tabs>
              <w:tab w:val="right" w:leader="dot" w:pos="9350"/>
            </w:tabs>
            <w:spacing w:line="240" w:lineRule="auto"/>
            <w:rPr>
              <w:noProof/>
            </w:rPr>
            <w:pPrChange w:id="77" w:author="Rob DuValle" w:date="2016-09-26T10:23:00Z">
              <w:pPr>
                <w:pStyle w:val="TOC1"/>
                <w:tabs>
                  <w:tab w:val="right" w:leader="dot" w:pos="9350"/>
                </w:tabs>
              </w:pPr>
            </w:pPrChange>
          </w:pPr>
          <w:r>
            <w:fldChar w:fldCharType="begin"/>
          </w:r>
          <w:r>
            <w:instrText xml:space="preserve"> HYPERLINK \l "_Toc462560230" </w:instrText>
          </w:r>
          <w:r>
            <w:fldChar w:fldCharType="separate"/>
          </w:r>
          <w:r w:rsidR="00CD2032" w:rsidRPr="00FE3859">
            <w:rPr>
              <w:rStyle w:val="Hyperlink"/>
              <w:noProof/>
            </w:rPr>
            <w:t>PREAMBLE</w:t>
          </w:r>
          <w:r w:rsidR="00CD2032">
            <w:rPr>
              <w:noProof/>
              <w:webHidden/>
            </w:rPr>
            <w:tab/>
          </w:r>
          <w:r w:rsidR="00CD2032">
            <w:rPr>
              <w:noProof/>
              <w:webHidden/>
            </w:rPr>
            <w:fldChar w:fldCharType="begin"/>
          </w:r>
          <w:r w:rsidR="00CD2032">
            <w:rPr>
              <w:noProof/>
              <w:webHidden/>
            </w:rPr>
            <w:instrText xml:space="preserve"> PAGEREF _Toc462560230 \h </w:instrText>
          </w:r>
          <w:r w:rsidR="00CD2032">
            <w:rPr>
              <w:noProof/>
              <w:webHidden/>
            </w:rPr>
          </w:r>
          <w:r w:rsidR="00CD2032">
            <w:rPr>
              <w:noProof/>
              <w:webHidden/>
            </w:rPr>
            <w:fldChar w:fldCharType="separate"/>
          </w:r>
          <w:ins w:id="78" w:author="Julie Price" w:date="2016-09-26T16:51:00Z">
            <w:r w:rsidR="005E404C">
              <w:rPr>
                <w:noProof/>
                <w:webHidden/>
              </w:rPr>
              <w:t>1</w:t>
            </w:r>
          </w:ins>
          <w:del w:id="79" w:author="Julie Price" w:date="2016-09-26T16:22:00Z">
            <w:r w:rsidR="00CD2032" w:rsidDel="005E404C">
              <w:rPr>
                <w:noProof/>
                <w:webHidden/>
              </w:rPr>
              <w:delText>2</w:delText>
            </w:r>
          </w:del>
          <w:r w:rsidR="00CD2032">
            <w:rPr>
              <w:noProof/>
              <w:webHidden/>
            </w:rPr>
            <w:fldChar w:fldCharType="end"/>
          </w:r>
          <w:r>
            <w:rPr>
              <w:noProof/>
            </w:rPr>
            <w:fldChar w:fldCharType="end"/>
          </w:r>
        </w:p>
        <w:p w:rsidR="00CD2032" w:rsidRDefault="006D641C">
          <w:pPr>
            <w:pStyle w:val="TOC1"/>
            <w:tabs>
              <w:tab w:val="right" w:leader="dot" w:pos="9350"/>
            </w:tabs>
            <w:spacing w:line="240" w:lineRule="auto"/>
            <w:rPr>
              <w:noProof/>
            </w:rPr>
            <w:pPrChange w:id="80" w:author="Rob DuValle" w:date="2016-09-26T10:23:00Z">
              <w:pPr>
                <w:pStyle w:val="TOC1"/>
                <w:tabs>
                  <w:tab w:val="right" w:leader="dot" w:pos="9350"/>
                </w:tabs>
              </w:pPr>
            </w:pPrChange>
          </w:pPr>
          <w:r>
            <w:fldChar w:fldCharType="begin"/>
          </w:r>
          <w:r>
            <w:instrText xml:space="preserve"> HYPERLINK \l "_Toc462560231" </w:instrText>
          </w:r>
          <w:r>
            <w:fldChar w:fldCharType="separate"/>
          </w:r>
          <w:r w:rsidR="00CD2032" w:rsidRPr="00FE3859">
            <w:rPr>
              <w:rStyle w:val="Hyperlink"/>
              <w:noProof/>
            </w:rPr>
            <w:t>ARTICLE 1 – RECOGNITION</w:t>
          </w:r>
          <w:r w:rsidR="00CD2032">
            <w:rPr>
              <w:noProof/>
              <w:webHidden/>
            </w:rPr>
            <w:tab/>
          </w:r>
          <w:r w:rsidR="00CD2032">
            <w:rPr>
              <w:noProof/>
              <w:webHidden/>
            </w:rPr>
            <w:fldChar w:fldCharType="begin"/>
          </w:r>
          <w:r w:rsidR="00CD2032">
            <w:rPr>
              <w:noProof/>
              <w:webHidden/>
            </w:rPr>
            <w:instrText xml:space="preserve"> PAGEREF _Toc462560231 \h </w:instrText>
          </w:r>
          <w:r w:rsidR="00CD2032">
            <w:rPr>
              <w:noProof/>
              <w:webHidden/>
            </w:rPr>
          </w:r>
          <w:r w:rsidR="00CD2032">
            <w:rPr>
              <w:noProof/>
              <w:webHidden/>
            </w:rPr>
            <w:fldChar w:fldCharType="separate"/>
          </w:r>
          <w:ins w:id="81" w:author="Julie Price" w:date="2016-09-26T16:51:00Z">
            <w:r w:rsidR="005E404C">
              <w:rPr>
                <w:noProof/>
                <w:webHidden/>
              </w:rPr>
              <w:t>1</w:t>
            </w:r>
          </w:ins>
          <w:del w:id="82" w:author="Julie Price" w:date="2016-09-26T16:22:00Z">
            <w:r w:rsidR="00CD2032" w:rsidDel="005E404C">
              <w:rPr>
                <w:noProof/>
                <w:webHidden/>
              </w:rPr>
              <w:delText>3</w:delText>
            </w:r>
          </w:del>
          <w:r w:rsidR="00CD2032">
            <w:rPr>
              <w:noProof/>
              <w:webHidden/>
            </w:rPr>
            <w:fldChar w:fldCharType="end"/>
          </w:r>
          <w:r>
            <w:rPr>
              <w:noProof/>
            </w:rPr>
            <w:fldChar w:fldCharType="end"/>
          </w:r>
        </w:p>
        <w:p w:rsidR="00CD2032" w:rsidRDefault="006D641C">
          <w:pPr>
            <w:pStyle w:val="TOC1"/>
            <w:tabs>
              <w:tab w:val="right" w:leader="dot" w:pos="9350"/>
            </w:tabs>
            <w:spacing w:line="240" w:lineRule="auto"/>
            <w:rPr>
              <w:noProof/>
            </w:rPr>
            <w:pPrChange w:id="83" w:author="Rob DuValle" w:date="2016-09-26T10:23:00Z">
              <w:pPr>
                <w:pStyle w:val="TOC1"/>
                <w:tabs>
                  <w:tab w:val="right" w:leader="dot" w:pos="9350"/>
                </w:tabs>
              </w:pPr>
            </w:pPrChange>
          </w:pPr>
          <w:r>
            <w:fldChar w:fldCharType="begin"/>
          </w:r>
          <w:r>
            <w:instrText xml:space="preserve"> HYPERLINK \l "_Toc462560232" </w:instrText>
          </w:r>
          <w:r>
            <w:fldChar w:fldCharType="separate"/>
          </w:r>
          <w:r w:rsidR="00CD2032" w:rsidRPr="00FE3859">
            <w:rPr>
              <w:rStyle w:val="Hyperlink"/>
              <w:noProof/>
            </w:rPr>
            <w:t>ARTICLE 2 - WAIVER AND SCOPE</w:t>
          </w:r>
          <w:r w:rsidR="00CD2032">
            <w:rPr>
              <w:noProof/>
              <w:webHidden/>
            </w:rPr>
            <w:tab/>
          </w:r>
          <w:r w:rsidR="00CD2032">
            <w:rPr>
              <w:noProof/>
              <w:webHidden/>
            </w:rPr>
            <w:fldChar w:fldCharType="begin"/>
          </w:r>
          <w:r w:rsidR="00CD2032">
            <w:rPr>
              <w:noProof/>
              <w:webHidden/>
            </w:rPr>
            <w:instrText xml:space="preserve"> PAGEREF _Toc462560232 \h </w:instrText>
          </w:r>
          <w:r w:rsidR="00CD2032">
            <w:rPr>
              <w:noProof/>
              <w:webHidden/>
            </w:rPr>
          </w:r>
          <w:r w:rsidR="00CD2032">
            <w:rPr>
              <w:noProof/>
              <w:webHidden/>
            </w:rPr>
            <w:fldChar w:fldCharType="separate"/>
          </w:r>
          <w:ins w:id="84" w:author="Julie Price" w:date="2016-09-26T16:51:00Z">
            <w:r w:rsidR="005E404C">
              <w:rPr>
                <w:noProof/>
                <w:webHidden/>
              </w:rPr>
              <w:t>2</w:t>
            </w:r>
          </w:ins>
          <w:del w:id="85" w:author="Julie Price" w:date="2016-09-26T16:22:00Z">
            <w:r w:rsidR="00CD2032" w:rsidDel="005E404C">
              <w:rPr>
                <w:noProof/>
                <w:webHidden/>
              </w:rPr>
              <w:delText>3</w:delText>
            </w:r>
          </w:del>
          <w:r w:rsidR="00CD2032">
            <w:rPr>
              <w:noProof/>
              <w:webHidden/>
            </w:rPr>
            <w:fldChar w:fldCharType="end"/>
          </w:r>
          <w:r>
            <w:rPr>
              <w:noProof/>
            </w:rPr>
            <w:fldChar w:fldCharType="end"/>
          </w:r>
        </w:p>
        <w:p w:rsidR="00CD2032" w:rsidRDefault="006D641C">
          <w:pPr>
            <w:pStyle w:val="TOC1"/>
            <w:tabs>
              <w:tab w:val="right" w:leader="dot" w:pos="9350"/>
            </w:tabs>
            <w:spacing w:line="240" w:lineRule="auto"/>
            <w:rPr>
              <w:noProof/>
            </w:rPr>
            <w:pPrChange w:id="86" w:author="Rob DuValle" w:date="2016-09-26T10:23:00Z">
              <w:pPr>
                <w:pStyle w:val="TOC1"/>
                <w:tabs>
                  <w:tab w:val="right" w:leader="dot" w:pos="9350"/>
                </w:tabs>
              </w:pPr>
            </w:pPrChange>
          </w:pPr>
          <w:r>
            <w:fldChar w:fldCharType="begin"/>
          </w:r>
          <w:r>
            <w:instrText xml:space="preserve"> HYPERLINK \l "_Toc462560233" </w:instrText>
          </w:r>
          <w:r>
            <w:fldChar w:fldCharType="separate"/>
          </w:r>
          <w:r w:rsidR="00CD2032" w:rsidRPr="00FE3859">
            <w:rPr>
              <w:rStyle w:val="Hyperlink"/>
              <w:noProof/>
            </w:rPr>
            <w:t>ARTICLE 3 - ASSOCIATION RIGHTS</w:t>
          </w:r>
          <w:r w:rsidR="00CD2032">
            <w:rPr>
              <w:noProof/>
              <w:webHidden/>
            </w:rPr>
            <w:tab/>
          </w:r>
          <w:r w:rsidR="00CD2032">
            <w:rPr>
              <w:noProof/>
              <w:webHidden/>
            </w:rPr>
            <w:fldChar w:fldCharType="begin"/>
          </w:r>
          <w:r w:rsidR="00CD2032">
            <w:rPr>
              <w:noProof/>
              <w:webHidden/>
            </w:rPr>
            <w:instrText xml:space="preserve"> PAGEREF _Toc462560233 \h </w:instrText>
          </w:r>
          <w:r w:rsidR="00CD2032">
            <w:rPr>
              <w:noProof/>
              <w:webHidden/>
            </w:rPr>
          </w:r>
          <w:r w:rsidR="00CD2032">
            <w:rPr>
              <w:noProof/>
              <w:webHidden/>
            </w:rPr>
            <w:fldChar w:fldCharType="separate"/>
          </w:r>
          <w:ins w:id="87" w:author="Julie Price" w:date="2016-09-26T16:51:00Z">
            <w:r w:rsidR="005E404C">
              <w:rPr>
                <w:noProof/>
                <w:webHidden/>
              </w:rPr>
              <w:t>2</w:t>
            </w:r>
          </w:ins>
          <w:del w:id="88" w:author="Julie Price" w:date="2016-09-26T16:22:00Z">
            <w:r w:rsidR="00CD2032" w:rsidDel="005E404C">
              <w:rPr>
                <w:noProof/>
                <w:webHidden/>
              </w:rPr>
              <w:delText>4</w:delText>
            </w:r>
          </w:del>
          <w:r w:rsidR="00CD2032">
            <w:rPr>
              <w:noProof/>
              <w:webHidden/>
            </w:rPr>
            <w:fldChar w:fldCharType="end"/>
          </w:r>
          <w:r>
            <w:rPr>
              <w:noProof/>
            </w:rPr>
            <w:fldChar w:fldCharType="end"/>
          </w:r>
        </w:p>
        <w:p w:rsidR="00CD2032" w:rsidRDefault="006D641C">
          <w:pPr>
            <w:pStyle w:val="TOC1"/>
            <w:tabs>
              <w:tab w:val="right" w:leader="dot" w:pos="9350"/>
            </w:tabs>
            <w:spacing w:line="240" w:lineRule="auto"/>
            <w:rPr>
              <w:noProof/>
            </w:rPr>
            <w:pPrChange w:id="89" w:author="Rob DuValle" w:date="2016-09-26T10:23:00Z">
              <w:pPr>
                <w:pStyle w:val="TOC1"/>
                <w:tabs>
                  <w:tab w:val="right" w:leader="dot" w:pos="9350"/>
                </w:tabs>
              </w:pPr>
            </w:pPrChange>
          </w:pPr>
          <w:r>
            <w:fldChar w:fldCharType="begin"/>
          </w:r>
          <w:r>
            <w:instrText xml:space="preserve"> HYPERLINK \l "_Toc462560234" </w:instrText>
          </w:r>
          <w:r>
            <w:fldChar w:fldCharType="separate"/>
          </w:r>
          <w:r w:rsidR="00CD2032" w:rsidRPr="00FE3859">
            <w:rPr>
              <w:rStyle w:val="Hyperlink"/>
              <w:noProof/>
            </w:rPr>
            <w:t>ARTICLE 4 - MANAGEMENT RIGHTS</w:t>
          </w:r>
          <w:r w:rsidR="00CD2032">
            <w:rPr>
              <w:noProof/>
              <w:webHidden/>
            </w:rPr>
            <w:tab/>
          </w:r>
          <w:r w:rsidR="00CD2032">
            <w:rPr>
              <w:noProof/>
              <w:webHidden/>
            </w:rPr>
            <w:fldChar w:fldCharType="begin"/>
          </w:r>
          <w:r w:rsidR="00CD2032">
            <w:rPr>
              <w:noProof/>
              <w:webHidden/>
            </w:rPr>
            <w:instrText xml:space="preserve"> PAGEREF _Toc462560234 \h </w:instrText>
          </w:r>
          <w:r w:rsidR="00CD2032">
            <w:rPr>
              <w:noProof/>
              <w:webHidden/>
            </w:rPr>
          </w:r>
          <w:r w:rsidR="00CD2032">
            <w:rPr>
              <w:noProof/>
              <w:webHidden/>
            </w:rPr>
            <w:fldChar w:fldCharType="separate"/>
          </w:r>
          <w:ins w:id="90" w:author="Julie Price" w:date="2016-09-26T16:51:00Z">
            <w:r w:rsidR="005E404C">
              <w:rPr>
                <w:noProof/>
                <w:webHidden/>
              </w:rPr>
              <w:t>4</w:t>
            </w:r>
          </w:ins>
          <w:del w:id="91" w:author="Julie Price" w:date="2016-09-26T16:22:00Z">
            <w:r w:rsidR="00CD2032" w:rsidDel="005E404C">
              <w:rPr>
                <w:noProof/>
                <w:webHidden/>
              </w:rPr>
              <w:delText>7</w:delText>
            </w:r>
          </w:del>
          <w:r w:rsidR="00CD2032">
            <w:rPr>
              <w:noProof/>
              <w:webHidden/>
            </w:rPr>
            <w:fldChar w:fldCharType="end"/>
          </w:r>
          <w:r>
            <w:rPr>
              <w:noProof/>
            </w:rPr>
            <w:fldChar w:fldCharType="end"/>
          </w:r>
        </w:p>
        <w:p w:rsidR="00CD2032" w:rsidRDefault="006D641C">
          <w:pPr>
            <w:pStyle w:val="TOC1"/>
            <w:tabs>
              <w:tab w:val="right" w:leader="dot" w:pos="9350"/>
            </w:tabs>
            <w:spacing w:line="240" w:lineRule="auto"/>
            <w:rPr>
              <w:noProof/>
            </w:rPr>
            <w:pPrChange w:id="92" w:author="Rob DuValle" w:date="2016-09-26T10:23:00Z">
              <w:pPr>
                <w:pStyle w:val="TOC1"/>
                <w:tabs>
                  <w:tab w:val="right" w:leader="dot" w:pos="9350"/>
                </w:tabs>
              </w:pPr>
            </w:pPrChange>
          </w:pPr>
          <w:r>
            <w:fldChar w:fldCharType="begin"/>
          </w:r>
          <w:r>
            <w:instrText xml:space="preserve"> HYPERLINK \l "_Toc462560235" </w:instrText>
          </w:r>
          <w:r>
            <w:fldChar w:fldCharType="separate"/>
          </w:r>
          <w:r w:rsidR="00CD2032" w:rsidRPr="00FE3859">
            <w:rPr>
              <w:rStyle w:val="Hyperlink"/>
              <w:noProof/>
            </w:rPr>
            <w:t>ARTICLE 5 - CITY SECURITY</w:t>
          </w:r>
          <w:r w:rsidR="00CD2032">
            <w:rPr>
              <w:noProof/>
              <w:webHidden/>
            </w:rPr>
            <w:tab/>
          </w:r>
          <w:r w:rsidR="00CD2032">
            <w:rPr>
              <w:noProof/>
              <w:webHidden/>
            </w:rPr>
            <w:fldChar w:fldCharType="begin"/>
          </w:r>
          <w:r w:rsidR="00CD2032">
            <w:rPr>
              <w:noProof/>
              <w:webHidden/>
            </w:rPr>
            <w:instrText xml:space="preserve"> PAGEREF _Toc462560235 \h </w:instrText>
          </w:r>
          <w:r w:rsidR="00CD2032">
            <w:rPr>
              <w:noProof/>
              <w:webHidden/>
            </w:rPr>
          </w:r>
          <w:r w:rsidR="00CD2032">
            <w:rPr>
              <w:noProof/>
              <w:webHidden/>
            </w:rPr>
            <w:fldChar w:fldCharType="separate"/>
          </w:r>
          <w:ins w:id="93" w:author="Julie Price" w:date="2016-09-26T16:51:00Z">
            <w:r w:rsidR="005E404C">
              <w:rPr>
                <w:noProof/>
                <w:webHidden/>
              </w:rPr>
              <w:t>4</w:t>
            </w:r>
          </w:ins>
          <w:del w:id="94" w:author="Julie Price" w:date="2016-09-26T16:22:00Z">
            <w:r w:rsidR="00CD2032" w:rsidDel="005E404C">
              <w:rPr>
                <w:noProof/>
                <w:webHidden/>
              </w:rPr>
              <w:delText>7</w:delText>
            </w:r>
          </w:del>
          <w:r w:rsidR="00CD2032">
            <w:rPr>
              <w:noProof/>
              <w:webHidden/>
            </w:rPr>
            <w:fldChar w:fldCharType="end"/>
          </w:r>
          <w:r>
            <w:rPr>
              <w:noProof/>
            </w:rPr>
            <w:fldChar w:fldCharType="end"/>
          </w:r>
        </w:p>
        <w:p w:rsidR="00CD2032" w:rsidRDefault="006D641C">
          <w:pPr>
            <w:pStyle w:val="TOC1"/>
            <w:tabs>
              <w:tab w:val="right" w:leader="dot" w:pos="9350"/>
            </w:tabs>
            <w:spacing w:line="240" w:lineRule="auto"/>
            <w:rPr>
              <w:noProof/>
            </w:rPr>
            <w:pPrChange w:id="95" w:author="Rob DuValle" w:date="2016-09-26T10:23:00Z">
              <w:pPr>
                <w:pStyle w:val="TOC1"/>
                <w:tabs>
                  <w:tab w:val="right" w:leader="dot" w:pos="9350"/>
                </w:tabs>
              </w:pPr>
            </w:pPrChange>
          </w:pPr>
          <w:r>
            <w:fldChar w:fldCharType="begin"/>
          </w:r>
          <w:r>
            <w:instrText xml:space="preserve"> HYPERLINK \l "_Toc462560236" </w:instrText>
          </w:r>
          <w:r>
            <w:fldChar w:fldCharType="separate"/>
          </w:r>
          <w:r w:rsidR="00CD2032" w:rsidRPr="00FE3859">
            <w:rPr>
              <w:rStyle w:val="Hyperlink"/>
              <w:noProof/>
            </w:rPr>
            <w:t>ARTICLE   6 – NON-DISCRIMINATION</w:t>
          </w:r>
          <w:r w:rsidR="00CD2032">
            <w:rPr>
              <w:noProof/>
              <w:webHidden/>
            </w:rPr>
            <w:tab/>
          </w:r>
          <w:r w:rsidR="00CD2032">
            <w:rPr>
              <w:noProof/>
              <w:webHidden/>
            </w:rPr>
            <w:fldChar w:fldCharType="begin"/>
          </w:r>
          <w:r w:rsidR="00CD2032">
            <w:rPr>
              <w:noProof/>
              <w:webHidden/>
            </w:rPr>
            <w:instrText xml:space="preserve"> PAGEREF _Toc462560236 \h </w:instrText>
          </w:r>
          <w:r w:rsidR="00CD2032">
            <w:rPr>
              <w:noProof/>
              <w:webHidden/>
            </w:rPr>
          </w:r>
          <w:r w:rsidR="00CD2032">
            <w:rPr>
              <w:noProof/>
              <w:webHidden/>
            </w:rPr>
            <w:fldChar w:fldCharType="separate"/>
          </w:r>
          <w:ins w:id="96" w:author="Julie Price" w:date="2016-09-26T16:51:00Z">
            <w:r w:rsidR="005E404C">
              <w:rPr>
                <w:noProof/>
                <w:webHidden/>
              </w:rPr>
              <w:t>4</w:t>
            </w:r>
          </w:ins>
          <w:del w:id="97" w:author="Julie Price" w:date="2016-09-26T16:22:00Z">
            <w:r w:rsidR="00CD2032" w:rsidDel="005E404C">
              <w:rPr>
                <w:noProof/>
                <w:webHidden/>
              </w:rPr>
              <w:delText>7</w:delText>
            </w:r>
          </w:del>
          <w:r w:rsidR="00CD2032">
            <w:rPr>
              <w:noProof/>
              <w:webHidden/>
            </w:rPr>
            <w:fldChar w:fldCharType="end"/>
          </w:r>
          <w:r>
            <w:rPr>
              <w:noProof/>
            </w:rPr>
            <w:fldChar w:fldCharType="end"/>
          </w:r>
        </w:p>
        <w:p w:rsidR="00CD2032" w:rsidRDefault="006D641C">
          <w:pPr>
            <w:pStyle w:val="TOC1"/>
            <w:tabs>
              <w:tab w:val="right" w:leader="dot" w:pos="9350"/>
            </w:tabs>
            <w:spacing w:line="240" w:lineRule="auto"/>
            <w:rPr>
              <w:noProof/>
            </w:rPr>
            <w:pPrChange w:id="98" w:author="Rob DuValle" w:date="2016-09-26T10:23:00Z">
              <w:pPr>
                <w:pStyle w:val="TOC1"/>
                <w:tabs>
                  <w:tab w:val="right" w:leader="dot" w:pos="9350"/>
                </w:tabs>
              </w:pPr>
            </w:pPrChange>
          </w:pPr>
          <w:r>
            <w:fldChar w:fldCharType="begin"/>
          </w:r>
          <w:r>
            <w:instrText xml:space="preserve"> HYPERLINK \l "_Toc462560237" </w:instrText>
          </w:r>
          <w:r>
            <w:fldChar w:fldCharType="separate"/>
          </w:r>
          <w:r w:rsidR="00CD2032" w:rsidRPr="00FE3859">
            <w:rPr>
              <w:rStyle w:val="Hyperlink"/>
              <w:noProof/>
            </w:rPr>
            <w:t>ARTICLE 7 - WORK SCHEDULES</w:t>
          </w:r>
          <w:r w:rsidR="00CD2032">
            <w:rPr>
              <w:noProof/>
              <w:webHidden/>
            </w:rPr>
            <w:tab/>
          </w:r>
          <w:r w:rsidR="00CD2032">
            <w:rPr>
              <w:noProof/>
              <w:webHidden/>
            </w:rPr>
            <w:fldChar w:fldCharType="begin"/>
          </w:r>
          <w:r w:rsidR="00CD2032">
            <w:rPr>
              <w:noProof/>
              <w:webHidden/>
            </w:rPr>
            <w:instrText xml:space="preserve"> PAGEREF _Toc462560237 \h </w:instrText>
          </w:r>
          <w:r w:rsidR="00CD2032">
            <w:rPr>
              <w:noProof/>
              <w:webHidden/>
            </w:rPr>
          </w:r>
          <w:r w:rsidR="00CD2032">
            <w:rPr>
              <w:noProof/>
              <w:webHidden/>
            </w:rPr>
            <w:fldChar w:fldCharType="separate"/>
          </w:r>
          <w:ins w:id="99" w:author="Julie Price" w:date="2016-09-26T16:51:00Z">
            <w:r w:rsidR="005E404C">
              <w:rPr>
                <w:noProof/>
                <w:webHidden/>
              </w:rPr>
              <w:t>5</w:t>
            </w:r>
          </w:ins>
          <w:del w:id="100" w:author="Julie Price" w:date="2016-09-26T16:22:00Z">
            <w:r w:rsidR="00CD2032" w:rsidDel="005E404C">
              <w:rPr>
                <w:noProof/>
                <w:webHidden/>
              </w:rPr>
              <w:delText>8</w:delText>
            </w:r>
          </w:del>
          <w:r w:rsidR="00CD2032">
            <w:rPr>
              <w:noProof/>
              <w:webHidden/>
            </w:rPr>
            <w:fldChar w:fldCharType="end"/>
          </w:r>
          <w:r>
            <w:rPr>
              <w:noProof/>
            </w:rPr>
            <w:fldChar w:fldCharType="end"/>
          </w:r>
        </w:p>
        <w:p w:rsidR="00CD2032" w:rsidRDefault="006D641C">
          <w:pPr>
            <w:pStyle w:val="TOC1"/>
            <w:tabs>
              <w:tab w:val="right" w:leader="dot" w:pos="9350"/>
            </w:tabs>
            <w:spacing w:line="240" w:lineRule="auto"/>
            <w:rPr>
              <w:noProof/>
            </w:rPr>
            <w:pPrChange w:id="101" w:author="Rob DuValle" w:date="2016-09-26T10:23:00Z">
              <w:pPr>
                <w:pStyle w:val="TOC1"/>
                <w:tabs>
                  <w:tab w:val="right" w:leader="dot" w:pos="9350"/>
                </w:tabs>
              </w:pPr>
            </w:pPrChange>
          </w:pPr>
          <w:r>
            <w:fldChar w:fldCharType="begin"/>
          </w:r>
          <w:r>
            <w:instrText xml:space="preserve"> HYPERLINK \l "_Toc462560238" </w:instrText>
          </w:r>
          <w:r>
            <w:fldChar w:fldCharType="separate"/>
          </w:r>
          <w:r w:rsidR="00CD2032" w:rsidRPr="00FE3859">
            <w:rPr>
              <w:rStyle w:val="Hyperlink"/>
              <w:noProof/>
            </w:rPr>
            <w:t>ARTICLE 8 – OVERTIME</w:t>
          </w:r>
          <w:r w:rsidR="00CD2032">
            <w:rPr>
              <w:noProof/>
              <w:webHidden/>
            </w:rPr>
            <w:tab/>
          </w:r>
          <w:r w:rsidR="00CD2032">
            <w:rPr>
              <w:noProof/>
              <w:webHidden/>
            </w:rPr>
            <w:fldChar w:fldCharType="begin"/>
          </w:r>
          <w:r w:rsidR="00CD2032">
            <w:rPr>
              <w:noProof/>
              <w:webHidden/>
            </w:rPr>
            <w:instrText xml:space="preserve"> PAGEREF _Toc462560238 \h </w:instrText>
          </w:r>
          <w:r w:rsidR="00CD2032">
            <w:rPr>
              <w:noProof/>
              <w:webHidden/>
            </w:rPr>
          </w:r>
          <w:r w:rsidR="00CD2032">
            <w:rPr>
              <w:noProof/>
              <w:webHidden/>
            </w:rPr>
            <w:fldChar w:fldCharType="separate"/>
          </w:r>
          <w:ins w:id="102" w:author="Julie Price" w:date="2016-09-26T16:51:00Z">
            <w:r w:rsidR="005E404C">
              <w:rPr>
                <w:noProof/>
                <w:webHidden/>
              </w:rPr>
              <w:t>8</w:t>
            </w:r>
          </w:ins>
          <w:del w:id="103" w:author="Julie Price" w:date="2016-09-26T16:22:00Z">
            <w:r w:rsidR="00CD2032" w:rsidDel="005E404C">
              <w:rPr>
                <w:noProof/>
                <w:webHidden/>
              </w:rPr>
              <w:delText>13</w:delText>
            </w:r>
          </w:del>
          <w:r w:rsidR="00CD2032">
            <w:rPr>
              <w:noProof/>
              <w:webHidden/>
            </w:rPr>
            <w:fldChar w:fldCharType="end"/>
          </w:r>
          <w:r>
            <w:rPr>
              <w:noProof/>
            </w:rPr>
            <w:fldChar w:fldCharType="end"/>
          </w:r>
        </w:p>
        <w:p w:rsidR="00CD2032" w:rsidRDefault="006D641C">
          <w:pPr>
            <w:pStyle w:val="TOC1"/>
            <w:tabs>
              <w:tab w:val="right" w:leader="dot" w:pos="9350"/>
            </w:tabs>
            <w:spacing w:line="240" w:lineRule="auto"/>
            <w:rPr>
              <w:noProof/>
            </w:rPr>
            <w:pPrChange w:id="104" w:author="Rob DuValle" w:date="2016-09-26T10:23:00Z">
              <w:pPr>
                <w:pStyle w:val="TOC1"/>
                <w:tabs>
                  <w:tab w:val="right" w:leader="dot" w:pos="9350"/>
                </w:tabs>
              </w:pPr>
            </w:pPrChange>
          </w:pPr>
          <w:r>
            <w:fldChar w:fldCharType="begin"/>
          </w:r>
          <w:r>
            <w:instrText xml:space="preserve"> HYPERLINK \l "_Toc462560239" </w:instrText>
          </w:r>
          <w:r>
            <w:fldChar w:fldCharType="separate"/>
          </w:r>
          <w:r w:rsidR="00CD2032" w:rsidRPr="00FE3859">
            <w:rPr>
              <w:rStyle w:val="Hyperlink"/>
              <w:noProof/>
            </w:rPr>
            <w:t>ARTICLE 9 - PROBATION</w:t>
          </w:r>
          <w:r w:rsidR="00CD2032">
            <w:rPr>
              <w:noProof/>
              <w:webHidden/>
            </w:rPr>
            <w:tab/>
          </w:r>
          <w:r w:rsidR="00CD2032">
            <w:rPr>
              <w:noProof/>
              <w:webHidden/>
            </w:rPr>
            <w:fldChar w:fldCharType="begin"/>
          </w:r>
          <w:r w:rsidR="00CD2032">
            <w:rPr>
              <w:noProof/>
              <w:webHidden/>
            </w:rPr>
            <w:instrText xml:space="preserve"> PAGEREF _Toc462560239 \h </w:instrText>
          </w:r>
          <w:r w:rsidR="00CD2032">
            <w:rPr>
              <w:noProof/>
              <w:webHidden/>
            </w:rPr>
          </w:r>
          <w:r w:rsidR="00CD2032">
            <w:rPr>
              <w:noProof/>
              <w:webHidden/>
            </w:rPr>
            <w:fldChar w:fldCharType="separate"/>
          </w:r>
          <w:ins w:id="105" w:author="Julie Price" w:date="2016-09-26T16:51:00Z">
            <w:r w:rsidR="005E404C">
              <w:rPr>
                <w:noProof/>
                <w:webHidden/>
              </w:rPr>
              <w:t>9</w:t>
            </w:r>
          </w:ins>
          <w:del w:id="106" w:author="Julie Price" w:date="2016-09-26T16:22:00Z">
            <w:r w:rsidR="00CD2032" w:rsidDel="005E404C">
              <w:rPr>
                <w:noProof/>
                <w:webHidden/>
              </w:rPr>
              <w:delText>14</w:delText>
            </w:r>
          </w:del>
          <w:r w:rsidR="00CD2032">
            <w:rPr>
              <w:noProof/>
              <w:webHidden/>
            </w:rPr>
            <w:fldChar w:fldCharType="end"/>
          </w:r>
          <w:r>
            <w:rPr>
              <w:noProof/>
            </w:rPr>
            <w:fldChar w:fldCharType="end"/>
          </w:r>
        </w:p>
        <w:p w:rsidR="00CD2032" w:rsidRDefault="006D641C">
          <w:pPr>
            <w:pStyle w:val="TOC1"/>
            <w:tabs>
              <w:tab w:val="right" w:leader="dot" w:pos="9350"/>
            </w:tabs>
            <w:spacing w:line="240" w:lineRule="auto"/>
            <w:rPr>
              <w:noProof/>
            </w:rPr>
            <w:pPrChange w:id="107" w:author="Rob DuValle" w:date="2016-09-26T10:23:00Z">
              <w:pPr>
                <w:pStyle w:val="TOC1"/>
                <w:tabs>
                  <w:tab w:val="right" w:leader="dot" w:pos="9350"/>
                </w:tabs>
              </w:pPr>
            </w:pPrChange>
          </w:pPr>
          <w:r>
            <w:fldChar w:fldCharType="begin"/>
          </w:r>
          <w:r>
            <w:instrText xml:space="preserve"> HYPERLINK \l "_Toc462560240" </w:instrText>
          </w:r>
          <w:r>
            <w:fldChar w:fldCharType="separate"/>
          </w:r>
          <w:r w:rsidR="00CD2032" w:rsidRPr="00FE3859">
            <w:rPr>
              <w:rStyle w:val="Hyperlink"/>
              <w:noProof/>
              <w:lang w:val="fr-FR"/>
            </w:rPr>
            <w:t>ARTICLE 10 – COACHING, COUNSELING AND FORMAL DISCIPLINE</w:t>
          </w:r>
          <w:r w:rsidR="00CD2032">
            <w:rPr>
              <w:noProof/>
              <w:webHidden/>
            </w:rPr>
            <w:tab/>
          </w:r>
          <w:r w:rsidR="00CD2032">
            <w:rPr>
              <w:noProof/>
              <w:webHidden/>
            </w:rPr>
            <w:fldChar w:fldCharType="begin"/>
          </w:r>
          <w:r w:rsidR="00CD2032">
            <w:rPr>
              <w:noProof/>
              <w:webHidden/>
            </w:rPr>
            <w:instrText xml:space="preserve"> PAGEREF _Toc462560240 \h </w:instrText>
          </w:r>
          <w:r w:rsidR="00CD2032">
            <w:rPr>
              <w:noProof/>
              <w:webHidden/>
            </w:rPr>
          </w:r>
          <w:r w:rsidR="00CD2032">
            <w:rPr>
              <w:noProof/>
              <w:webHidden/>
            </w:rPr>
            <w:fldChar w:fldCharType="separate"/>
          </w:r>
          <w:ins w:id="108" w:author="Julie Price" w:date="2016-09-26T16:51:00Z">
            <w:r w:rsidR="005E404C">
              <w:rPr>
                <w:noProof/>
                <w:webHidden/>
              </w:rPr>
              <w:t>10</w:t>
            </w:r>
          </w:ins>
          <w:del w:id="109" w:author="Julie Price" w:date="2016-09-26T16:22:00Z">
            <w:r w:rsidR="00CD2032" w:rsidDel="005E404C">
              <w:rPr>
                <w:noProof/>
                <w:webHidden/>
              </w:rPr>
              <w:delText>15</w:delText>
            </w:r>
          </w:del>
          <w:r w:rsidR="00CD2032">
            <w:rPr>
              <w:noProof/>
              <w:webHidden/>
            </w:rPr>
            <w:fldChar w:fldCharType="end"/>
          </w:r>
          <w:r>
            <w:rPr>
              <w:noProof/>
            </w:rPr>
            <w:fldChar w:fldCharType="end"/>
          </w:r>
        </w:p>
        <w:p w:rsidR="00CD2032" w:rsidRDefault="006D641C">
          <w:pPr>
            <w:pStyle w:val="TOC1"/>
            <w:tabs>
              <w:tab w:val="right" w:leader="dot" w:pos="9350"/>
            </w:tabs>
            <w:spacing w:line="240" w:lineRule="auto"/>
            <w:rPr>
              <w:noProof/>
            </w:rPr>
            <w:pPrChange w:id="110" w:author="Rob DuValle" w:date="2016-09-26T10:23:00Z">
              <w:pPr>
                <w:pStyle w:val="TOC1"/>
                <w:tabs>
                  <w:tab w:val="right" w:leader="dot" w:pos="9350"/>
                </w:tabs>
              </w:pPr>
            </w:pPrChange>
          </w:pPr>
          <w:r>
            <w:fldChar w:fldCharType="begin"/>
          </w:r>
          <w:r>
            <w:instrText xml:space="preserve"> HYPERLINK \l "_Toc462560241" </w:instrText>
          </w:r>
          <w:r>
            <w:fldChar w:fldCharType="separate"/>
          </w:r>
          <w:r w:rsidR="00CD2032" w:rsidRPr="00FE3859">
            <w:rPr>
              <w:rStyle w:val="Hyperlink"/>
              <w:noProof/>
            </w:rPr>
            <w:t>ARTICLE 11 - GRIEVANCE PROCEDURE</w:t>
          </w:r>
          <w:r w:rsidR="00CD2032">
            <w:rPr>
              <w:noProof/>
              <w:webHidden/>
            </w:rPr>
            <w:tab/>
          </w:r>
          <w:r w:rsidR="00CD2032">
            <w:rPr>
              <w:noProof/>
              <w:webHidden/>
            </w:rPr>
            <w:fldChar w:fldCharType="begin"/>
          </w:r>
          <w:r w:rsidR="00CD2032">
            <w:rPr>
              <w:noProof/>
              <w:webHidden/>
            </w:rPr>
            <w:instrText xml:space="preserve"> PAGEREF _Toc462560241 \h </w:instrText>
          </w:r>
          <w:r w:rsidR="00CD2032">
            <w:rPr>
              <w:noProof/>
              <w:webHidden/>
            </w:rPr>
          </w:r>
          <w:r w:rsidR="00CD2032">
            <w:rPr>
              <w:noProof/>
              <w:webHidden/>
            </w:rPr>
            <w:fldChar w:fldCharType="separate"/>
          </w:r>
          <w:ins w:id="111" w:author="Julie Price" w:date="2016-09-26T16:51:00Z">
            <w:r w:rsidR="005E404C">
              <w:rPr>
                <w:noProof/>
                <w:webHidden/>
              </w:rPr>
              <w:t>11</w:t>
            </w:r>
          </w:ins>
          <w:del w:id="112" w:author="Julie Price" w:date="2016-09-26T16:22:00Z">
            <w:r w:rsidR="00CD2032" w:rsidDel="005E404C">
              <w:rPr>
                <w:noProof/>
                <w:webHidden/>
              </w:rPr>
              <w:delText>16</w:delText>
            </w:r>
          </w:del>
          <w:r w:rsidR="00CD2032">
            <w:rPr>
              <w:noProof/>
              <w:webHidden/>
            </w:rPr>
            <w:fldChar w:fldCharType="end"/>
          </w:r>
          <w:r>
            <w:rPr>
              <w:noProof/>
            </w:rPr>
            <w:fldChar w:fldCharType="end"/>
          </w:r>
        </w:p>
        <w:p w:rsidR="00CD2032" w:rsidRDefault="006D641C">
          <w:pPr>
            <w:pStyle w:val="TOC1"/>
            <w:tabs>
              <w:tab w:val="right" w:leader="dot" w:pos="9350"/>
            </w:tabs>
            <w:spacing w:line="240" w:lineRule="auto"/>
            <w:rPr>
              <w:noProof/>
            </w:rPr>
            <w:pPrChange w:id="113" w:author="Rob DuValle" w:date="2016-09-26T10:23:00Z">
              <w:pPr>
                <w:pStyle w:val="TOC1"/>
                <w:tabs>
                  <w:tab w:val="right" w:leader="dot" w:pos="9350"/>
                </w:tabs>
              </w:pPr>
            </w:pPrChange>
          </w:pPr>
          <w:r>
            <w:fldChar w:fldCharType="begin"/>
          </w:r>
          <w:r>
            <w:instrText xml:space="preserve"> HYPERLINK \l "_Toc462560242" </w:instrText>
          </w:r>
          <w:r>
            <w:fldChar w:fldCharType="separate"/>
          </w:r>
          <w:r w:rsidR="00CD2032" w:rsidRPr="00FE3859">
            <w:rPr>
              <w:rStyle w:val="Hyperlink"/>
              <w:noProof/>
            </w:rPr>
            <w:t>ARTICLE 12 - PERFORMANCE EVALUATIONS</w:t>
          </w:r>
          <w:r w:rsidR="00CD2032">
            <w:rPr>
              <w:noProof/>
              <w:webHidden/>
            </w:rPr>
            <w:tab/>
          </w:r>
          <w:r w:rsidR="00CD2032">
            <w:rPr>
              <w:noProof/>
              <w:webHidden/>
            </w:rPr>
            <w:fldChar w:fldCharType="begin"/>
          </w:r>
          <w:r w:rsidR="00CD2032">
            <w:rPr>
              <w:noProof/>
              <w:webHidden/>
            </w:rPr>
            <w:instrText xml:space="preserve"> PAGEREF _Toc462560242 \h </w:instrText>
          </w:r>
          <w:r w:rsidR="00CD2032">
            <w:rPr>
              <w:noProof/>
              <w:webHidden/>
            </w:rPr>
          </w:r>
          <w:r w:rsidR="00CD2032">
            <w:rPr>
              <w:noProof/>
              <w:webHidden/>
            </w:rPr>
            <w:fldChar w:fldCharType="separate"/>
          </w:r>
          <w:ins w:id="114" w:author="Julie Price" w:date="2016-09-26T16:51:00Z">
            <w:r w:rsidR="005E404C">
              <w:rPr>
                <w:noProof/>
                <w:webHidden/>
              </w:rPr>
              <w:t>12</w:t>
            </w:r>
          </w:ins>
          <w:del w:id="115" w:author="Julie Price" w:date="2016-09-26T16:22:00Z">
            <w:r w:rsidR="00CD2032" w:rsidDel="005E404C">
              <w:rPr>
                <w:noProof/>
                <w:webHidden/>
              </w:rPr>
              <w:delText>19</w:delText>
            </w:r>
          </w:del>
          <w:r w:rsidR="00CD2032">
            <w:rPr>
              <w:noProof/>
              <w:webHidden/>
            </w:rPr>
            <w:fldChar w:fldCharType="end"/>
          </w:r>
          <w:r>
            <w:rPr>
              <w:noProof/>
            </w:rPr>
            <w:fldChar w:fldCharType="end"/>
          </w:r>
        </w:p>
        <w:p w:rsidR="00CD2032" w:rsidRDefault="006D641C">
          <w:pPr>
            <w:pStyle w:val="TOC1"/>
            <w:tabs>
              <w:tab w:val="right" w:leader="dot" w:pos="9350"/>
            </w:tabs>
            <w:spacing w:line="240" w:lineRule="auto"/>
            <w:rPr>
              <w:noProof/>
            </w:rPr>
            <w:pPrChange w:id="116" w:author="Rob DuValle" w:date="2016-09-26T10:23:00Z">
              <w:pPr>
                <w:pStyle w:val="TOC1"/>
                <w:tabs>
                  <w:tab w:val="right" w:leader="dot" w:pos="9350"/>
                </w:tabs>
              </w:pPr>
            </w:pPrChange>
          </w:pPr>
          <w:r>
            <w:fldChar w:fldCharType="begin"/>
          </w:r>
          <w:r>
            <w:instrText xml:space="preserve"> HYPERLINK \l "_Toc462560243" </w:instrText>
          </w:r>
          <w:r>
            <w:fldChar w:fldCharType="separate"/>
          </w:r>
          <w:r w:rsidR="00CD2032" w:rsidRPr="00FE3859">
            <w:rPr>
              <w:rStyle w:val="Hyperlink"/>
              <w:noProof/>
            </w:rPr>
            <w:t>ARTICLE 13 - SALARY ADMINISTRATION</w:t>
          </w:r>
          <w:r w:rsidR="00CD2032">
            <w:rPr>
              <w:noProof/>
              <w:webHidden/>
            </w:rPr>
            <w:tab/>
          </w:r>
          <w:r w:rsidR="00CD2032">
            <w:rPr>
              <w:noProof/>
              <w:webHidden/>
            </w:rPr>
            <w:fldChar w:fldCharType="begin"/>
          </w:r>
          <w:r w:rsidR="00CD2032">
            <w:rPr>
              <w:noProof/>
              <w:webHidden/>
            </w:rPr>
            <w:instrText xml:space="preserve"> PAGEREF _Toc462560243 \h </w:instrText>
          </w:r>
          <w:r w:rsidR="00CD2032">
            <w:rPr>
              <w:noProof/>
              <w:webHidden/>
            </w:rPr>
          </w:r>
          <w:r w:rsidR="00CD2032">
            <w:rPr>
              <w:noProof/>
              <w:webHidden/>
            </w:rPr>
            <w:fldChar w:fldCharType="separate"/>
          </w:r>
          <w:ins w:id="117" w:author="Julie Price" w:date="2016-09-26T16:51:00Z">
            <w:r w:rsidR="005E404C">
              <w:rPr>
                <w:noProof/>
                <w:webHidden/>
              </w:rPr>
              <w:t>13</w:t>
            </w:r>
          </w:ins>
          <w:del w:id="118" w:author="Julie Price" w:date="2016-09-26T16:22:00Z">
            <w:r w:rsidR="00CD2032" w:rsidDel="005E404C">
              <w:rPr>
                <w:noProof/>
                <w:webHidden/>
              </w:rPr>
              <w:delText>19</w:delText>
            </w:r>
          </w:del>
          <w:r w:rsidR="00CD2032">
            <w:rPr>
              <w:noProof/>
              <w:webHidden/>
            </w:rPr>
            <w:fldChar w:fldCharType="end"/>
          </w:r>
          <w:r>
            <w:rPr>
              <w:noProof/>
            </w:rPr>
            <w:fldChar w:fldCharType="end"/>
          </w:r>
        </w:p>
        <w:p w:rsidR="00CD2032" w:rsidRDefault="006D641C">
          <w:pPr>
            <w:pStyle w:val="TOC1"/>
            <w:tabs>
              <w:tab w:val="right" w:leader="dot" w:pos="9350"/>
            </w:tabs>
            <w:spacing w:line="240" w:lineRule="auto"/>
            <w:rPr>
              <w:noProof/>
            </w:rPr>
            <w:pPrChange w:id="119" w:author="Rob DuValle" w:date="2016-09-26T10:23:00Z">
              <w:pPr>
                <w:pStyle w:val="TOC1"/>
                <w:tabs>
                  <w:tab w:val="right" w:leader="dot" w:pos="9350"/>
                </w:tabs>
              </w:pPr>
            </w:pPrChange>
          </w:pPr>
          <w:r>
            <w:fldChar w:fldCharType="begin"/>
          </w:r>
          <w:r>
            <w:instrText xml:space="preserve"> HYPERLINK \l "_Toc462560244" </w:instrText>
          </w:r>
          <w:r>
            <w:fldChar w:fldCharType="separate"/>
          </w:r>
          <w:r w:rsidR="00CD2032" w:rsidRPr="00FE3859">
            <w:rPr>
              <w:rStyle w:val="Hyperlink"/>
              <w:noProof/>
            </w:rPr>
            <w:t>ARTICLE 14 - PAYDAY</w:t>
          </w:r>
          <w:r w:rsidR="00CD2032">
            <w:rPr>
              <w:noProof/>
              <w:webHidden/>
            </w:rPr>
            <w:tab/>
          </w:r>
          <w:r w:rsidR="00CD2032">
            <w:rPr>
              <w:noProof/>
              <w:webHidden/>
            </w:rPr>
            <w:fldChar w:fldCharType="begin"/>
          </w:r>
          <w:r w:rsidR="00CD2032">
            <w:rPr>
              <w:noProof/>
              <w:webHidden/>
            </w:rPr>
            <w:instrText xml:space="preserve"> PAGEREF _Toc462560244 \h </w:instrText>
          </w:r>
          <w:r w:rsidR="00CD2032">
            <w:rPr>
              <w:noProof/>
              <w:webHidden/>
            </w:rPr>
          </w:r>
          <w:r w:rsidR="00CD2032">
            <w:rPr>
              <w:noProof/>
              <w:webHidden/>
            </w:rPr>
            <w:fldChar w:fldCharType="separate"/>
          </w:r>
          <w:ins w:id="120" w:author="Julie Price" w:date="2016-09-26T16:51:00Z">
            <w:r w:rsidR="005E404C">
              <w:rPr>
                <w:noProof/>
                <w:webHidden/>
              </w:rPr>
              <w:t>15</w:t>
            </w:r>
          </w:ins>
          <w:del w:id="121" w:author="Julie Price" w:date="2016-09-26T16:22:00Z">
            <w:r w:rsidR="00CD2032" w:rsidDel="005E404C">
              <w:rPr>
                <w:noProof/>
                <w:webHidden/>
              </w:rPr>
              <w:delText>22</w:delText>
            </w:r>
          </w:del>
          <w:r w:rsidR="00CD2032">
            <w:rPr>
              <w:noProof/>
              <w:webHidden/>
            </w:rPr>
            <w:fldChar w:fldCharType="end"/>
          </w:r>
          <w:r>
            <w:rPr>
              <w:noProof/>
            </w:rPr>
            <w:fldChar w:fldCharType="end"/>
          </w:r>
        </w:p>
        <w:p w:rsidR="00CD2032" w:rsidRDefault="006D641C">
          <w:pPr>
            <w:pStyle w:val="TOC1"/>
            <w:tabs>
              <w:tab w:val="right" w:leader="dot" w:pos="9350"/>
            </w:tabs>
            <w:spacing w:line="240" w:lineRule="auto"/>
            <w:rPr>
              <w:noProof/>
            </w:rPr>
            <w:pPrChange w:id="122" w:author="Rob DuValle" w:date="2016-09-26T10:23:00Z">
              <w:pPr>
                <w:pStyle w:val="TOC1"/>
                <w:tabs>
                  <w:tab w:val="right" w:leader="dot" w:pos="9350"/>
                </w:tabs>
              </w:pPr>
            </w:pPrChange>
          </w:pPr>
          <w:r>
            <w:fldChar w:fldCharType="begin"/>
          </w:r>
          <w:r>
            <w:instrText xml:space="preserve"> HYPERLINK \l "_Toc462560245" </w:instrText>
          </w:r>
          <w:r>
            <w:fldChar w:fldCharType="separate"/>
          </w:r>
          <w:r w:rsidR="00CD2032" w:rsidRPr="00FE3859">
            <w:rPr>
              <w:rStyle w:val="Hyperlink"/>
              <w:noProof/>
            </w:rPr>
            <w:t>ARTICLE   15 - PERSONNEL RECORDS</w:t>
          </w:r>
          <w:r w:rsidR="00CD2032">
            <w:rPr>
              <w:noProof/>
              <w:webHidden/>
            </w:rPr>
            <w:tab/>
          </w:r>
          <w:r w:rsidR="00CD2032">
            <w:rPr>
              <w:noProof/>
              <w:webHidden/>
            </w:rPr>
            <w:fldChar w:fldCharType="begin"/>
          </w:r>
          <w:r w:rsidR="00CD2032">
            <w:rPr>
              <w:noProof/>
              <w:webHidden/>
            </w:rPr>
            <w:instrText xml:space="preserve"> PAGEREF _Toc462560245 \h </w:instrText>
          </w:r>
          <w:r w:rsidR="00CD2032">
            <w:rPr>
              <w:noProof/>
              <w:webHidden/>
            </w:rPr>
          </w:r>
          <w:r w:rsidR="00CD2032">
            <w:rPr>
              <w:noProof/>
              <w:webHidden/>
            </w:rPr>
            <w:fldChar w:fldCharType="separate"/>
          </w:r>
          <w:ins w:id="123" w:author="Julie Price" w:date="2016-09-26T16:51:00Z">
            <w:r w:rsidR="005E404C">
              <w:rPr>
                <w:noProof/>
                <w:webHidden/>
              </w:rPr>
              <w:t>15</w:t>
            </w:r>
          </w:ins>
          <w:del w:id="124" w:author="Julie Price" w:date="2016-09-26T16:22:00Z">
            <w:r w:rsidR="00CD2032" w:rsidDel="005E404C">
              <w:rPr>
                <w:noProof/>
                <w:webHidden/>
              </w:rPr>
              <w:delText>23</w:delText>
            </w:r>
          </w:del>
          <w:r w:rsidR="00CD2032">
            <w:rPr>
              <w:noProof/>
              <w:webHidden/>
            </w:rPr>
            <w:fldChar w:fldCharType="end"/>
          </w:r>
          <w:r>
            <w:rPr>
              <w:noProof/>
            </w:rPr>
            <w:fldChar w:fldCharType="end"/>
          </w:r>
        </w:p>
        <w:p w:rsidR="00CD2032" w:rsidRDefault="006D641C">
          <w:pPr>
            <w:pStyle w:val="TOC1"/>
            <w:tabs>
              <w:tab w:val="right" w:leader="dot" w:pos="9350"/>
            </w:tabs>
            <w:spacing w:line="240" w:lineRule="auto"/>
            <w:rPr>
              <w:noProof/>
            </w:rPr>
            <w:pPrChange w:id="125" w:author="Rob DuValle" w:date="2016-09-26T10:23:00Z">
              <w:pPr>
                <w:pStyle w:val="TOC1"/>
                <w:tabs>
                  <w:tab w:val="right" w:leader="dot" w:pos="9350"/>
                </w:tabs>
              </w:pPr>
            </w:pPrChange>
          </w:pPr>
          <w:r>
            <w:fldChar w:fldCharType="begin"/>
          </w:r>
          <w:r>
            <w:instrText xml:space="preserve"> HYPERLINK \l "_Toc462560246" </w:instrText>
          </w:r>
          <w:r>
            <w:fldChar w:fldCharType="separate"/>
          </w:r>
          <w:r w:rsidR="00CD2032" w:rsidRPr="00FE3859">
            <w:rPr>
              <w:rStyle w:val="Hyperlink"/>
              <w:noProof/>
            </w:rPr>
            <w:t>ARTICLE 16 – LAYOFF</w:t>
          </w:r>
          <w:r w:rsidR="00CD2032">
            <w:rPr>
              <w:noProof/>
              <w:webHidden/>
            </w:rPr>
            <w:tab/>
          </w:r>
          <w:r w:rsidR="00CD2032">
            <w:rPr>
              <w:noProof/>
              <w:webHidden/>
            </w:rPr>
            <w:fldChar w:fldCharType="begin"/>
          </w:r>
          <w:r w:rsidR="00CD2032">
            <w:rPr>
              <w:noProof/>
              <w:webHidden/>
            </w:rPr>
            <w:instrText xml:space="preserve"> PAGEREF _Toc462560246 \h </w:instrText>
          </w:r>
          <w:r w:rsidR="00CD2032">
            <w:rPr>
              <w:noProof/>
              <w:webHidden/>
            </w:rPr>
          </w:r>
          <w:r w:rsidR="00CD2032">
            <w:rPr>
              <w:noProof/>
              <w:webHidden/>
            </w:rPr>
            <w:fldChar w:fldCharType="separate"/>
          </w:r>
          <w:ins w:id="126" w:author="Julie Price" w:date="2016-09-26T16:51:00Z">
            <w:r w:rsidR="005E404C">
              <w:rPr>
                <w:noProof/>
                <w:webHidden/>
              </w:rPr>
              <w:t>16</w:t>
            </w:r>
          </w:ins>
          <w:del w:id="127" w:author="Julie Price" w:date="2016-09-26T16:22:00Z">
            <w:r w:rsidR="00CD2032" w:rsidDel="005E404C">
              <w:rPr>
                <w:noProof/>
                <w:webHidden/>
              </w:rPr>
              <w:delText>24</w:delText>
            </w:r>
          </w:del>
          <w:r w:rsidR="00CD2032">
            <w:rPr>
              <w:noProof/>
              <w:webHidden/>
            </w:rPr>
            <w:fldChar w:fldCharType="end"/>
          </w:r>
          <w:r>
            <w:rPr>
              <w:noProof/>
            </w:rPr>
            <w:fldChar w:fldCharType="end"/>
          </w:r>
        </w:p>
        <w:p w:rsidR="00CD2032" w:rsidRDefault="006D641C">
          <w:pPr>
            <w:pStyle w:val="TOC1"/>
            <w:tabs>
              <w:tab w:val="right" w:leader="dot" w:pos="9350"/>
            </w:tabs>
            <w:spacing w:line="240" w:lineRule="auto"/>
            <w:rPr>
              <w:noProof/>
            </w:rPr>
            <w:pPrChange w:id="128" w:author="Rob DuValle" w:date="2016-09-26T10:23:00Z">
              <w:pPr>
                <w:pStyle w:val="TOC1"/>
                <w:tabs>
                  <w:tab w:val="right" w:leader="dot" w:pos="9350"/>
                </w:tabs>
              </w:pPr>
            </w:pPrChange>
          </w:pPr>
          <w:r>
            <w:fldChar w:fldCharType="begin"/>
          </w:r>
          <w:r>
            <w:instrText xml:space="preserve"> HYPERLINK \l "_Toc462560247" </w:instrText>
          </w:r>
          <w:r>
            <w:fldChar w:fldCharType="separate"/>
          </w:r>
          <w:r w:rsidR="00CD2032" w:rsidRPr="00FE3859">
            <w:rPr>
              <w:rStyle w:val="Hyperlink"/>
              <w:noProof/>
            </w:rPr>
            <w:t>ARTICLE 17 - SENIORITY</w:t>
          </w:r>
          <w:r w:rsidR="00CD2032">
            <w:rPr>
              <w:noProof/>
              <w:webHidden/>
            </w:rPr>
            <w:tab/>
          </w:r>
          <w:r w:rsidR="00CD2032">
            <w:rPr>
              <w:noProof/>
              <w:webHidden/>
            </w:rPr>
            <w:fldChar w:fldCharType="begin"/>
          </w:r>
          <w:r w:rsidR="00CD2032">
            <w:rPr>
              <w:noProof/>
              <w:webHidden/>
            </w:rPr>
            <w:instrText xml:space="preserve"> PAGEREF _Toc462560247 \h </w:instrText>
          </w:r>
          <w:r w:rsidR="00CD2032">
            <w:rPr>
              <w:noProof/>
              <w:webHidden/>
            </w:rPr>
          </w:r>
          <w:r w:rsidR="00CD2032">
            <w:rPr>
              <w:noProof/>
              <w:webHidden/>
            </w:rPr>
            <w:fldChar w:fldCharType="separate"/>
          </w:r>
          <w:ins w:id="129" w:author="Julie Price" w:date="2016-09-26T16:51:00Z">
            <w:r w:rsidR="005E404C">
              <w:rPr>
                <w:noProof/>
                <w:webHidden/>
              </w:rPr>
              <w:t>17</w:t>
            </w:r>
          </w:ins>
          <w:del w:id="130" w:author="Julie Price" w:date="2016-09-26T16:22:00Z">
            <w:r w:rsidR="00CD2032" w:rsidDel="005E404C">
              <w:rPr>
                <w:noProof/>
                <w:webHidden/>
              </w:rPr>
              <w:delText>26</w:delText>
            </w:r>
          </w:del>
          <w:r w:rsidR="00CD2032">
            <w:rPr>
              <w:noProof/>
              <w:webHidden/>
            </w:rPr>
            <w:fldChar w:fldCharType="end"/>
          </w:r>
          <w:r>
            <w:rPr>
              <w:noProof/>
            </w:rPr>
            <w:fldChar w:fldCharType="end"/>
          </w:r>
        </w:p>
        <w:p w:rsidR="00CD2032" w:rsidRDefault="006D641C">
          <w:pPr>
            <w:pStyle w:val="TOC1"/>
            <w:tabs>
              <w:tab w:val="right" w:leader="dot" w:pos="9350"/>
            </w:tabs>
            <w:spacing w:line="240" w:lineRule="auto"/>
            <w:rPr>
              <w:noProof/>
            </w:rPr>
            <w:pPrChange w:id="131" w:author="Rob DuValle" w:date="2016-09-26T10:23:00Z">
              <w:pPr>
                <w:pStyle w:val="TOC1"/>
                <w:tabs>
                  <w:tab w:val="right" w:leader="dot" w:pos="9350"/>
                </w:tabs>
              </w:pPr>
            </w:pPrChange>
          </w:pPr>
          <w:r>
            <w:fldChar w:fldCharType="begin"/>
          </w:r>
          <w:r>
            <w:instrText xml:space="preserve"> HYPERLINK \l "_Toc462560248" </w:instrText>
          </w:r>
          <w:r>
            <w:fldChar w:fldCharType="separate"/>
          </w:r>
          <w:r w:rsidR="00CD2032" w:rsidRPr="00FE3859">
            <w:rPr>
              <w:rStyle w:val="Hyperlink"/>
              <w:noProof/>
            </w:rPr>
            <w:t>ARTICLE 18 - LEAVE OF ABSENCE</w:t>
          </w:r>
          <w:r w:rsidR="00CD2032">
            <w:rPr>
              <w:noProof/>
              <w:webHidden/>
            </w:rPr>
            <w:tab/>
          </w:r>
          <w:r w:rsidR="00CD2032">
            <w:rPr>
              <w:noProof/>
              <w:webHidden/>
            </w:rPr>
            <w:fldChar w:fldCharType="begin"/>
          </w:r>
          <w:r w:rsidR="00CD2032">
            <w:rPr>
              <w:noProof/>
              <w:webHidden/>
            </w:rPr>
            <w:instrText xml:space="preserve"> PAGEREF _Toc462560248 \h </w:instrText>
          </w:r>
          <w:r w:rsidR="00CD2032">
            <w:rPr>
              <w:noProof/>
              <w:webHidden/>
            </w:rPr>
          </w:r>
          <w:r w:rsidR="00CD2032">
            <w:rPr>
              <w:noProof/>
              <w:webHidden/>
            </w:rPr>
            <w:fldChar w:fldCharType="separate"/>
          </w:r>
          <w:ins w:id="132" w:author="Julie Price" w:date="2016-09-26T16:51:00Z">
            <w:r w:rsidR="005E404C">
              <w:rPr>
                <w:noProof/>
                <w:webHidden/>
              </w:rPr>
              <w:t>18</w:t>
            </w:r>
          </w:ins>
          <w:del w:id="133" w:author="Julie Price" w:date="2016-09-26T16:22:00Z">
            <w:r w:rsidR="00CD2032" w:rsidDel="005E404C">
              <w:rPr>
                <w:noProof/>
                <w:webHidden/>
              </w:rPr>
              <w:delText>26</w:delText>
            </w:r>
          </w:del>
          <w:r w:rsidR="00CD2032">
            <w:rPr>
              <w:noProof/>
              <w:webHidden/>
            </w:rPr>
            <w:fldChar w:fldCharType="end"/>
          </w:r>
          <w:r>
            <w:rPr>
              <w:noProof/>
            </w:rPr>
            <w:fldChar w:fldCharType="end"/>
          </w:r>
        </w:p>
        <w:p w:rsidR="00CD2032" w:rsidRDefault="006D641C">
          <w:pPr>
            <w:pStyle w:val="TOC1"/>
            <w:tabs>
              <w:tab w:val="right" w:leader="dot" w:pos="9350"/>
            </w:tabs>
            <w:spacing w:line="240" w:lineRule="auto"/>
            <w:rPr>
              <w:noProof/>
            </w:rPr>
            <w:pPrChange w:id="134" w:author="Rob DuValle" w:date="2016-09-26T10:23:00Z">
              <w:pPr>
                <w:pStyle w:val="TOC1"/>
                <w:tabs>
                  <w:tab w:val="right" w:leader="dot" w:pos="9350"/>
                </w:tabs>
              </w:pPr>
            </w:pPrChange>
          </w:pPr>
          <w:r>
            <w:fldChar w:fldCharType="begin"/>
          </w:r>
          <w:r>
            <w:instrText xml:space="preserve"> HYPERLINK \l "_Toc462560249" </w:instrText>
          </w:r>
          <w:r>
            <w:fldChar w:fldCharType="separate"/>
          </w:r>
          <w:r w:rsidR="00CD2032" w:rsidRPr="00FE3859">
            <w:rPr>
              <w:rStyle w:val="Hyperlink"/>
              <w:noProof/>
            </w:rPr>
            <w:t>ARTICLE  19 - HOLIDAYS</w:t>
          </w:r>
          <w:r w:rsidR="00CD2032">
            <w:rPr>
              <w:noProof/>
              <w:webHidden/>
            </w:rPr>
            <w:tab/>
          </w:r>
          <w:r w:rsidR="00CD2032">
            <w:rPr>
              <w:noProof/>
              <w:webHidden/>
            </w:rPr>
            <w:fldChar w:fldCharType="begin"/>
          </w:r>
          <w:r w:rsidR="00CD2032">
            <w:rPr>
              <w:noProof/>
              <w:webHidden/>
            </w:rPr>
            <w:instrText xml:space="preserve"> PAGEREF _Toc462560249 \h </w:instrText>
          </w:r>
          <w:r w:rsidR="00CD2032">
            <w:rPr>
              <w:noProof/>
              <w:webHidden/>
            </w:rPr>
          </w:r>
          <w:r w:rsidR="00CD2032">
            <w:rPr>
              <w:noProof/>
              <w:webHidden/>
            </w:rPr>
            <w:fldChar w:fldCharType="separate"/>
          </w:r>
          <w:ins w:id="135" w:author="Julie Price" w:date="2016-09-26T16:51:00Z">
            <w:r w:rsidR="005E404C">
              <w:rPr>
                <w:noProof/>
                <w:webHidden/>
              </w:rPr>
              <w:t>19</w:t>
            </w:r>
          </w:ins>
          <w:del w:id="136" w:author="Julie Price" w:date="2016-09-26T16:22:00Z">
            <w:r w:rsidR="00CD2032" w:rsidDel="005E404C">
              <w:rPr>
                <w:noProof/>
                <w:webHidden/>
              </w:rPr>
              <w:delText>29</w:delText>
            </w:r>
          </w:del>
          <w:r w:rsidR="00CD2032">
            <w:rPr>
              <w:noProof/>
              <w:webHidden/>
            </w:rPr>
            <w:fldChar w:fldCharType="end"/>
          </w:r>
          <w:r>
            <w:rPr>
              <w:noProof/>
            </w:rPr>
            <w:fldChar w:fldCharType="end"/>
          </w:r>
        </w:p>
        <w:p w:rsidR="00CD2032" w:rsidRDefault="006D641C">
          <w:pPr>
            <w:pStyle w:val="TOC1"/>
            <w:tabs>
              <w:tab w:val="right" w:leader="dot" w:pos="9350"/>
            </w:tabs>
            <w:spacing w:line="240" w:lineRule="auto"/>
            <w:rPr>
              <w:noProof/>
            </w:rPr>
            <w:pPrChange w:id="137" w:author="Rob DuValle" w:date="2016-09-26T10:23:00Z">
              <w:pPr>
                <w:pStyle w:val="TOC1"/>
                <w:tabs>
                  <w:tab w:val="right" w:leader="dot" w:pos="9350"/>
                </w:tabs>
              </w:pPr>
            </w:pPrChange>
          </w:pPr>
          <w:r>
            <w:fldChar w:fldCharType="begin"/>
          </w:r>
          <w:r>
            <w:instrText xml:space="preserve"> HYPERLINK \l "_Toc462560250" </w:instrText>
          </w:r>
          <w:r>
            <w:fldChar w:fldCharType="separate"/>
          </w:r>
          <w:r w:rsidR="00CD2032" w:rsidRPr="00FE3859">
            <w:rPr>
              <w:rStyle w:val="Hyperlink"/>
              <w:noProof/>
            </w:rPr>
            <w:t xml:space="preserve">ARTICLE  20 </w:t>
          </w:r>
          <w:r w:rsidR="00CD2032" w:rsidRPr="00FE3859">
            <w:rPr>
              <w:rStyle w:val="Hyperlink"/>
              <w:noProof/>
            </w:rPr>
            <w:noBreakHyphen/>
            <w:t xml:space="preserve"> SICK LEAVE</w:t>
          </w:r>
          <w:r w:rsidR="00CD2032">
            <w:rPr>
              <w:noProof/>
              <w:webHidden/>
            </w:rPr>
            <w:tab/>
          </w:r>
          <w:r w:rsidR="00CD2032">
            <w:rPr>
              <w:noProof/>
              <w:webHidden/>
            </w:rPr>
            <w:fldChar w:fldCharType="begin"/>
          </w:r>
          <w:r w:rsidR="00CD2032">
            <w:rPr>
              <w:noProof/>
              <w:webHidden/>
            </w:rPr>
            <w:instrText xml:space="preserve"> PAGEREF _Toc462560250 \h </w:instrText>
          </w:r>
          <w:r w:rsidR="00CD2032">
            <w:rPr>
              <w:noProof/>
              <w:webHidden/>
            </w:rPr>
          </w:r>
          <w:r w:rsidR="00CD2032">
            <w:rPr>
              <w:noProof/>
              <w:webHidden/>
            </w:rPr>
            <w:fldChar w:fldCharType="separate"/>
          </w:r>
          <w:ins w:id="138" w:author="Julie Price" w:date="2016-09-26T16:51:00Z">
            <w:r w:rsidR="005E404C">
              <w:rPr>
                <w:noProof/>
                <w:webHidden/>
              </w:rPr>
              <w:t>20</w:t>
            </w:r>
          </w:ins>
          <w:del w:id="139" w:author="Julie Price" w:date="2016-09-26T16:22:00Z">
            <w:r w:rsidR="00CD2032" w:rsidDel="005E404C">
              <w:rPr>
                <w:noProof/>
                <w:webHidden/>
              </w:rPr>
              <w:delText>30</w:delText>
            </w:r>
          </w:del>
          <w:r w:rsidR="00CD2032">
            <w:rPr>
              <w:noProof/>
              <w:webHidden/>
            </w:rPr>
            <w:fldChar w:fldCharType="end"/>
          </w:r>
          <w:r>
            <w:rPr>
              <w:noProof/>
            </w:rPr>
            <w:fldChar w:fldCharType="end"/>
          </w:r>
        </w:p>
        <w:p w:rsidR="00CD2032" w:rsidRDefault="006D641C">
          <w:pPr>
            <w:pStyle w:val="TOC1"/>
            <w:tabs>
              <w:tab w:val="right" w:leader="dot" w:pos="9350"/>
            </w:tabs>
            <w:spacing w:line="240" w:lineRule="auto"/>
            <w:rPr>
              <w:noProof/>
            </w:rPr>
            <w:pPrChange w:id="140" w:author="Rob DuValle" w:date="2016-09-26T10:23:00Z">
              <w:pPr>
                <w:pStyle w:val="TOC1"/>
                <w:tabs>
                  <w:tab w:val="right" w:leader="dot" w:pos="9350"/>
                </w:tabs>
              </w:pPr>
            </w:pPrChange>
          </w:pPr>
          <w:r>
            <w:lastRenderedPageBreak/>
            <w:fldChar w:fldCharType="begin"/>
          </w:r>
          <w:r>
            <w:instrText xml:space="preserve"> HYPERLINK \l "_Toc462560251" </w:instrText>
          </w:r>
          <w:r>
            <w:fldChar w:fldCharType="separate"/>
          </w:r>
          <w:r w:rsidR="00CD2032" w:rsidRPr="00FE3859">
            <w:rPr>
              <w:rStyle w:val="Hyperlink"/>
              <w:noProof/>
            </w:rPr>
            <w:t>ARTICLE  21 – VACATIONS</w:t>
          </w:r>
          <w:r w:rsidR="00CD2032">
            <w:rPr>
              <w:noProof/>
              <w:webHidden/>
            </w:rPr>
            <w:tab/>
          </w:r>
          <w:r w:rsidR="00CD2032">
            <w:rPr>
              <w:noProof/>
              <w:webHidden/>
            </w:rPr>
            <w:fldChar w:fldCharType="begin"/>
          </w:r>
          <w:r w:rsidR="00CD2032">
            <w:rPr>
              <w:noProof/>
              <w:webHidden/>
            </w:rPr>
            <w:instrText xml:space="preserve"> PAGEREF _Toc462560251 \h </w:instrText>
          </w:r>
          <w:r w:rsidR="00CD2032">
            <w:rPr>
              <w:noProof/>
              <w:webHidden/>
            </w:rPr>
          </w:r>
          <w:r w:rsidR="00CD2032">
            <w:rPr>
              <w:noProof/>
              <w:webHidden/>
            </w:rPr>
            <w:fldChar w:fldCharType="separate"/>
          </w:r>
          <w:ins w:id="141" w:author="Julie Price" w:date="2016-09-26T16:51:00Z">
            <w:r w:rsidR="005E404C">
              <w:rPr>
                <w:noProof/>
                <w:webHidden/>
              </w:rPr>
              <w:t>21</w:t>
            </w:r>
          </w:ins>
          <w:del w:id="142" w:author="Julie Price" w:date="2016-09-26T16:22:00Z">
            <w:r w:rsidR="00CD2032" w:rsidDel="005E404C">
              <w:rPr>
                <w:noProof/>
                <w:webHidden/>
              </w:rPr>
              <w:delText>31</w:delText>
            </w:r>
          </w:del>
          <w:r w:rsidR="00CD2032">
            <w:rPr>
              <w:noProof/>
              <w:webHidden/>
            </w:rPr>
            <w:fldChar w:fldCharType="end"/>
          </w:r>
          <w:r>
            <w:rPr>
              <w:noProof/>
            </w:rPr>
            <w:fldChar w:fldCharType="end"/>
          </w:r>
        </w:p>
        <w:p w:rsidR="00CD2032" w:rsidRDefault="006D641C">
          <w:pPr>
            <w:pStyle w:val="TOC1"/>
            <w:tabs>
              <w:tab w:val="right" w:leader="dot" w:pos="9350"/>
            </w:tabs>
            <w:spacing w:line="240" w:lineRule="auto"/>
            <w:rPr>
              <w:noProof/>
            </w:rPr>
            <w:pPrChange w:id="143" w:author="Rob DuValle" w:date="2016-09-26T10:23:00Z">
              <w:pPr>
                <w:pStyle w:val="TOC1"/>
                <w:tabs>
                  <w:tab w:val="right" w:leader="dot" w:pos="9350"/>
                </w:tabs>
              </w:pPr>
            </w:pPrChange>
          </w:pPr>
          <w:r>
            <w:fldChar w:fldCharType="begin"/>
          </w:r>
          <w:r>
            <w:instrText xml:space="preserve"> HYPERLINK \l "_Toc462560252" </w:instrText>
          </w:r>
          <w:r>
            <w:fldChar w:fldCharType="separate"/>
          </w:r>
          <w:r w:rsidR="00CD2032" w:rsidRPr="00FE3859">
            <w:rPr>
              <w:rStyle w:val="Hyperlink"/>
              <w:noProof/>
            </w:rPr>
            <w:t xml:space="preserve">ARTICLE  22 </w:t>
          </w:r>
          <w:r w:rsidR="00CD2032" w:rsidRPr="00FE3859">
            <w:rPr>
              <w:rStyle w:val="Hyperlink"/>
              <w:noProof/>
            </w:rPr>
            <w:noBreakHyphen/>
            <w:t xml:space="preserve"> HEALTH AND WELFARE</w:t>
          </w:r>
          <w:r w:rsidR="00CD2032">
            <w:rPr>
              <w:noProof/>
              <w:webHidden/>
            </w:rPr>
            <w:tab/>
          </w:r>
          <w:r w:rsidR="00CD2032">
            <w:rPr>
              <w:noProof/>
              <w:webHidden/>
            </w:rPr>
            <w:fldChar w:fldCharType="begin"/>
          </w:r>
          <w:r w:rsidR="00CD2032">
            <w:rPr>
              <w:noProof/>
              <w:webHidden/>
            </w:rPr>
            <w:instrText xml:space="preserve"> PAGEREF _Toc462560252 \h </w:instrText>
          </w:r>
          <w:r w:rsidR="00CD2032">
            <w:rPr>
              <w:noProof/>
              <w:webHidden/>
            </w:rPr>
          </w:r>
          <w:r w:rsidR="00CD2032">
            <w:rPr>
              <w:noProof/>
              <w:webHidden/>
            </w:rPr>
            <w:fldChar w:fldCharType="separate"/>
          </w:r>
          <w:ins w:id="144" w:author="Julie Price" w:date="2016-09-26T16:51:00Z">
            <w:r w:rsidR="005E404C">
              <w:rPr>
                <w:noProof/>
                <w:webHidden/>
              </w:rPr>
              <w:t>22</w:t>
            </w:r>
          </w:ins>
          <w:del w:id="145" w:author="Julie Price" w:date="2016-09-26T16:22:00Z">
            <w:r w:rsidR="00CD2032" w:rsidDel="005E404C">
              <w:rPr>
                <w:noProof/>
                <w:webHidden/>
              </w:rPr>
              <w:delText>32</w:delText>
            </w:r>
          </w:del>
          <w:r w:rsidR="00CD2032">
            <w:rPr>
              <w:noProof/>
              <w:webHidden/>
            </w:rPr>
            <w:fldChar w:fldCharType="end"/>
          </w:r>
          <w:r>
            <w:rPr>
              <w:noProof/>
            </w:rPr>
            <w:fldChar w:fldCharType="end"/>
          </w:r>
        </w:p>
        <w:p w:rsidR="00CD2032" w:rsidRDefault="006D641C">
          <w:pPr>
            <w:pStyle w:val="TOC1"/>
            <w:tabs>
              <w:tab w:val="right" w:leader="dot" w:pos="9350"/>
            </w:tabs>
            <w:spacing w:line="240" w:lineRule="auto"/>
            <w:rPr>
              <w:noProof/>
            </w:rPr>
            <w:pPrChange w:id="146" w:author="Rob DuValle" w:date="2016-09-26T10:23:00Z">
              <w:pPr>
                <w:pStyle w:val="TOC1"/>
                <w:tabs>
                  <w:tab w:val="right" w:leader="dot" w:pos="9350"/>
                </w:tabs>
              </w:pPr>
            </w:pPrChange>
          </w:pPr>
          <w:r>
            <w:fldChar w:fldCharType="begin"/>
          </w:r>
          <w:r>
            <w:instrText xml:space="preserve"> HYPERLINK \l "_Toc462560253" </w:instrText>
          </w:r>
          <w:r>
            <w:fldChar w:fldCharType="separate"/>
          </w:r>
          <w:r w:rsidR="00CD2032" w:rsidRPr="00FE3859">
            <w:rPr>
              <w:rStyle w:val="Hyperlink"/>
              <w:noProof/>
            </w:rPr>
            <w:t>ARTICLE 23 – RETIREMENT</w:t>
          </w:r>
          <w:r w:rsidR="00CD2032">
            <w:rPr>
              <w:noProof/>
              <w:webHidden/>
            </w:rPr>
            <w:tab/>
          </w:r>
          <w:r w:rsidR="00CD2032">
            <w:rPr>
              <w:noProof/>
              <w:webHidden/>
            </w:rPr>
            <w:fldChar w:fldCharType="begin"/>
          </w:r>
          <w:r w:rsidR="00CD2032">
            <w:rPr>
              <w:noProof/>
              <w:webHidden/>
            </w:rPr>
            <w:instrText xml:space="preserve"> PAGEREF _Toc462560253 \h </w:instrText>
          </w:r>
          <w:r w:rsidR="00CD2032">
            <w:rPr>
              <w:noProof/>
              <w:webHidden/>
            </w:rPr>
          </w:r>
          <w:r w:rsidR="00CD2032">
            <w:rPr>
              <w:noProof/>
              <w:webHidden/>
            </w:rPr>
            <w:fldChar w:fldCharType="separate"/>
          </w:r>
          <w:ins w:id="147" w:author="Julie Price" w:date="2016-09-26T16:51:00Z">
            <w:r w:rsidR="005E404C">
              <w:rPr>
                <w:noProof/>
                <w:webHidden/>
              </w:rPr>
              <w:t>25</w:t>
            </w:r>
          </w:ins>
          <w:del w:id="148" w:author="Julie Price" w:date="2016-09-26T16:22:00Z">
            <w:r w:rsidR="00CD2032" w:rsidDel="005E404C">
              <w:rPr>
                <w:noProof/>
                <w:webHidden/>
              </w:rPr>
              <w:delText>37</w:delText>
            </w:r>
          </w:del>
          <w:r w:rsidR="00CD2032">
            <w:rPr>
              <w:noProof/>
              <w:webHidden/>
            </w:rPr>
            <w:fldChar w:fldCharType="end"/>
          </w:r>
          <w:r>
            <w:rPr>
              <w:noProof/>
            </w:rPr>
            <w:fldChar w:fldCharType="end"/>
          </w:r>
        </w:p>
        <w:p w:rsidR="00CD2032" w:rsidRDefault="006D641C">
          <w:pPr>
            <w:pStyle w:val="TOC1"/>
            <w:tabs>
              <w:tab w:val="right" w:leader="dot" w:pos="9350"/>
            </w:tabs>
            <w:spacing w:line="240" w:lineRule="auto"/>
            <w:rPr>
              <w:noProof/>
            </w:rPr>
            <w:pPrChange w:id="149" w:author="Rob DuValle" w:date="2016-09-26T10:23:00Z">
              <w:pPr>
                <w:pStyle w:val="TOC1"/>
                <w:tabs>
                  <w:tab w:val="right" w:leader="dot" w:pos="9350"/>
                </w:tabs>
              </w:pPr>
            </w:pPrChange>
          </w:pPr>
          <w:r>
            <w:fldChar w:fldCharType="begin"/>
          </w:r>
          <w:r>
            <w:instrText xml:space="preserve"> HYPERLINK \l "_Toc462560254" </w:instrText>
          </w:r>
          <w:r>
            <w:fldChar w:fldCharType="separate"/>
          </w:r>
          <w:r w:rsidR="00CD2032" w:rsidRPr="00FE3859">
            <w:rPr>
              <w:rStyle w:val="Hyperlink"/>
              <w:noProof/>
            </w:rPr>
            <w:t>ARTICLE  24 -  CLOTHING, UNIFORMS, AND PERSONAL SAFETY EQUIPMENT</w:t>
          </w:r>
          <w:r w:rsidR="00CD2032">
            <w:rPr>
              <w:noProof/>
              <w:webHidden/>
            </w:rPr>
            <w:tab/>
          </w:r>
          <w:r w:rsidR="00CD2032">
            <w:rPr>
              <w:noProof/>
              <w:webHidden/>
            </w:rPr>
            <w:fldChar w:fldCharType="begin"/>
          </w:r>
          <w:r w:rsidR="00CD2032">
            <w:rPr>
              <w:noProof/>
              <w:webHidden/>
            </w:rPr>
            <w:instrText xml:space="preserve"> PAGEREF _Toc462560254 \h </w:instrText>
          </w:r>
          <w:r w:rsidR="00CD2032">
            <w:rPr>
              <w:noProof/>
              <w:webHidden/>
            </w:rPr>
          </w:r>
          <w:r w:rsidR="00CD2032">
            <w:rPr>
              <w:noProof/>
              <w:webHidden/>
            </w:rPr>
            <w:fldChar w:fldCharType="separate"/>
          </w:r>
          <w:ins w:id="150" w:author="Julie Price" w:date="2016-09-26T16:51:00Z">
            <w:r w:rsidR="005E404C">
              <w:rPr>
                <w:noProof/>
                <w:webHidden/>
              </w:rPr>
              <w:t>25</w:t>
            </w:r>
          </w:ins>
          <w:del w:id="151" w:author="Julie Price" w:date="2016-09-26T16:22:00Z">
            <w:r w:rsidR="00CD2032" w:rsidDel="005E404C">
              <w:rPr>
                <w:noProof/>
                <w:webHidden/>
              </w:rPr>
              <w:delText>37</w:delText>
            </w:r>
          </w:del>
          <w:r w:rsidR="00CD2032">
            <w:rPr>
              <w:noProof/>
              <w:webHidden/>
            </w:rPr>
            <w:fldChar w:fldCharType="end"/>
          </w:r>
          <w:r>
            <w:rPr>
              <w:noProof/>
            </w:rPr>
            <w:fldChar w:fldCharType="end"/>
          </w:r>
        </w:p>
        <w:p w:rsidR="00CD2032" w:rsidRDefault="006D641C">
          <w:pPr>
            <w:pStyle w:val="TOC1"/>
            <w:tabs>
              <w:tab w:val="right" w:leader="dot" w:pos="9350"/>
            </w:tabs>
            <w:spacing w:line="240" w:lineRule="auto"/>
            <w:rPr>
              <w:noProof/>
            </w:rPr>
            <w:pPrChange w:id="152" w:author="Rob DuValle" w:date="2016-09-26T10:23:00Z">
              <w:pPr>
                <w:pStyle w:val="TOC1"/>
                <w:tabs>
                  <w:tab w:val="right" w:leader="dot" w:pos="9350"/>
                </w:tabs>
              </w:pPr>
            </w:pPrChange>
          </w:pPr>
          <w:r>
            <w:fldChar w:fldCharType="begin"/>
          </w:r>
          <w:r>
            <w:instrText xml:space="preserve"> HYPERLINK \l "_Toc462560255" </w:instrText>
          </w:r>
          <w:r>
            <w:fldChar w:fldCharType="separate"/>
          </w:r>
          <w:r w:rsidR="00CD2032" w:rsidRPr="00FE3859">
            <w:rPr>
              <w:rStyle w:val="Hyperlink"/>
              <w:noProof/>
            </w:rPr>
            <w:t>ARTICLE  25 - SCHOOLS, SEMINARS, TRAINING</w:t>
          </w:r>
          <w:r w:rsidR="00CD2032">
            <w:rPr>
              <w:noProof/>
              <w:webHidden/>
            </w:rPr>
            <w:tab/>
          </w:r>
          <w:r w:rsidR="00CD2032">
            <w:rPr>
              <w:noProof/>
              <w:webHidden/>
            </w:rPr>
            <w:fldChar w:fldCharType="begin"/>
          </w:r>
          <w:r w:rsidR="00CD2032">
            <w:rPr>
              <w:noProof/>
              <w:webHidden/>
            </w:rPr>
            <w:instrText xml:space="preserve"> PAGEREF _Toc462560255 \h </w:instrText>
          </w:r>
          <w:r w:rsidR="00CD2032">
            <w:rPr>
              <w:noProof/>
              <w:webHidden/>
            </w:rPr>
          </w:r>
          <w:r w:rsidR="00CD2032">
            <w:rPr>
              <w:noProof/>
              <w:webHidden/>
            </w:rPr>
            <w:fldChar w:fldCharType="separate"/>
          </w:r>
          <w:ins w:id="153" w:author="Julie Price" w:date="2016-09-26T16:51:00Z">
            <w:r w:rsidR="005E404C">
              <w:rPr>
                <w:noProof/>
                <w:webHidden/>
              </w:rPr>
              <w:t>26</w:t>
            </w:r>
          </w:ins>
          <w:del w:id="154" w:author="Julie Price" w:date="2016-09-26T16:22:00Z">
            <w:r w:rsidR="00CD2032" w:rsidDel="005E404C">
              <w:rPr>
                <w:noProof/>
                <w:webHidden/>
              </w:rPr>
              <w:delText>39</w:delText>
            </w:r>
          </w:del>
          <w:r w:rsidR="00CD2032">
            <w:rPr>
              <w:noProof/>
              <w:webHidden/>
            </w:rPr>
            <w:fldChar w:fldCharType="end"/>
          </w:r>
          <w:r>
            <w:rPr>
              <w:noProof/>
            </w:rPr>
            <w:fldChar w:fldCharType="end"/>
          </w:r>
        </w:p>
        <w:p w:rsidR="00CD2032" w:rsidRDefault="006D641C">
          <w:pPr>
            <w:pStyle w:val="TOC1"/>
            <w:tabs>
              <w:tab w:val="right" w:leader="dot" w:pos="9350"/>
            </w:tabs>
            <w:spacing w:line="240" w:lineRule="auto"/>
            <w:rPr>
              <w:noProof/>
            </w:rPr>
            <w:pPrChange w:id="155" w:author="Rob DuValle" w:date="2016-09-26T10:23:00Z">
              <w:pPr>
                <w:pStyle w:val="TOC1"/>
                <w:tabs>
                  <w:tab w:val="right" w:leader="dot" w:pos="9350"/>
                </w:tabs>
              </w:pPr>
            </w:pPrChange>
          </w:pPr>
          <w:r>
            <w:fldChar w:fldCharType="begin"/>
          </w:r>
          <w:r>
            <w:instrText xml:space="preserve"> HYPERLINK \l "_Toc462560256" </w:instrText>
          </w:r>
          <w:r>
            <w:fldChar w:fldCharType="separate"/>
          </w:r>
          <w:r w:rsidR="00CD2032" w:rsidRPr="00FE3859">
            <w:rPr>
              <w:rStyle w:val="Hyperlink"/>
              <w:noProof/>
            </w:rPr>
            <w:t xml:space="preserve">ARTICLE 26 </w:t>
          </w:r>
          <w:r w:rsidR="00CD2032" w:rsidRPr="00FE3859">
            <w:rPr>
              <w:rStyle w:val="Hyperlink"/>
              <w:noProof/>
            </w:rPr>
            <w:noBreakHyphen/>
            <w:t xml:space="preserve"> SAFETY</w:t>
          </w:r>
          <w:r w:rsidR="00CD2032">
            <w:rPr>
              <w:noProof/>
              <w:webHidden/>
            </w:rPr>
            <w:tab/>
          </w:r>
          <w:r w:rsidR="00CD2032">
            <w:rPr>
              <w:noProof/>
              <w:webHidden/>
            </w:rPr>
            <w:fldChar w:fldCharType="begin"/>
          </w:r>
          <w:r w:rsidR="00CD2032">
            <w:rPr>
              <w:noProof/>
              <w:webHidden/>
            </w:rPr>
            <w:instrText xml:space="preserve"> PAGEREF _Toc462560256 \h </w:instrText>
          </w:r>
          <w:r w:rsidR="00CD2032">
            <w:rPr>
              <w:noProof/>
              <w:webHidden/>
            </w:rPr>
          </w:r>
          <w:r w:rsidR="00CD2032">
            <w:rPr>
              <w:noProof/>
              <w:webHidden/>
            </w:rPr>
            <w:fldChar w:fldCharType="separate"/>
          </w:r>
          <w:ins w:id="156" w:author="Julie Price" w:date="2016-09-26T16:51:00Z">
            <w:r w:rsidR="005E404C">
              <w:rPr>
                <w:noProof/>
                <w:webHidden/>
              </w:rPr>
              <w:t>27</w:t>
            </w:r>
          </w:ins>
          <w:del w:id="157" w:author="Julie Price" w:date="2016-09-26T16:22:00Z">
            <w:r w:rsidR="00CD2032" w:rsidDel="005E404C">
              <w:rPr>
                <w:noProof/>
                <w:webHidden/>
              </w:rPr>
              <w:delText>39</w:delText>
            </w:r>
          </w:del>
          <w:r w:rsidR="00CD2032">
            <w:rPr>
              <w:noProof/>
              <w:webHidden/>
            </w:rPr>
            <w:fldChar w:fldCharType="end"/>
          </w:r>
          <w:r>
            <w:rPr>
              <w:noProof/>
            </w:rPr>
            <w:fldChar w:fldCharType="end"/>
          </w:r>
        </w:p>
        <w:p w:rsidR="00CD2032" w:rsidRDefault="006D641C">
          <w:pPr>
            <w:pStyle w:val="TOC1"/>
            <w:tabs>
              <w:tab w:val="right" w:leader="dot" w:pos="9350"/>
            </w:tabs>
            <w:spacing w:line="240" w:lineRule="auto"/>
            <w:rPr>
              <w:noProof/>
            </w:rPr>
            <w:pPrChange w:id="158" w:author="Rob DuValle" w:date="2016-09-26T10:23:00Z">
              <w:pPr>
                <w:pStyle w:val="TOC1"/>
                <w:tabs>
                  <w:tab w:val="right" w:leader="dot" w:pos="9350"/>
                </w:tabs>
              </w:pPr>
            </w:pPrChange>
          </w:pPr>
          <w:r>
            <w:fldChar w:fldCharType="begin"/>
          </w:r>
          <w:r>
            <w:instrText xml:space="preserve"> HYPERLINK \l "_Toc462560257" </w:instrText>
          </w:r>
          <w:r>
            <w:fldChar w:fldCharType="separate"/>
          </w:r>
          <w:r w:rsidR="00CD2032" w:rsidRPr="00FE3859">
            <w:rPr>
              <w:rStyle w:val="Hyperlink"/>
              <w:noProof/>
            </w:rPr>
            <w:t>ARTICLE  27 - OUTSIDE EMPLOYMENT</w:t>
          </w:r>
          <w:r w:rsidR="00CD2032">
            <w:rPr>
              <w:noProof/>
              <w:webHidden/>
            </w:rPr>
            <w:tab/>
          </w:r>
          <w:r w:rsidR="00CD2032">
            <w:rPr>
              <w:noProof/>
              <w:webHidden/>
            </w:rPr>
            <w:fldChar w:fldCharType="begin"/>
          </w:r>
          <w:r w:rsidR="00CD2032">
            <w:rPr>
              <w:noProof/>
              <w:webHidden/>
            </w:rPr>
            <w:instrText xml:space="preserve"> PAGEREF _Toc462560257 \h </w:instrText>
          </w:r>
          <w:r w:rsidR="00CD2032">
            <w:rPr>
              <w:noProof/>
              <w:webHidden/>
            </w:rPr>
          </w:r>
          <w:r w:rsidR="00CD2032">
            <w:rPr>
              <w:noProof/>
              <w:webHidden/>
            </w:rPr>
            <w:fldChar w:fldCharType="separate"/>
          </w:r>
          <w:ins w:id="159" w:author="Julie Price" w:date="2016-09-26T16:51:00Z">
            <w:r w:rsidR="005E404C">
              <w:rPr>
                <w:noProof/>
                <w:webHidden/>
              </w:rPr>
              <w:t>27</w:t>
            </w:r>
          </w:ins>
          <w:del w:id="160" w:author="Julie Price" w:date="2016-09-26T16:22:00Z">
            <w:r w:rsidR="00CD2032" w:rsidDel="005E404C">
              <w:rPr>
                <w:noProof/>
                <w:webHidden/>
              </w:rPr>
              <w:delText>40</w:delText>
            </w:r>
          </w:del>
          <w:r w:rsidR="00CD2032">
            <w:rPr>
              <w:noProof/>
              <w:webHidden/>
            </w:rPr>
            <w:fldChar w:fldCharType="end"/>
          </w:r>
          <w:r>
            <w:rPr>
              <w:noProof/>
            </w:rPr>
            <w:fldChar w:fldCharType="end"/>
          </w:r>
        </w:p>
        <w:p w:rsidR="00CD2032" w:rsidRDefault="006D641C">
          <w:pPr>
            <w:pStyle w:val="TOC1"/>
            <w:tabs>
              <w:tab w:val="right" w:leader="dot" w:pos="9350"/>
            </w:tabs>
            <w:spacing w:line="240" w:lineRule="auto"/>
            <w:rPr>
              <w:noProof/>
            </w:rPr>
            <w:pPrChange w:id="161" w:author="Rob DuValle" w:date="2016-09-26T10:23:00Z">
              <w:pPr>
                <w:pStyle w:val="TOC1"/>
                <w:tabs>
                  <w:tab w:val="right" w:leader="dot" w:pos="9350"/>
                </w:tabs>
              </w:pPr>
            </w:pPrChange>
          </w:pPr>
          <w:r>
            <w:fldChar w:fldCharType="begin"/>
          </w:r>
          <w:r>
            <w:instrText xml:space="preserve"> HYPERLINK \l "_Toc462560258" </w:instrText>
          </w:r>
          <w:r>
            <w:fldChar w:fldCharType="separate"/>
          </w:r>
          <w:r w:rsidR="00CD2032" w:rsidRPr="00FE3859">
            <w:rPr>
              <w:rStyle w:val="Hyperlink"/>
              <w:noProof/>
            </w:rPr>
            <w:t>ARTICLE 28 – SAVINGS CLAUSE</w:t>
          </w:r>
          <w:r w:rsidR="00CD2032">
            <w:rPr>
              <w:noProof/>
              <w:webHidden/>
            </w:rPr>
            <w:tab/>
          </w:r>
          <w:r w:rsidR="00CD2032">
            <w:rPr>
              <w:noProof/>
              <w:webHidden/>
            </w:rPr>
            <w:fldChar w:fldCharType="begin"/>
          </w:r>
          <w:r w:rsidR="00CD2032">
            <w:rPr>
              <w:noProof/>
              <w:webHidden/>
            </w:rPr>
            <w:instrText xml:space="preserve"> PAGEREF _Toc462560258 \h </w:instrText>
          </w:r>
          <w:r w:rsidR="00CD2032">
            <w:rPr>
              <w:noProof/>
              <w:webHidden/>
            </w:rPr>
          </w:r>
          <w:r w:rsidR="00CD2032">
            <w:rPr>
              <w:noProof/>
              <w:webHidden/>
            </w:rPr>
            <w:fldChar w:fldCharType="separate"/>
          </w:r>
          <w:ins w:id="162" w:author="Julie Price" w:date="2016-09-26T16:51:00Z">
            <w:r w:rsidR="005E404C">
              <w:rPr>
                <w:noProof/>
                <w:webHidden/>
              </w:rPr>
              <w:t>28</w:t>
            </w:r>
          </w:ins>
          <w:del w:id="163" w:author="Julie Price" w:date="2016-09-26T16:22:00Z">
            <w:r w:rsidR="00CD2032" w:rsidDel="005E404C">
              <w:rPr>
                <w:noProof/>
                <w:webHidden/>
              </w:rPr>
              <w:delText>40</w:delText>
            </w:r>
          </w:del>
          <w:r w:rsidR="00CD2032">
            <w:rPr>
              <w:noProof/>
              <w:webHidden/>
            </w:rPr>
            <w:fldChar w:fldCharType="end"/>
          </w:r>
          <w:r>
            <w:rPr>
              <w:noProof/>
            </w:rPr>
            <w:fldChar w:fldCharType="end"/>
          </w:r>
        </w:p>
        <w:p w:rsidR="00CD2032" w:rsidRDefault="006D641C">
          <w:pPr>
            <w:pStyle w:val="TOC1"/>
            <w:tabs>
              <w:tab w:val="right" w:leader="dot" w:pos="9350"/>
            </w:tabs>
            <w:spacing w:line="240" w:lineRule="auto"/>
            <w:rPr>
              <w:noProof/>
            </w:rPr>
            <w:pPrChange w:id="164" w:author="Rob DuValle" w:date="2016-09-26T10:23:00Z">
              <w:pPr>
                <w:pStyle w:val="TOC1"/>
                <w:tabs>
                  <w:tab w:val="right" w:leader="dot" w:pos="9350"/>
                </w:tabs>
              </w:pPr>
            </w:pPrChange>
          </w:pPr>
          <w:r>
            <w:fldChar w:fldCharType="begin"/>
          </w:r>
          <w:r>
            <w:instrText xml:space="preserve"> HYPERLINK \l "_Toc462560259" </w:instrText>
          </w:r>
          <w:r>
            <w:fldChar w:fldCharType="separate"/>
          </w:r>
          <w:r w:rsidR="00CD2032" w:rsidRPr="00FE3859">
            <w:rPr>
              <w:rStyle w:val="Hyperlink"/>
              <w:noProof/>
            </w:rPr>
            <w:t xml:space="preserve">ARTICLE  29 </w:t>
          </w:r>
          <w:r w:rsidR="00CD2032" w:rsidRPr="00FE3859">
            <w:rPr>
              <w:rStyle w:val="Hyperlink"/>
              <w:noProof/>
            </w:rPr>
            <w:noBreakHyphen/>
            <w:t xml:space="preserve"> TERM OF THE AGREEMENT</w:t>
          </w:r>
          <w:r w:rsidR="00CD2032">
            <w:rPr>
              <w:noProof/>
              <w:webHidden/>
            </w:rPr>
            <w:tab/>
          </w:r>
          <w:r w:rsidR="00CD2032">
            <w:rPr>
              <w:noProof/>
              <w:webHidden/>
            </w:rPr>
            <w:fldChar w:fldCharType="begin"/>
          </w:r>
          <w:r w:rsidR="00CD2032">
            <w:rPr>
              <w:noProof/>
              <w:webHidden/>
            </w:rPr>
            <w:instrText xml:space="preserve"> PAGEREF _Toc462560259 \h </w:instrText>
          </w:r>
          <w:r w:rsidR="00CD2032">
            <w:rPr>
              <w:noProof/>
              <w:webHidden/>
            </w:rPr>
          </w:r>
          <w:r w:rsidR="00CD2032">
            <w:rPr>
              <w:noProof/>
              <w:webHidden/>
            </w:rPr>
            <w:fldChar w:fldCharType="separate"/>
          </w:r>
          <w:ins w:id="165" w:author="Julie Price" w:date="2016-09-26T16:51:00Z">
            <w:r w:rsidR="005E404C">
              <w:rPr>
                <w:noProof/>
                <w:webHidden/>
              </w:rPr>
              <w:t>28</w:t>
            </w:r>
          </w:ins>
          <w:del w:id="166" w:author="Julie Price" w:date="2016-09-26T16:22:00Z">
            <w:r w:rsidR="00CD2032" w:rsidDel="005E404C">
              <w:rPr>
                <w:noProof/>
                <w:webHidden/>
              </w:rPr>
              <w:delText>41</w:delText>
            </w:r>
          </w:del>
          <w:r w:rsidR="00CD2032">
            <w:rPr>
              <w:noProof/>
              <w:webHidden/>
            </w:rPr>
            <w:fldChar w:fldCharType="end"/>
          </w:r>
          <w:r>
            <w:rPr>
              <w:noProof/>
            </w:rPr>
            <w:fldChar w:fldCharType="end"/>
          </w:r>
        </w:p>
        <w:p w:rsidR="00CD2032" w:rsidRDefault="006D641C">
          <w:pPr>
            <w:pStyle w:val="TOC1"/>
            <w:tabs>
              <w:tab w:val="right" w:leader="dot" w:pos="9350"/>
            </w:tabs>
            <w:spacing w:line="240" w:lineRule="auto"/>
            <w:rPr>
              <w:noProof/>
            </w:rPr>
            <w:pPrChange w:id="167" w:author="Rob DuValle" w:date="2016-09-26T10:23:00Z">
              <w:pPr>
                <w:pStyle w:val="TOC1"/>
                <w:tabs>
                  <w:tab w:val="right" w:leader="dot" w:pos="9350"/>
                </w:tabs>
              </w:pPr>
            </w:pPrChange>
          </w:pPr>
          <w:r>
            <w:fldChar w:fldCharType="begin"/>
          </w:r>
          <w:r>
            <w:instrText xml:space="preserve"> HYPERLINK \l "_Toc462560260" </w:instrText>
          </w:r>
          <w:r>
            <w:fldChar w:fldCharType="separate"/>
          </w:r>
          <w:r w:rsidR="00CD2032" w:rsidRPr="00FE3859">
            <w:rPr>
              <w:rStyle w:val="Hyperlink"/>
              <w:noProof/>
            </w:rPr>
            <w:t>ARTICLE 30 – SALARY</w:t>
          </w:r>
          <w:r w:rsidR="00CD2032">
            <w:rPr>
              <w:noProof/>
              <w:webHidden/>
            </w:rPr>
            <w:tab/>
          </w:r>
          <w:r w:rsidR="00CD2032">
            <w:rPr>
              <w:noProof/>
              <w:webHidden/>
            </w:rPr>
            <w:fldChar w:fldCharType="begin"/>
          </w:r>
          <w:r w:rsidR="00CD2032">
            <w:rPr>
              <w:noProof/>
              <w:webHidden/>
            </w:rPr>
            <w:instrText xml:space="preserve"> PAGEREF _Toc462560260 \h </w:instrText>
          </w:r>
          <w:r w:rsidR="00CD2032">
            <w:rPr>
              <w:noProof/>
              <w:webHidden/>
            </w:rPr>
          </w:r>
          <w:r w:rsidR="00CD2032">
            <w:rPr>
              <w:noProof/>
              <w:webHidden/>
            </w:rPr>
            <w:fldChar w:fldCharType="separate"/>
          </w:r>
          <w:ins w:id="168" w:author="Julie Price" w:date="2016-09-26T16:51:00Z">
            <w:r w:rsidR="005E404C">
              <w:rPr>
                <w:noProof/>
                <w:webHidden/>
              </w:rPr>
              <w:t>28</w:t>
            </w:r>
          </w:ins>
          <w:del w:id="169" w:author="Julie Price" w:date="2016-09-26T16:22:00Z">
            <w:r w:rsidR="00CD2032" w:rsidDel="005E404C">
              <w:rPr>
                <w:noProof/>
                <w:webHidden/>
              </w:rPr>
              <w:delText>41</w:delText>
            </w:r>
          </w:del>
          <w:r w:rsidR="00CD2032">
            <w:rPr>
              <w:noProof/>
              <w:webHidden/>
            </w:rPr>
            <w:fldChar w:fldCharType="end"/>
          </w:r>
          <w:r>
            <w:rPr>
              <w:noProof/>
            </w:rPr>
            <w:fldChar w:fldCharType="end"/>
          </w:r>
        </w:p>
        <w:p w:rsidR="00CD2032" w:rsidRDefault="006D641C">
          <w:pPr>
            <w:pStyle w:val="TOC1"/>
            <w:tabs>
              <w:tab w:val="right" w:leader="dot" w:pos="9350"/>
            </w:tabs>
            <w:spacing w:line="240" w:lineRule="auto"/>
            <w:rPr>
              <w:noProof/>
            </w:rPr>
            <w:pPrChange w:id="170" w:author="Rob DuValle" w:date="2016-09-26T10:23:00Z">
              <w:pPr>
                <w:pStyle w:val="TOC1"/>
                <w:tabs>
                  <w:tab w:val="right" w:leader="dot" w:pos="9350"/>
                </w:tabs>
              </w:pPr>
            </w:pPrChange>
          </w:pPr>
          <w:r>
            <w:fldChar w:fldCharType="begin"/>
          </w:r>
          <w:r>
            <w:instrText xml:space="preserve"> HYPERLINK \l "_Toc462560261" </w:instrText>
          </w:r>
          <w:r>
            <w:fldChar w:fldCharType="separate"/>
          </w:r>
          <w:r w:rsidR="00CD2032" w:rsidRPr="00FE3859">
            <w:rPr>
              <w:rStyle w:val="Hyperlink"/>
              <w:noProof/>
            </w:rPr>
            <w:t>Performance Pay Program (PPP)</w:t>
          </w:r>
          <w:r w:rsidR="00CD2032">
            <w:rPr>
              <w:noProof/>
              <w:webHidden/>
            </w:rPr>
            <w:tab/>
          </w:r>
          <w:r w:rsidR="00CD2032">
            <w:rPr>
              <w:noProof/>
              <w:webHidden/>
            </w:rPr>
            <w:fldChar w:fldCharType="begin"/>
          </w:r>
          <w:r w:rsidR="00CD2032">
            <w:rPr>
              <w:noProof/>
              <w:webHidden/>
            </w:rPr>
            <w:instrText xml:space="preserve"> PAGEREF _Toc462560261 \h </w:instrText>
          </w:r>
          <w:r w:rsidR="00CD2032">
            <w:rPr>
              <w:noProof/>
              <w:webHidden/>
            </w:rPr>
          </w:r>
          <w:r w:rsidR="00CD2032">
            <w:rPr>
              <w:noProof/>
              <w:webHidden/>
            </w:rPr>
            <w:fldChar w:fldCharType="separate"/>
          </w:r>
          <w:ins w:id="171" w:author="Julie Price" w:date="2016-09-26T16:51:00Z">
            <w:r w:rsidR="005E404C">
              <w:rPr>
                <w:noProof/>
                <w:webHidden/>
              </w:rPr>
              <w:t>28</w:t>
            </w:r>
          </w:ins>
          <w:del w:id="172" w:author="Julie Price" w:date="2016-09-26T16:22:00Z">
            <w:r w:rsidR="00CD2032" w:rsidDel="005E404C">
              <w:rPr>
                <w:noProof/>
                <w:webHidden/>
              </w:rPr>
              <w:delText>41</w:delText>
            </w:r>
          </w:del>
          <w:r w:rsidR="00CD2032">
            <w:rPr>
              <w:noProof/>
              <w:webHidden/>
            </w:rPr>
            <w:fldChar w:fldCharType="end"/>
          </w:r>
          <w:r>
            <w:rPr>
              <w:noProof/>
            </w:rPr>
            <w:fldChar w:fldCharType="end"/>
          </w:r>
        </w:p>
        <w:p w:rsidR="00CD2032" w:rsidRDefault="00CD2032">
          <w:pPr>
            <w:spacing w:line="240" w:lineRule="auto"/>
            <w:rPr>
              <w:ins w:id="173" w:author="Cobea Secretary" w:date="2016-09-25T09:48:00Z"/>
            </w:rPr>
            <w:pPrChange w:id="174" w:author="Rob DuValle" w:date="2016-09-26T10:23:00Z">
              <w:pPr/>
            </w:pPrChange>
          </w:pPr>
          <w:ins w:id="175" w:author="Cobea Secretary" w:date="2016-09-25T09:48:00Z">
            <w:r>
              <w:rPr>
                <w:b/>
                <w:bCs/>
                <w:noProof/>
              </w:rPr>
              <w:fldChar w:fldCharType="end"/>
            </w:r>
          </w:ins>
        </w:p>
        <w:customXmlInsRangeStart w:id="176" w:author="Cobea Secretary" w:date="2016-09-25T09:48:00Z"/>
      </w:sdtContent>
    </w:sdt>
    <w:customXmlInsRangeEnd w:id="176"/>
    <w:p w:rsidR="006C6032" w:rsidRPr="00651E3F" w:rsidRDefault="006C6032">
      <w:pPr>
        <w:spacing w:line="240" w:lineRule="auto"/>
        <w:jc w:val="center"/>
        <w:rPr>
          <w:rFonts w:ascii="Arial" w:hAnsi="Arial" w:cs="Arial"/>
          <w:sz w:val="48"/>
          <w:szCs w:val="48"/>
        </w:rPr>
        <w:pPrChange w:id="177" w:author="Rob DuValle" w:date="2016-09-26T10:23:00Z">
          <w:pPr>
            <w:jc w:val="center"/>
          </w:pPr>
        </w:pPrChange>
      </w:pPr>
    </w:p>
    <w:p w:rsidR="006C6032" w:rsidRPr="00651E3F" w:rsidRDefault="006C6032">
      <w:pPr>
        <w:spacing w:line="240" w:lineRule="auto"/>
        <w:jc w:val="center"/>
        <w:rPr>
          <w:rFonts w:ascii="Arial" w:hAnsi="Arial" w:cs="Arial"/>
          <w:sz w:val="48"/>
          <w:szCs w:val="48"/>
        </w:rPr>
        <w:pPrChange w:id="178" w:author="Rob DuValle" w:date="2016-09-26T10:23:00Z">
          <w:pPr>
            <w:jc w:val="center"/>
          </w:pPr>
        </w:pPrChange>
      </w:pPr>
    </w:p>
    <w:p w:rsidR="006C6032" w:rsidRPr="00651E3F" w:rsidRDefault="006C6032">
      <w:pPr>
        <w:spacing w:line="240" w:lineRule="auto"/>
        <w:jc w:val="center"/>
        <w:rPr>
          <w:rFonts w:ascii="Arial" w:hAnsi="Arial" w:cs="Arial"/>
          <w:sz w:val="48"/>
          <w:szCs w:val="48"/>
        </w:rPr>
        <w:pPrChange w:id="179" w:author="Rob DuValle" w:date="2016-09-26T10:23:00Z">
          <w:pPr>
            <w:jc w:val="center"/>
          </w:pPr>
        </w:pPrChange>
      </w:pPr>
    </w:p>
    <w:p w:rsidR="006C6032" w:rsidRPr="00651E3F" w:rsidRDefault="006C6032">
      <w:pPr>
        <w:spacing w:line="240" w:lineRule="auto"/>
        <w:jc w:val="center"/>
        <w:rPr>
          <w:rFonts w:ascii="Arial" w:hAnsi="Arial" w:cs="Arial"/>
          <w:sz w:val="48"/>
          <w:szCs w:val="48"/>
        </w:rPr>
        <w:pPrChange w:id="180" w:author="Rob DuValle" w:date="2016-09-26T10:23:00Z">
          <w:pPr>
            <w:jc w:val="center"/>
          </w:pPr>
        </w:pPrChange>
      </w:pPr>
    </w:p>
    <w:p w:rsidR="006C6032" w:rsidRPr="00651E3F" w:rsidRDefault="006C6032">
      <w:pPr>
        <w:spacing w:line="240" w:lineRule="auto"/>
        <w:rPr>
          <w:rFonts w:ascii="Arial" w:hAnsi="Arial" w:cs="Arial"/>
          <w:b/>
          <w:bCs/>
          <w:sz w:val="48"/>
          <w:szCs w:val="48"/>
        </w:rPr>
        <w:sectPr w:rsidR="006C6032" w:rsidRPr="00651E3F" w:rsidSect="00E37241">
          <w:footerReference w:type="even" r:id="rId8"/>
          <w:pgSz w:w="12240" w:h="15840" w:code="1"/>
          <w:pgMar w:top="1440" w:right="1440" w:bottom="1440" w:left="1440" w:header="720" w:footer="720" w:gutter="0"/>
          <w:cols w:space="720"/>
          <w:docGrid w:linePitch="360"/>
        </w:sectPr>
        <w:pPrChange w:id="181" w:author="Rob DuValle" w:date="2016-09-26T10:23:00Z">
          <w:pPr/>
        </w:pPrChange>
      </w:pPr>
    </w:p>
    <w:p w:rsidR="006C6032" w:rsidRPr="00651E3F" w:rsidDel="00CD2032" w:rsidRDefault="006C6032">
      <w:pPr>
        <w:spacing w:line="240" w:lineRule="auto"/>
        <w:jc w:val="center"/>
        <w:rPr>
          <w:del w:id="182" w:author="Cobea Secretary" w:date="2016-09-25T09:49:00Z"/>
          <w:rFonts w:ascii="Arial" w:hAnsi="Arial" w:cs="Arial"/>
          <w:b/>
          <w:bCs/>
          <w:u w:val="single"/>
        </w:rPr>
        <w:pPrChange w:id="183" w:author="Rob DuValle" w:date="2016-09-26T10:23:00Z">
          <w:pPr>
            <w:jc w:val="center"/>
          </w:pPr>
        </w:pPrChange>
      </w:pPr>
    </w:p>
    <w:p w:rsidR="000253F5" w:rsidRPr="00651E3F" w:rsidDel="00CD2032" w:rsidRDefault="000253F5">
      <w:pPr>
        <w:spacing w:line="240" w:lineRule="auto"/>
        <w:jc w:val="center"/>
        <w:rPr>
          <w:del w:id="184" w:author="Cobea Secretary" w:date="2016-09-25T09:49:00Z"/>
          <w:rFonts w:ascii="Arial" w:hAnsi="Arial" w:cs="Arial"/>
          <w:b/>
          <w:bCs/>
          <w:u w:val="single"/>
        </w:rPr>
        <w:pPrChange w:id="185" w:author="Rob DuValle" w:date="2016-09-26T10:23:00Z">
          <w:pPr>
            <w:jc w:val="center"/>
          </w:pPr>
        </w:pPrChange>
      </w:pPr>
      <w:del w:id="186" w:author="Cobea Secretary" w:date="2016-09-25T09:49:00Z">
        <w:r w:rsidRPr="00651E3F" w:rsidDel="00CD2032">
          <w:rPr>
            <w:rFonts w:ascii="Arial" w:hAnsi="Arial" w:cs="Arial"/>
            <w:b/>
            <w:bCs/>
            <w:u w:val="single"/>
          </w:rPr>
          <w:delText>TABLE OF CONTENTS</w:delText>
        </w:r>
      </w:del>
    </w:p>
    <w:p w:rsidR="006C6032" w:rsidRPr="00651E3F" w:rsidDel="00CD2032" w:rsidRDefault="006C6032">
      <w:pPr>
        <w:spacing w:line="240" w:lineRule="auto"/>
        <w:rPr>
          <w:del w:id="187" w:author="Cobea Secretary" w:date="2016-09-25T09:49:00Z"/>
          <w:rFonts w:ascii="Arial" w:hAnsi="Arial" w:cs="Arial"/>
        </w:rPr>
        <w:pPrChange w:id="188" w:author="Rob DuValle" w:date="2016-09-26T10:23:00Z">
          <w:pPr/>
        </w:pPrChange>
      </w:pPr>
    </w:p>
    <w:p w:rsidR="00BF5A45" w:rsidRPr="00651E3F" w:rsidDel="00CD2032" w:rsidRDefault="00321EBA">
      <w:pPr>
        <w:tabs>
          <w:tab w:val="right" w:pos="8640"/>
        </w:tabs>
        <w:spacing w:line="240" w:lineRule="auto"/>
        <w:rPr>
          <w:del w:id="189" w:author="Cobea Secretary" w:date="2016-09-25T09:49:00Z"/>
          <w:rFonts w:ascii="Arial" w:hAnsi="Arial" w:cs="Arial"/>
          <w:sz w:val="20"/>
          <w:szCs w:val="20"/>
          <w:u w:val="dotted"/>
        </w:rPr>
        <w:pPrChange w:id="190" w:author="Rob DuValle" w:date="2016-09-26T10:23:00Z">
          <w:pPr>
            <w:tabs>
              <w:tab w:val="right" w:pos="8640"/>
            </w:tabs>
            <w:spacing w:line="360" w:lineRule="auto"/>
          </w:pPr>
        </w:pPrChange>
      </w:pPr>
      <w:del w:id="191" w:author="Cobea Secretary" w:date="2016-09-25T09:49:00Z">
        <w:r w:rsidDel="00CD2032">
          <w:rPr>
            <w:rFonts w:ascii="Arial" w:hAnsi="Arial" w:cs="Arial"/>
            <w:sz w:val="20"/>
            <w:szCs w:val="20"/>
            <w:u w:val="dotted"/>
          </w:rPr>
          <w:delText>TABLE OF</w:delText>
        </w:r>
        <w:r w:rsidR="00391D71" w:rsidDel="00CD2032">
          <w:rPr>
            <w:rFonts w:ascii="Arial" w:hAnsi="Arial" w:cs="Arial"/>
            <w:sz w:val="20"/>
            <w:szCs w:val="20"/>
            <w:u w:val="dotted"/>
          </w:rPr>
          <w:delText xml:space="preserve"> </w:delText>
        </w:r>
        <w:r w:rsidDel="00CD2032">
          <w:rPr>
            <w:rFonts w:ascii="Arial" w:hAnsi="Arial" w:cs="Arial"/>
            <w:sz w:val="20"/>
            <w:szCs w:val="20"/>
            <w:u w:val="dotted"/>
          </w:rPr>
          <w:delText>CONTENTS</w:delText>
        </w:r>
        <w:r w:rsidRPr="00651E3F" w:rsidDel="00CD2032">
          <w:rPr>
            <w:rFonts w:ascii="Arial" w:hAnsi="Arial" w:cs="Arial"/>
            <w:sz w:val="20"/>
            <w:szCs w:val="20"/>
            <w:u w:val="dotted"/>
          </w:rPr>
          <w:tab/>
          <w:delText>1</w:delText>
        </w:r>
      </w:del>
    </w:p>
    <w:p w:rsidR="000253F5" w:rsidRPr="00651E3F" w:rsidDel="00CD2032" w:rsidRDefault="00BE7949">
      <w:pPr>
        <w:tabs>
          <w:tab w:val="right" w:pos="8640"/>
        </w:tabs>
        <w:spacing w:line="240" w:lineRule="auto"/>
        <w:rPr>
          <w:del w:id="192" w:author="Cobea Secretary" w:date="2016-09-25T09:49:00Z"/>
          <w:rFonts w:ascii="Arial" w:hAnsi="Arial" w:cs="Arial"/>
          <w:sz w:val="20"/>
          <w:szCs w:val="20"/>
          <w:u w:val="dotted"/>
        </w:rPr>
        <w:pPrChange w:id="193" w:author="Rob DuValle" w:date="2016-09-26T10:23:00Z">
          <w:pPr>
            <w:tabs>
              <w:tab w:val="right" w:pos="8640"/>
            </w:tabs>
            <w:spacing w:line="360" w:lineRule="auto"/>
          </w:pPr>
        </w:pPrChange>
      </w:pPr>
      <w:del w:id="194" w:author="Cobea Secretary" w:date="2016-09-25T09:49:00Z">
        <w:r w:rsidRPr="00651E3F" w:rsidDel="00CD2032">
          <w:rPr>
            <w:rFonts w:ascii="Arial" w:hAnsi="Arial" w:cs="Arial"/>
            <w:sz w:val="20"/>
            <w:szCs w:val="20"/>
            <w:u w:val="dotted"/>
          </w:rPr>
          <w:delText>PREAMBLE</w:delText>
        </w:r>
        <w:r w:rsidRPr="00651E3F" w:rsidDel="00CD2032">
          <w:rPr>
            <w:rFonts w:ascii="Arial" w:hAnsi="Arial" w:cs="Arial"/>
            <w:sz w:val="20"/>
            <w:szCs w:val="20"/>
            <w:u w:val="dotted"/>
          </w:rPr>
          <w:tab/>
        </w:r>
        <w:r w:rsidR="00321EBA" w:rsidDel="00CD2032">
          <w:rPr>
            <w:rFonts w:ascii="Arial" w:hAnsi="Arial" w:cs="Arial"/>
            <w:sz w:val="20"/>
            <w:szCs w:val="20"/>
            <w:u w:val="dotted"/>
          </w:rPr>
          <w:delText>2</w:delText>
        </w:r>
      </w:del>
    </w:p>
    <w:p w:rsidR="000253F5" w:rsidRPr="00651E3F" w:rsidDel="00CD2032" w:rsidRDefault="00321EBA">
      <w:pPr>
        <w:tabs>
          <w:tab w:val="right" w:pos="8640"/>
        </w:tabs>
        <w:spacing w:line="240" w:lineRule="auto"/>
        <w:rPr>
          <w:del w:id="195" w:author="Cobea Secretary" w:date="2016-09-25T09:49:00Z"/>
          <w:rFonts w:ascii="Arial" w:hAnsi="Arial" w:cs="Arial"/>
          <w:sz w:val="20"/>
          <w:szCs w:val="20"/>
          <w:u w:val="dotted"/>
        </w:rPr>
        <w:pPrChange w:id="196" w:author="Rob DuValle" w:date="2016-09-26T10:23:00Z">
          <w:pPr>
            <w:tabs>
              <w:tab w:val="right" w:pos="8640"/>
            </w:tabs>
            <w:spacing w:line="360" w:lineRule="auto"/>
          </w:pPr>
        </w:pPrChange>
      </w:pPr>
      <w:del w:id="197" w:author="Cobea Secretary" w:date="2016-09-25T09:49:00Z">
        <w:r w:rsidDel="00CD2032">
          <w:rPr>
            <w:rFonts w:ascii="Arial" w:hAnsi="Arial" w:cs="Arial"/>
            <w:sz w:val="20"/>
            <w:szCs w:val="20"/>
            <w:u w:val="dotted"/>
          </w:rPr>
          <w:delText>ARTICLE 1 - RECOGNITION</w:delText>
        </w:r>
        <w:r w:rsidDel="00CD2032">
          <w:rPr>
            <w:rFonts w:ascii="Arial" w:hAnsi="Arial" w:cs="Arial"/>
            <w:sz w:val="20"/>
            <w:szCs w:val="20"/>
            <w:u w:val="dotted"/>
          </w:rPr>
          <w:tab/>
          <w:delText>2</w:delText>
        </w:r>
      </w:del>
    </w:p>
    <w:p w:rsidR="000253F5" w:rsidRPr="00651E3F" w:rsidDel="00CD2032" w:rsidRDefault="00BE7949">
      <w:pPr>
        <w:tabs>
          <w:tab w:val="right" w:pos="8640"/>
        </w:tabs>
        <w:spacing w:line="240" w:lineRule="auto"/>
        <w:rPr>
          <w:del w:id="198" w:author="Cobea Secretary" w:date="2016-09-25T09:49:00Z"/>
          <w:rFonts w:ascii="Arial" w:hAnsi="Arial" w:cs="Arial"/>
          <w:sz w:val="20"/>
          <w:szCs w:val="20"/>
          <w:u w:val="dotted"/>
        </w:rPr>
        <w:pPrChange w:id="199" w:author="Rob DuValle" w:date="2016-09-26T10:23:00Z">
          <w:pPr>
            <w:tabs>
              <w:tab w:val="right" w:pos="8640"/>
            </w:tabs>
            <w:spacing w:line="360" w:lineRule="auto"/>
          </w:pPr>
        </w:pPrChange>
      </w:pPr>
      <w:del w:id="200" w:author="Cobea Secretary" w:date="2016-09-25T09:49:00Z">
        <w:r w:rsidRPr="00651E3F" w:rsidDel="00CD2032">
          <w:rPr>
            <w:rFonts w:ascii="Arial" w:hAnsi="Arial" w:cs="Arial"/>
            <w:sz w:val="20"/>
            <w:szCs w:val="20"/>
            <w:u w:val="dotted"/>
          </w:rPr>
          <w:delText>ARTICLE 2 – WAIVER AND SCOPE</w:delText>
        </w:r>
        <w:r w:rsidRPr="00651E3F" w:rsidDel="00CD2032">
          <w:rPr>
            <w:rFonts w:ascii="Arial" w:hAnsi="Arial" w:cs="Arial"/>
            <w:sz w:val="20"/>
            <w:szCs w:val="20"/>
            <w:u w:val="dotted"/>
          </w:rPr>
          <w:tab/>
        </w:r>
        <w:r w:rsidR="00321EBA" w:rsidDel="00CD2032">
          <w:rPr>
            <w:rFonts w:ascii="Arial" w:hAnsi="Arial" w:cs="Arial"/>
            <w:sz w:val="20"/>
            <w:szCs w:val="20"/>
            <w:u w:val="dotted"/>
          </w:rPr>
          <w:delText>3</w:delText>
        </w:r>
      </w:del>
    </w:p>
    <w:p w:rsidR="000253F5" w:rsidRPr="00651E3F" w:rsidDel="00CD2032" w:rsidRDefault="000253F5">
      <w:pPr>
        <w:tabs>
          <w:tab w:val="right" w:pos="8640"/>
        </w:tabs>
        <w:spacing w:line="240" w:lineRule="auto"/>
        <w:rPr>
          <w:del w:id="201" w:author="Cobea Secretary" w:date="2016-09-25T09:49:00Z"/>
          <w:rFonts w:ascii="Arial" w:hAnsi="Arial" w:cs="Arial"/>
          <w:sz w:val="20"/>
          <w:szCs w:val="20"/>
          <w:u w:val="dotted"/>
        </w:rPr>
        <w:pPrChange w:id="202" w:author="Rob DuValle" w:date="2016-09-26T10:23:00Z">
          <w:pPr>
            <w:tabs>
              <w:tab w:val="right" w:pos="8640"/>
            </w:tabs>
            <w:spacing w:line="360" w:lineRule="auto"/>
          </w:pPr>
        </w:pPrChange>
      </w:pPr>
      <w:del w:id="203" w:author="Cobea Secretary" w:date="2016-09-25T09:49:00Z">
        <w:r w:rsidRPr="00651E3F" w:rsidDel="00CD2032">
          <w:rPr>
            <w:rFonts w:ascii="Arial" w:hAnsi="Arial" w:cs="Arial"/>
            <w:sz w:val="20"/>
            <w:szCs w:val="20"/>
            <w:u w:val="dotted"/>
          </w:rPr>
          <w:delText xml:space="preserve">ARTICLE </w:delText>
        </w:r>
        <w:r w:rsidR="00BE7949" w:rsidRPr="00651E3F" w:rsidDel="00CD2032">
          <w:rPr>
            <w:rFonts w:ascii="Arial" w:hAnsi="Arial" w:cs="Arial"/>
            <w:sz w:val="20"/>
            <w:szCs w:val="20"/>
            <w:u w:val="dotted"/>
          </w:rPr>
          <w:delText>3 – ASSOCIATION RIGHTS</w:delText>
        </w:r>
        <w:r w:rsidR="00BE7949" w:rsidRPr="00651E3F" w:rsidDel="00CD2032">
          <w:rPr>
            <w:rFonts w:ascii="Arial" w:hAnsi="Arial" w:cs="Arial"/>
            <w:sz w:val="20"/>
            <w:szCs w:val="20"/>
            <w:u w:val="dotted"/>
          </w:rPr>
          <w:tab/>
        </w:r>
        <w:r w:rsidR="00321EBA" w:rsidDel="00CD2032">
          <w:rPr>
            <w:rFonts w:ascii="Arial" w:hAnsi="Arial" w:cs="Arial"/>
            <w:sz w:val="20"/>
            <w:szCs w:val="20"/>
            <w:u w:val="dotted"/>
          </w:rPr>
          <w:delText>3</w:delText>
        </w:r>
      </w:del>
    </w:p>
    <w:p w:rsidR="000253F5" w:rsidRPr="00651E3F" w:rsidDel="00CD2032" w:rsidRDefault="00BE7949">
      <w:pPr>
        <w:tabs>
          <w:tab w:val="right" w:pos="8640"/>
        </w:tabs>
        <w:spacing w:line="240" w:lineRule="auto"/>
        <w:rPr>
          <w:del w:id="204" w:author="Cobea Secretary" w:date="2016-09-25T09:49:00Z"/>
          <w:rFonts w:ascii="Arial" w:hAnsi="Arial" w:cs="Arial"/>
          <w:sz w:val="20"/>
          <w:szCs w:val="20"/>
          <w:u w:val="dotted"/>
        </w:rPr>
        <w:pPrChange w:id="205" w:author="Rob DuValle" w:date="2016-09-26T10:23:00Z">
          <w:pPr>
            <w:tabs>
              <w:tab w:val="right" w:pos="8640"/>
            </w:tabs>
            <w:spacing w:line="360" w:lineRule="auto"/>
          </w:pPr>
        </w:pPrChange>
      </w:pPr>
      <w:del w:id="206" w:author="Cobea Secretary" w:date="2016-09-25T09:49:00Z">
        <w:r w:rsidRPr="00651E3F" w:rsidDel="00CD2032">
          <w:rPr>
            <w:rFonts w:ascii="Arial" w:hAnsi="Arial" w:cs="Arial"/>
            <w:sz w:val="20"/>
            <w:szCs w:val="20"/>
            <w:u w:val="dotted"/>
          </w:rPr>
          <w:delText>ARTICLE 4 – MANAGEMENT RIGHTS</w:delText>
        </w:r>
        <w:r w:rsidRPr="00651E3F" w:rsidDel="00CD2032">
          <w:rPr>
            <w:rFonts w:ascii="Arial" w:hAnsi="Arial" w:cs="Arial"/>
            <w:sz w:val="20"/>
            <w:szCs w:val="20"/>
            <w:u w:val="dotted"/>
          </w:rPr>
          <w:tab/>
        </w:r>
        <w:r w:rsidR="00C51C59" w:rsidDel="00CD2032">
          <w:rPr>
            <w:rFonts w:ascii="Arial" w:hAnsi="Arial" w:cs="Arial"/>
            <w:sz w:val="20"/>
            <w:szCs w:val="20"/>
            <w:u w:val="dotted"/>
          </w:rPr>
          <w:delText>6</w:delText>
        </w:r>
      </w:del>
    </w:p>
    <w:p w:rsidR="000253F5" w:rsidRPr="00651E3F" w:rsidDel="00CD2032" w:rsidRDefault="00BE7949">
      <w:pPr>
        <w:tabs>
          <w:tab w:val="right" w:pos="8640"/>
        </w:tabs>
        <w:spacing w:line="240" w:lineRule="auto"/>
        <w:rPr>
          <w:del w:id="207" w:author="Cobea Secretary" w:date="2016-09-25T09:49:00Z"/>
          <w:rFonts w:ascii="Arial" w:hAnsi="Arial" w:cs="Arial"/>
          <w:sz w:val="20"/>
          <w:szCs w:val="20"/>
          <w:u w:val="dotted"/>
        </w:rPr>
        <w:pPrChange w:id="208" w:author="Rob DuValle" w:date="2016-09-26T10:23:00Z">
          <w:pPr>
            <w:tabs>
              <w:tab w:val="right" w:pos="8640"/>
            </w:tabs>
            <w:spacing w:line="360" w:lineRule="auto"/>
          </w:pPr>
        </w:pPrChange>
      </w:pPr>
      <w:del w:id="209" w:author="Cobea Secretary" w:date="2016-09-25T09:49:00Z">
        <w:r w:rsidRPr="00651E3F" w:rsidDel="00CD2032">
          <w:rPr>
            <w:rFonts w:ascii="Arial" w:hAnsi="Arial" w:cs="Arial"/>
            <w:sz w:val="20"/>
            <w:szCs w:val="20"/>
            <w:u w:val="dotted"/>
          </w:rPr>
          <w:delText>ARTICLE 5 – CITY SECURITY</w:delText>
        </w:r>
        <w:r w:rsidRPr="00651E3F" w:rsidDel="00CD2032">
          <w:rPr>
            <w:rFonts w:ascii="Arial" w:hAnsi="Arial" w:cs="Arial"/>
            <w:sz w:val="20"/>
            <w:szCs w:val="20"/>
            <w:u w:val="dotted"/>
          </w:rPr>
          <w:tab/>
        </w:r>
        <w:r w:rsidR="00C51C59" w:rsidDel="00CD2032">
          <w:rPr>
            <w:rFonts w:ascii="Arial" w:hAnsi="Arial" w:cs="Arial"/>
            <w:sz w:val="20"/>
            <w:szCs w:val="20"/>
            <w:u w:val="dotted"/>
          </w:rPr>
          <w:delText>6</w:delText>
        </w:r>
      </w:del>
    </w:p>
    <w:p w:rsidR="000253F5" w:rsidRPr="00651E3F" w:rsidDel="00CD2032" w:rsidRDefault="00BE7949">
      <w:pPr>
        <w:tabs>
          <w:tab w:val="right" w:pos="8640"/>
        </w:tabs>
        <w:spacing w:line="240" w:lineRule="auto"/>
        <w:rPr>
          <w:del w:id="210" w:author="Cobea Secretary" w:date="2016-09-25T09:49:00Z"/>
          <w:rFonts w:ascii="Arial" w:hAnsi="Arial" w:cs="Arial"/>
          <w:sz w:val="20"/>
          <w:szCs w:val="20"/>
          <w:u w:val="dotted"/>
        </w:rPr>
        <w:pPrChange w:id="211" w:author="Rob DuValle" w:date="2016-09-26T10:23:00Z">
          <w:pPr>
            <w:tabs>
              <w:tab w:val="right" w:pos="8640"/>
            </w:tabs>
            <w:spacing w:line="360" w:lineRule="auto"/>
          </w:pPr>
        </w:pPrChange>
      </w:pPr>
      <w:del w:id="212" w:author="Cobea Secretary" w:date="2016-09-25T09:49:00Z">
        <w:r w:rsidRPr="00651E3F" w:rsidDel="00CD2032">
          <w:rPr>
            <w:rFonts w:ascii="Arial" w:hAnsi="Arial" w:cs="Arial"/>
            <w:sz w:val="20"/>
            <w:szCs w:val="20"/>
            <w:u w:val="dotted"/>
          </w:rPr>
          <w:delText>ARTICLE 6 – NON-DISCRIMINATION</w:delText>
        </w:r>
        <w:r w:rsidRPr="00651E3F" w:rsidDel="00CD2032">
          <w:rPr>
            <w:rFonts w:ascii="Arial" w:hAnsi="Arial" w:cs="Arial"/>
            <w:sz w:val="20"/>
            <w:szCs w:val="20"/>
            <w:u w:val="dotted"/>
          </w:rPr>
          <w:tab/>
        </w:r>
        <w:r w:rsidR="00C51C59" w:rsidDel="00CD2032">
          <w:rPr>
            <w:rFonts w:ascii="Arial" w:hAnsi="Arial" w:cs="Arial"/>
            <w:sz w:val="20"/>
            <w:szCs w:val="20"/>
            <w:u w:val="dotted"/>
          </w:rPr>
          <w:delText>6</w:delText>
        </w:r>
      </w:del>
    </w:p>
    <w:p w:rsidR="000253F5" w:rsidRPr="00651E3F" w:rsidDel="00CD2032" w:rsidRDefault="00BE7949">
      <w:pPr>
        <w:tabs>
          <w:tab w:val="right" w:pos="8640"/>
        </w:tabs>
        <w:spacing w:line="240" w:lineRule="auto"/>
        <w:rPr>
          <w:del w:id="213" w:author="Cobea Secretary" w:date="2016-09-25T09:49:00Z"/>
          <w:rFonts w:ascii="Arial" w:hAnsi="Arial" w:cs="Arial"/>
          <w:sz w:val="20"/>
          <w:szCs w:val="20"/>
          <w:u w:val="dotted"/>
        </w:rPr>
        <w:pPrChange w:id="214" w:author="Rob DuValle" w:date="2016-09-26T10:23:00Z">
          <w:pPr>
            <w:tabs>
              <w:tab w:val="right" w:pos="8640"/>
            </w:tabs>
            <w:spacing w:line="360" w:lineRule="auto"/>
          </w:pPr>
        </w:pPrChange>
      </w:pPr>
      <w:del w:id="215" w:author="Cobea Secretary" w:date="2016-09-25T09:49:00Z">
        <w:r w:rsidRPr="00651E3F" w:rsidDel="00CD2032">
          <w:rPr>
            <w:rFonts w:ascii="Arial" w:hAnsi="Arial" w:cs="Arial"/>
            <w:sz w:val="20"/>
            <w:szCs w:val="20"/>
            <w:u w:val="dotted"/>
          </w:rPr>
          <w:delText>ARTICLE 7 – WORK SCHEDULES</w:delText>
        </w:r>
        <w:r w:rsidRPr="00651E3F" w:rsidDel="00CD2032">
          <w:rPr>
            <w:rFonts w:ascii="Arial" w:hAnsi="Arial" w:cs="Arial"/>
            <w:sz w:val="20"/>
            <w:szCs w:val="20"/>
            <w:u w:val="dotted"/>
          </w:rPr>
          <w:tab/>
        </w:r>
        <w:r w:rsidR="00C51C59" w:rsidDel="00CD2032">
          <w:rPr>
            <w:rFonts w:ascii="Arial" w:hAnsi="Arial" w:cs="Arial"/>
            <w:sz w:val="20"/>
            <w:szCs w:val="20"/>
            <w:u w:val="dotted"/>
          </w:rPr>
          <w:delText>7</w:delText>
        </w:r>
      </w:del>
    </w:p>
    <w:p w:rsidR="000253F5" w:rsidRPr="00651E3F" w:rsidDel="00CD2032" w:rsidRDefault="0073716C">
      <w:pPr>
        <w:tabs>
          <w:tab w:val="right" w:pos="8640"/>
        </w:tabs>
        <w:spacing w:line="240" w:lineRule="auto"/>
        <w:rPr>
          <w:del w:id="216" w:author="Cobea Secretary" w:date="2016-09-25T09:49:00Z"/>
          <w:rFonts w:ascii="Arial" w:hAnsi="Arial" w:cs="Arial"/>
          <w:sz w:val="20"/>
          <w:szCs w:val="20"/>
          <w:u w:val="dotted"/>
        </w:rPr>
        <w:pPrChange w:id="217" w:author="Rob DuValle" w:date="2016-09-26T10:23:00Z">
          <w:pPr>
            <w:tabs>
              <w:tab w:val="right" w:pos="8640"/>
            </w:tabs>
            <w:spacing w:line="360" w:lineRule="auto"/>
          </w:pPr>
        </w:pPrChange>
      </w:pPr>
      <w:del w:id="218" w:author="Cobea Secretary" w:date="2016-09-25T09:49:00Z">
        <w:r w:rsidDel="00CD2032">
          <w:rPr>
            <w:rFonts w:ascii="Arial" w:hAnsi="Arial" w:cs="Arial"/>
            <w:sz w:val="20"/>
            <w:szCs w:val="20"/>
            <w:u w:val="dotted"/>
          </w:rPr>
          <w:delText>ARTICLE 8 – OVERTIME</w:delText>
        </w:r>
        <w:r w:rsidDel="00CD2032">
          <w:rPr>
            <w:rFonts w:ascii="Arial" w:hAnsi="Arial" w:cs="Arial"/>
            <w:sz w:val="20"/>
            <w:szCs w:val="20"/>
            <w:u w:val="dotted"/>
          </w:rPr>
          <w:tab/>
        </w:r>
        <w:r w:rsidR="00C51C59" w:rsidDel="00CD2032">
          <w:rPr>
            <w:rFonts w:ascii="Arial" w:hAnsi="Arial" w:cs="Arial"/>
            <w:sz w:val="20"/>
            <w:szCs w:val="20"/>
            <w:u w:val="dotted"/>
          </w:rPr>
          <w:delText>10</w:delText>
        </w:r>
      </w:del>
    </w:p>
    <w:p w:rsidR="000253F5" w:rsidRPr="00651E3F" w:rsidDel="00CD2032" w:rsidRDefault="0073716C">
      <w:pPr>
        <w:tabs>
          <w:tab w:val="right" w:pos="8640"/>
        </w:tabs>
        <w:spacing w:line="240" w:lineRule="auto"/>
        <w:rPr>
          <w:del w:id="219" w:author="Cobea Secretary" w:date="2016-09-25T09:49:00Z"/>
          <w:rFonts w:ascii="Arial" w:hAnsi="Arial" w:cs="Arial"/>
          <w:sz w:val="20"/>
          <w:szCs w:val="20"/>
          <w:u w:val="dotted"/>
          <w:lang w:val="fr-FR"/>
        </w:rPr>
        <w:pPrChange w:id="220" w:author="Rob DuValle" w:date="2016-09-26T10:23:00Z">
          <w:pPr>
            <w:tabs>
              <w:tab w:val="right" w:pos="8640"/>
            </w:tabs>
            <w:spacing w:line="360" w:lineRule="auto"/>
          </w:pPr>
        </w:pPrChange>
      </w:pPr>
      <w:del w:id="221" w:author="Cobea Secretary" w:date="2016-09-25T09:49:00Z">
        <w:r w:rsidDel="00CD2032">
          <w:rPr>
            <w:rFonts w:ascii="Arial" w:hAnsi="Arial" w:cs="Arial"/>
            <w:sz w:val="20"/>
            <w:szCs w:val="20"/>
            <w:u w:val="dotted"/>
            <w:lang w:val="fr-FR"/>
          </w:rPr>
          <w:delText>ARTICLE 9 – PROBATION</w:delText>
        </w:r>
        <w:r w:rsidDel="00CD2032">
          <w:rPr>
            <w:rFonts w:ascii="Arial" w:hAnsi="Arial" w:cs="Arial"/>
            <w:sz w:val="20"/>
            <w:szCs w:val="20"/>
            <w:u w:val="dotted"/>
            <w:lang w:val="fr-FR"/>
          </w:rPr>
          <w:tab/>
        </w:r>
        <w:r w:rsidR="00C51C59" w:rsidDel="00CD2032">
          <w:rPr>
            <w:rFonts w:ascii="Arial" w:hAnsi="Arial" w:cs="Arial"/>
            <w:sz w:val="20"/>
            <w:szCs w:val="20"/>
            <w:u w:val="dotted"/>
            <w:lang w:val="fr-FR"/>
          </w:rPr>
          <w:delText>11</w:delText>
        </w:r>
      </w:del>
    </w:p>
    <w:p w:rsidR="000253F5" w:rsidRPr="00651E3F" w:rsidDel="00CD2032" w:rsidRDefault="000253F5">
      <w:pPr>
        <w:tabs>
          <w:tab w:val="right" w:pos="8640"/>
        </w:tabs>
        <w:spacing w:line="240" w:lineRule="auto"/>
        <w:rPr>
          <w:del w:id="222" w:author="Cobea Secretary" w:date="2016-09-25T09:49:00Z"/>
          <w:rFonts w:ascii="Arial" w:hAnsi="Arial" w:cs="Arial"/>
          <w:sz w:val="20"/>
          <w:szCs w:val="20"/>
          <w:u w:val="dotted"/>
          <w:lang w:val="fr-FR"/>
        </w:rPr>
        <w:pPrChange w:id="223" w:author="Rob DuValle" w:date="2016-09-26T10:23:00Z">
          <w:pPr>
            <w:tabs>
              <w:tab w:val="right" w:pos="8640"/>
            </w:tabs>
            <w:spacing w:line="360" w:lineRule="auto"/>
          </w:pPr>
        </w:pPrChange>
      </w:pPr>
      <w:del w:id="224" w:author="Cobea Secretary" w:date="2016-09-25T09:49:00Z">
        <w:r w:rsidRPr="00651E3F" w:rsidDel="00CD2032">
          <w:rPr>
            <w:rFonts w:ascii="Arial" w:hAnsi="Arial" w:cs="Arial"/>
            <w:sz w:val="20"/>
            <w:szCs w:val="20"/>
            <w:u w:val="dotted"/>
            <w:lang w:val="fr-FR"/>
          </w:rPr>
          <w:delText xml:space="preserve">ARTICLE </w:delText>
        </w:r>
        <w:r w:rsidR="00F2749F" w:rsidRPr="00651E3F" w:rsidDel="00CD2032">
          <w:rPr>
            <w:rFonts w:ascii="Arial" w:hAnsi="Arial" w:cs="Arial"/>
            <w:sz w:val="20"/>
            <w:szCs w:val="20"/>
            <w:u w:val="dotted"/>
            <w:lang w:val="fr-FR"/>
          </w:rPr>
          <w:delText>10 – DISCIPLINE AND DISCHARGE</w:delText>
        </w:r>
        <w:r w:rsidR="00F2749F" w:rsidRPr="00651E3F" w:rsidDel="00CD2032">
          <w:rPr>
            <w:rFonts w:ascii="Arial" w:hAnsi="Arial" w:cs="Arial"/>
            <w:sz w:val="20"/>
            <w:szCs w:val="20"/>
            <w:u w:val="dotted"/>
            <w:lang w:val="fr-FR"/>
          </w:rPr>
          <w:tab/>
        </w:r>
        <w:r w:rsidR="00C51C59" w:rsidDel="00CD2032">
          <w:rPr>
            <w:rFonts w:ascii="Arial" w:hAnsi="Arial" w:cs="Arial"/>
            <w:sz w:val="20"/>
            <w:szCs w:val="20"/>
            <w:u w:val="dotted"/>
            <w:lang w:val="fr-FR"/>
          </w:rPr>
          <w:delText>11</w:delText>
        </w:r>
      </w:del>
    </w:p>
    <w:p w:rsidR="000253F5" w:rsidRPr="00651E3F" w:rsidDel="00CD2032" w:rsidRDefault="000253F5">
      <w:pPr>
        <w:tabs>
          <w:tab w:val="right" w:pos="8640"/>
        </w:tabs>
        <w:spacing w:line="240" w:lineRule="auto"/>
        <w:rPr>
          <w:del w:id="225" w:author="Cobea Secretary" w:date="2016-09-25T09:49:00Z"/>
          <w:rFonts w:ascii="Arial" w:hAnsi="Arial" w:cs="Arial"/>
          <w:sz w:val="20"/>
          <w:szCs w:val="20"/>
          <w:u w:val="dotted"/>
          <w:lang w:val="fr-FR"/>
        </w:rPr>
        <w:pPrChange w:id="226" w:author="Rob DuValle" w:date="2016-09-26T10:23:00Z">
          <w:pPr>
            <w:tabs>
              <w:tab w:val="right" w:pos="8640"/>
            </w:tabs>
            <w:spacing w:line="360" w:lineRule="auto"/>
          </w:pPr>
        </w:pPrChange>
      </w:pPr>
      <w:del w:id="227" w:author="Cobea Secretary" w:date="2016-09-25T09:49:00Z">
        <w:r w:rsidRPr="00651E3F" w:rsidDel="00CD2032">
          <w:rPr>
            <w:rFonts w:ascii="Arial" w:hAnsi="Arial" w:cs="Arial"/>
            <w:sz w:val="20"/>
            <w:szCs w:val="20"/>
            <w:u w:val="dotted"/>
            <w:lang w:val="fr-FR"/>
          </w:rPr>
          <w:delText>ARTICLE 1</w:delText>
        </w:r>
        <w:r w:rsidR="00AF5C1E" w:rsidRPr="00651E3F" w:rsidDel="00CD2032">
          <w:rPr>
            <w:rFonts w:ascii="Arial" w:hAnsi="Arial" w:cs="Arial"/>
            <w:sz w:val="20"/>
            <w:szCs w:val="20"/>
            <w:u w:val="dotted"/>
            <w:lang w:val="fr-FR"/>
          </w:rPr>
          <w:delText>1 – GRIEVANCE PROCEDURE</w:delText>
        </w:r>
        <w:r w:rsidR="00AF5C1E" w:rsidRPr="00651E3F" w:rsidDel="00CD2032">
          <w:rPr>
            <w:rFonts w:ascii="Arial" w:hAnsi="Arial" w:cs="Arial"/>
            <w:sz w:val="20"/>
            <w:szCs w:val="20"/>
            <w:u w:val="dotted"/>
            <w:lang w:val="fr-FR"/>
          </w:rPr>
          <w:tab/>
        </w:r>
        <w:r w:rsidR="005508FD" w:rsidDel="00CD2032">
          <w:rPr>
            <w:rFonts w:ascii="Arial" w:hAnsi="Arial" w:cs="Arial"/>
            <w:sz w:val="20"/>
            <w:szCs w:val="20"/>
            <w:u w:val="dotted"/>
            <w:lang w:val="fr-FR"/>
          </w:rPr>
          <w:delText>11</w:delText>
        </w:r>
      </w:del>
    </w:p>
    <w:p w:rsidR="000253F5" w:rsidRPr="00651E3F" w:rsidDel="00CD2032" w:rsidRDefault="000253F5">
      <w:pPr>
        <w:tabs>
          <w:tab w:val="right" w:pos="8640"/>
        </w:tabs>
        <w:spacing w:line="240" w:lineRule="auto"/>
        <w:rPr>
          <w:del w:id="228" w:author="Cobea Secretary" w:date="2016-09-25T09:49:00Z"/>
          <w:rFonts w:ascii="Arial" w:hAnsi="Arial" w:cs="Arial"/>
          <w:sz w:val="20"/>
          <w:szCs w:val="20"/>
          <w:u w:val="dotted"/>
          <w:lang w:val="fr-FR"/>
        </w:rPr>
        <w:pPrChange w:id="229" w:author="Rob DuValle" w:date="2016-09-26T10:23:00Z">
          <w:pPr>
            <w:tabs>
              <w:tab w:val="right" w:pos="8640"/>
            </w:tabs>
            <w:spacing w:line="360" w:lineRule="auto"/>
          </w:pPr>
        </w:pPrChange>
      </w:pPr>
      <w:del w:id="230" w:author="Cobea Secretary" w:date="2016-09-25T09:49:00Z">
        <w:r w:rsidRPr="00651E3F" w:rsidDel="00CD2032">
          <w:rPr>
            <w:rFonts w:ascii="Arial" w:hAnsi="Arial" w:cs="Arial"/>
            <w:sz w:val="20"/>
            <w:szCs w:val="20"/>
            <w:u w:val="dotted"/>
            <w:lang w:val="fr-FR"/>
          </w:rPr>
          <w:delText xml:space="preserve">ARTICLE </w:delText>
        </w:r>
        <w:r w:rsidR="00F2749F" w:rsidRPr="00651E3F" w:rsidDel="00CD2032">
          <w:rPr>
            <w:rFonts w:ascii="Arial" w:hAnsi="Arial" w:cs="Arial"/>
            <w:sz w:val="20"/>
            <w:szCs w:val="20"/>
            <w:u w:val="dotted"/>
            <w:lang w:val="fr-FR"/>
          </w:rPr>
          <w:delText>12 – PERFORMANCE EVALUATIONS</w:delText>
        </w:r>
        <w:r w:rsidR="00F2749F" w:rsidRPr="00651E3F" w:rsidDel="00CD2032">
          <w:rPr>
            <w:rFonts w:ascii="Arial" w:hAnsi="Arial" w:cs="Arial"/>
            <w:sz w:val="20"/>
            <w:szCs w:val="20"/>
            <w:u w:val="dotted"/>
            <w:lang w:val="fr-FR"/>
          </w:rPr>
          <w:tab/>
          <w:delText>1</w:delText>
        </w:r>
        <w:r w:rsidR="005508FD" w:rsidDel="00CD2032">
          <w:rPr>
            <w:rFonts w:ascii="Arial" w:hAnsi="Arial" w:cs="Arial"/>
            <w:sz w:val="20"/>
            <w:szCs w:val="20"/>
            <w:u w:val="dotted"/>
            <w:lang w:val="fr-FR"/>
          </w:rPr>
          <w:delText>4</w:delText>
        </w:r>
      </w:del>
    </w:p>
    <w:p w:rsidR="000253F5" w:rsidRPr="00651E3F" w:rsidDel="00CD2032" w:rsidRDefault="00F2749F">
      <w:pPr>
        <w:tabs>
          <w:tab w:val="right" w:pos="8640"/>
        </w:tabs>
        <w:spacing w:line="240" w:lineRule="auto"/>
        <w:rPr>
          <w:del w:id="231" w:author="Cobea Secretary" w:date="2016-09-25T09:49:00Z"/>
          <w:rFonts w:ascii="Arial" w:hAnsi="Arial" w:cs="Arial"/>
          <w:sz w:val="20"/>
          <w:szCs w:val="20"/>
          <w:u w:val="dotted"/>
          <w:lang w:val="fr-FR"/>
        </w:rPr>
        <w:pPrChange w:id="232" w:author="Rob DuValle" w:date="2016-09-26T10:23:00Z">
          <w:pPr>
            <w:tabs>
              <w:tab w:val="right" w:pos="8640"/>
            </w:tabs>
            <w:spacing w:line="360" w:lineRule="auto"/>
          </w:pPr>
        </w:pPrChange>
      </w:pPr>
      <w:del w:id="233" w:author="Cobea Secretary" w:date="2016-09-25T09:49:00Z">
        <w:r w:rsidRPr="00651E3F" w:rsidDel="00CD2032">
          <w:rPr>
            <w:rFonts w:ascii="Arial" w:hAnsi="Arial" w:cs="Arial"/>
            <w:sz w:val="20"/>
            <w:szCs w:val="20"/>
            <w:u w:val="dotted"/>
            <w:lang w:val="fr-FR"/>
          </w:rPr>
          <w:delText>ARTICLE 13 – SALARY ADMINISTRATION</w:delText>
        </w:r>
        <w:r w:rsidRPr="00651E3F" w:rsidDel="00CD2032">
          <w:rPr>
            <w:rFonts w:ascii="Arial" w:hAnsi="Arial" w:cs="Arial"/>
            <w:sz w:val="20"/>
            <w:szCs w:val="20"/>
            <w:u w:val="dotted"/>
            <w:lang w:val="fr-FR"/>
          </w:rPr>
          <w:tab/>
          <w:delText>1</w:delText>
        </w:r>
        <w:r w:rsidR="005508FD" w:rsidDel="00CD2032">
          <w:rPr>
            <w:rFonts w:ascii="Arial" w:hAnsi="Arial" w:cs="Arial"/>
            <w:sz w:val="20"/>
            <w:szCs w:val="20"/>
            <w:u w:val="dotted"/>
            <w:lang w:val="fr-FR"/>
          </w:rPr>
          <w:delText>4</w:delText>
        </w:r>
      </w:del>
    </w:p>
    <w:p w:rsidR="000253F5" w:rsidRPr="00651E3F" w:rsidDel="00CD2032" w:rsidRDefault="0073716C">
      <w:pPr>
        <w:tabs>
          <w:tab w:val="right" w:pos="8640"/>
        </w:tabs>
        <w:spacing w:line="240" w:lineRule="auto"/>
        <w:rPr>
          <w:del w:id="234" w:author="Cobea Secretary" w:date="2016-09-25T09:49:00Z"/>
          <w:rFonts w:ascii="Arial" w:hAnsi="Arial" w:cs="Arial"/>
          <w:sz w:val="20"/>
          <w:szCs w:val="20"/>
          <w:u w:val="dotted"/>
          <w:lang w:val="fr-FR"/>
        </w:rPr>
        <w:pPrChange w:id="235" w:author="Rob DuValle" w:date="2016-09-26T10:23:00Z">
          <w:pPr>
            <w:tabs>
              <w:tab w:val="right" w:pos="8640"/>
            </w:tabs>
            <w:spacing w:line="360" w:lineRule="auto"/>
          </w:pPr>
        </w:pPrChange>
      </w:pPr>
      <w:del w:id="236" w:author="Cobea Secretary" w:date="2016-09-25T09:49:00Z">
        <w:r w:rsidDel="00CD2032">
          <w:rPr>
            <w:rFonts w:ascii="Arial" w:hAnsi="Arial" w:cs="Arial"/>
            <w:sz w:val="20"/>
            <w:szCs w:val="20"/>
            <w:u w:val="dotted"/>
            <w:lang w:val="fr-FR"/>
          </w:rPr>
          <w:delText>ARTICLE 14 – PAYDAY</w:delText>
        </w:r>
        <w:r w:rsidDel="00CD2032">
          <w:rPr>
            <w:rFonts w:ascii="Arial" w:hAnsi="Arial" w:cs="Arial"/>
            <w:sz w:val="20"/>
            <w:szCs w:val="20"/>
            <w:u w:val="dotted"/>
            <w:lang w:val="fr-FR"/>
          </w:rPr>
          <w:tab/>
          <w:delText>1</w:delText>
        </w:r>
        <w:r w:rsidR="005508FD" w:rsidDel="00CD2032">
          <w:rPr>
            <w:rFonts w:ascii="Arial" w:hAnsi="Arial" w:cs="Arial"/>
            <w:sz w:val="20"/>
            <w:szCs w:val="20"/>
            <w:u w:val="dotted"/>
            <w:lang w:val="fr-FR"/>
          </w:rPr>
          <w:delText>7</w:delText>
        </w:r>
      </w:del>
    </w:p>
    <w:p w:rsidR="000253F5" w:rsidRPr="00651E3F" w:rsidDel="00CD2032" w:rsidRDefault="000253F5">
      <w:pPr>
        <w:tabs>
          <w:tab w:val="right" w:pos="8640"/>
        </w:tabs>
        <w:spacing w:line="240" w:lineRule="auto"/>
        <w:rPr>
          <w:del w:id="237" w:author="Cobea Secretary" w:date="2016-09-25T09:49:00Z"/>
          <w:rFonts w:ascii="Arial" w:hAnsi="Arial" w:cs="Arial"/>
          <w:sz w:val="20"/>
          <w:szCs w:val="20"/>
          <w:u w:val="dotted"/>
          <w:lang w:val="fr-FR"/>
        </w:rPr>
        <w:pPrChange w:id="238" w:author="Rob DuValle" w:date="2016-09-26T10:23:00Z">
          <w:pPr>
            <w:tabs>
              <w:tab w:val="right" w:pos="8640"/>
            </w:tabs>
            <w:spacing w:line="360" w:lineRule="auto"/>
          </w:pPr>
        </w:pPrChange>
      </w:pPr>
      <w:del w:id="239" w:author="Cobea Secretary" w:date="2016-09-25T09:49:00Z">
        <w:r w:rsidRPr="00651E3F" w:rsidDel="00CD2032">
          <w:rPr>
            <w:rFonts w:ascii="Arial" w:hAnsi="Arial" w:cs="Arial"/>
            <w:sz w:val="20"/>
            <w:szCs w:val="20"/>
            <w:u w:val="dotted"/>
            <w:lang w:val="fr-FR"/>
          </w:rPr>
          <w:delText>A</w:delText>
        </w:r>
        <w:r w:rsidR="00F2749F" w:rsidRPr="00651E3F" w:rsidDel="00CD2032">
          <w:rPr>
            <w:rFonts w:ascii="Arial" w:hAnsi="Arial" w:cs="Arial"/>
            <w:sz w:val="20"/>
            <w:szCs w:val="20"/>
            <w:u w:val="dotted"/>
            <w:lang w:val="fr-FR"/>
          </w:rPr>
          <w:delText>RTICLE 15 – PERSONNEL RECORDS</w:delText>
        </w:r>
        <w:r w:rsidR="00F2749F" w:rsidRPr="00651E3F" w:rsidDel="00CD2032">
          <w:rPr>
            <w:rFonts w:ascii="Arial" w:hAnsi="Arial" w:cs="Arial"/>
            <w:sz w:val="20"/>
            <w:szCs w:val="20"/>
            <w:u w:val="dotted"/>
            <w:lang w:val="fr-FR"/>
          </w:rPr>
          <w:tab/>
          <w:delText>1</w:delText>
        </w:r>
        <w:r w:rsidR="005508FD" w:rsidDel="00CD2032">
          <w:rPr>
            <w:rFonts w:ascii="Arial" w:hAnsi="Arial" w:cs="Arial"/>
            <w:sz w:val="20"/>
            <w:szCs w:val="20"/>
            <w:u w:val="dotted"/>
            <w:lang w:val="fr-FR"/>
          </w:rPr>
          <w:delText>7</w:delText>
        </w:r>
      </w:del>
    </w:p>
    <w:p w:rsidR="000253F5" w:rsidRPr="00651E3F" w:rsidDel="00CD2032" w:rsidRDefault="00F2749F">
      <w:pPr>
        <w:tabs>
          <w:tab w:val="right" w:pos="8640"/>
        </w:tabs>
        <w:spacing w:line="240" w:lineRule="auto"/>
        <w:rPr>
          <w:del w:id="240" w:author="Cobea Secretary" w:date="2016-09-25T09:49:00Z"/>
          <w:rFonts w:ascii="Arial" w:hAnsi="Arial" w:cs="Arial"/>
          <w:sz w:val="20"/>
          <w:szCs w:val="20"/>
          <w:u w:val="dotted"/>
          <w:lang w:val="fr-FR"/>
        </w:rPr>
        <w:pPrChange w:id="241" w:author="Rob DuValle" w:date="2016-09-26T10:23:00Z">
          <w:pPr>
            <w:tabs>
              <w:tab w:val="right" w:pos="8640"/>
            </w:tabs>
            <w:spacing w:line="360" w:lineRule="auto"/>
          </w:pPr>
        </w:pPrChange>
      </w:pPr>
      <w:del w:id="242" w:author="Cobea Secretary" w:date="2016-09-25T09:49:00Z">
        <w:r w:rsidRPr="00651E3F" w:rsidDel="00CD2032">
          <w:rPr>
            <w:rFonts w:ascii="Arial" w:hAnsi="Arial" w:cs="Arial"/>
            <w:sz w:val="20"/>
            <w:szCs w:val="20"/>
            <w:u w:val="dotted"/>
            <w:lang w:val="fr-FR"/>
          </w:rPr>
          <w:delText>ARTICLE 16 – LAYOFF</w:delText>
        </w:r>
        <w:r w:rsidRPr="00651E3F" w:rsidDel="00CD2032">
          <w:rPr>
            <w:rFonts w:ascii="Arial" w:hAnsi="Arial" w:cs="Arial"/>
            <w:sz w:val="20"/>
            <w:szCs w:val="20"/>
            <w:u w:val="dotted"/>
            <w:lang w:val="fr-FR"/>
          </w:rPr>
          <w:tab/>
          <w:delText>1</w:delText>
        </w:r>
        <w:r w:rsidR="005508FD" w:rsidDel="00CD2032">
          <w:rPr>
            <w:rFonts w:ascii="Arial" w:hAnsi="Arial" w:cs="Arial"/>
            <w:sz w:val="20"/>
            <w:szCs w:val="20"/>
            <w:u w:val="dotted"/>
            <w:lang w:val="fr-FR"/>
          </w:rPr>
          <w:delText>8</w:delText>
        </w:r>
      </w:del>
    </w:p>
    <w:p w:rsidR="000253F5" w:rsidRPr="00651E3F" w:rsidDel="00CD2032" w:rsidRDefault="0073716C">
      <w:pPr>
        <w:tabs>
          <w:tab w:val="right" w:pos="8640"/>
        </w:tabs>
        <w:spacing w:line="240" w:lineRule="auto"/>
        <w:rPr>
          <w:del w:id="243" w:author="Cobea Secretary" w:date="2016-09-25T09:49:00Z"/>
          <w:rFonts w:ascii="Arial" w:hAnsi="Arial" w:cs="Arial"/>
          <w:sz w:val="20"/>
          <w:szCs w:val="20"/>
          <w:u w:val="dotted"/>
          <w:lang w:val="fr-FR"/>
        </w:rPr>
        <w:pPrChange w:id="244" w:author="Rob DuValle" w:date="2016-09-26T10:23:00Z">
          <w:pPr>
            <w:tabs>
              <w:tab w:val="right" w:pos="8640"/>
            </w:tabs>
            <w:spacing w:line="360" w:lineRule="auto"/>
          </w:pPr>
        </w:pPrChange>
      </w:pPr>
      <w:del w:id="245" w:author="Cobea Secretary" w:date="2016-09-25T09:49:00Z">
        <w:r w:rsidDel="00CD2032">
          <w:rPr>
            <w:rFonts w:ascii="Arial" w:hAnsi="Arial" w:cs="Arial"/>
            <w:sz w:val="20"/>
            <w:szCs w:val="20"/>
            <w:u w:val="dotted"/>
            <w:lang w:val="fr-FR"/>
          </w:rPr>
          <w:delText>ARTICLE 17 – SENIORITY</w:delText>
        </w:r>
        <w:r w:rsidDel="00CD2032">
          <w:rPr>
            <w:rFonts w:ascii="Arial" w:hAnsi="Arial" w:cs="Arial"/>
            <w:sz w:val="20"/>
            <w:szCs w:val="20"/>
            <w:u w:val="dotted"/>
            <w:lang w:val="fr-FR"/>
          </w:rPr>
          <w:tab/>
        </w:r>
        <w:r w:rsidR="005508FD" w:rsidDel="00CD2032">
          <w:rPr>
            <w:rFonts w:ascii="Arial" w:hAnsi="Arial" w:cs="Arial"/>
            <w:sz w:val="20"/>
            <w:szCs w:val="20"/>
            <w:u w:val="dotted"/>
            <w:lang w:val="fr-FR"/>
          </w:rPr>
          <w:delText>20</w:delText>
        </w:r>
      </w:del>
    </w:p>
    <w:p w:rsidR="000253F5" w:rsidRPr="00651E3F" w:rsidDel="00CD2032" w:rsidRDefault="00F2749F">
      <w:pPr>
        <w:tabs>
          <w:tab w:val="right" w:pos="8640"/>
        </w:tabs>
        <w:spacing w:line="240" w:lineRule="auto"/>
        <w:rPr>
          <w:del w:id="246" w:author="Cobea Secretary" w:date="2016-09-25T09:49:00Z"/>
          <w:rFonts w:ascii="Arial" w:hAnsi="Arial" w:cs="Arial"/>
          <w:sz w:val="20"/>
          <w:szCs w:val="20"/>
          <w:u w:val="dotted"/>
          <w:lang w:val="fr-FR"/>
        </w:rPr>
        <w:pPrChange w:id="247" w:author="Rob DuValle" w:date="2016-09-26T10:23:00Z">
          <w:pPr>
            <w:tabs>
              <w:tab w:val="right" w:pos="8640"/>
            </w:tabs>
            <w:spacing w:line="360" w:lineRule="auto"/>
          </w:pPr>
        </w:pPrChange>
      </w:pPr>
      <w:del w:id="248" w:author="Cobea Secretary" w:date="2016-09-25T09:49:00Z">
        <w:r w:rsidRPr="00651E3F" w:rsidDel="00CD2032">
          <w:rPr>
            <w:rFonts w:ascii="Arial" w:hAnsi="Arial" w:cs="Arial"/>
            <w:sz w:val="20"/>
            <w:szCs w:val="20"/>
            <w:u w:val="dotted"/>
            <w:lang w:val="fr-FR"/>
          </w:rPr>
          <w:delText>ARTICLE 18</w:delText>
        </w:r>
        <w:r w:rsidR="000253F5" w:rsidRPr="00651E3F" w:rsidDel="00CD2032">
          <w:rPr>
            <w:rFonts w:ascii="Arial" w:hAnsi="Arial" w:cs="Arial"/>
            <w:sz w:val="20"/>
            <w:szCs w:val="20"/>
            <w:u w:val="dotted"/>
            <w:lang w:val="fr-FR"/>
          </w:rPr>
          <w:delText xml:space="preserve"> – LEAVE OF ABSENCE</w:delText>
        </w:r>
        <w:r w:rsidR="000253F5" w:rsidRPr="00651E3F" w:rsidDel="00CD2032">
          <w:rPr>
            <w:rFonts w:ascii="Arial" w:hAnsi="Arial" w:cs="Arial"/>
            <w:sz w:val="20"/>
            <w:szCs w:val="20"/>
            <w:u w:val="dotted"/>
            <w:lang w:val="fr-FR"/>
          </w:rPr>
          <w:tab/>
        </w:r>
        <w:r w:rsidR="005508FD" w:rsidDel="00CD2032">
          <w:rPr>
            <w:rFonts w:ascii="Arial" w:hAnsi="Arial" w:cs="Arial"/>
            <w:sz w:val="20"/>
            <w:szCs w:val="20"/>
            <w:u w:val="dotted"/>
            <w:lang w:val="fr-FR"/>
          </w:rPr>
          <w:delText>21</w:delText>
        </w:r>
      </w:del>
    </w:p>
    <w:p w:rsidR="000253F5" w:rsidRPr="00651E3F" w:rsidDel="00CD2032" w:rsidRDefault="0073716C">
      <w:pPr>
        <w:tabs>
          <w:tab w:val="right" w:pos="8640"/>
        </w:tabs>
        <w:spacing w:line="240" w:lineRule="auto"/>
        <w:rPr>
          <w:del w:id="249" w:author="Cobea Secretary" w:date="2016-09-25T09:49:00Z"/>
          <w:rFonts w:ascii="Arial" w:hAnsi="Arial" w:cs="Arial"/>
          <w:sz w:val="20"/>
          <w:szCs w:val="20"/>
          <w:u w:val="dotted"/>
        </w:rPr>
        <w:pPrChange w:id="250" w:author="Rob DuValle" w:date="2016-09-26T10:23:00Z">
          <w:pPr>
            <w:tabs>
              <w:tab w:val="right" w:pos="8640"/>
            </w:tabs>
            <w:spacing w:line="360" w:lineRule="auto"/>
          </w:pPr>
        </w:pPrChange>
      </w:pPr>
      <w:del w:id="251" w:author="Cobea Secretary" w:date="2016-09-25T09:49:00Z">
        <w:r w:rsidDel="00CD2032">
          <w:rPr>
            <w:rFonts w:ascii="Arial" w:hAnsi="Arial" w:cs="Arial"/>
            <w:sz w:val="20"/>
            <w:szCs w:val="20"/>
            <w:u w:val="dotted"/>
          </w:rPr>
          <w:delText>ARTICLE 19 – HOLIDAYS</w:delText>
        </w:r>
        <w:r w:rsidDel="00CD2032">
          <w:rPr>
            <w:rFonts w:ascii="Arial" w:hAnsi="Arial" w:cs="Arial"/>
            <w:sz w:val="20"/>
            <w:szCs w:val="20"/>
            <w:u w:val="dotted"/>
          </w:rPr>
          <w:tab/>
          <w:delText>2</w:delText>
        </w:r>
        <w:r w:rsidR="005508FD" w:rsidDel="00CD2032">
          <w:rPr>
            <w:rFonts w:ascii="Arial" w:hAnsi="Arial" w:cs="Arial"/>
            <w:sz w:val="20"/>
            <w:szCs w:val="20"/>
            <w:u w:val="dotted"/>
          </w:rPr>
          <w:delText>3</w:delText>
        </w:r>
      </w:del>
    </w:p>
    <w:p w:rsidR="000253F5" w:rsidRPr="00651E3F" w:rsidDel="00CD2032" w:rsidRDefault="00F2749F">
      <w:pPr>
        <w:tabs>
          <w:tab w:val="right" w:pos="8640"/>
        </w:tabs>
        <w:spacing w:line="240" w:lineRule="auto"/>
        <w:rPr>
          <w:del w:id="252" w:author="Cobea Secretary" w:date="2016-09-25T09:49:00Z"/>
          <w:rFonts w:ascii="Arial" w:hAnsi="Arial" w:cs="Arial"/>
          <w:sz w:val="20"/>
          <w:szCs w:val="20"/>
          <w:u w:val="dotted"/>
        </w:rPr>
        <w:pPrChange w:id="253" w:author="Rob DuValle" w:date="2016-09-26T10:23:00Z">
          <w:pPr>
            <w:tabs>
              <w:tab w:val="right" w:pos="8640"/>
            </w:tabs>
            <w:spacing w:line="360" w:lineRule="auto"/>
          </w:pPr>
        </w:pPrChange>
      </w:pPr>
      <w:del w:id="254" w:author="Cobea Secretary" w:date="2016-09-25T09:49:00Z">
        <w:r w:rsidRPr="00651E3F" w:rsidDel="00CD2032">
          <w:rPr>
            <w:rFonts w:ascii="Arial" w:hAnsi="Arial" w:cs="Arial"/>
            <w:sz w:val="20"/>
            <w:szCs w:val="20"/>
            <w:u w:val="dotted"/>
          </w:rPr>
          <w:delText>ARTICLE 20</w:delText>
        </w:r>
        <w:r w:rsidR="000253F5" w:rsidRPr="00651E3F" w:rsidDel="00CD2032">
          <w:rPr>
            <w:rFonts w:ascii="Arial" w:hAnsi="Arial" w:cs="Arial"/>
            <w:sz w:val="20"/>
            <w:szCs w:val="20"/>
            <w:u w:val="dotted"/>
          </w:rPr>
          <w:delText xml:space="preserve"> – SICK LEAV</w:delText>
        </w:r>
        <w:r w:rsidR="0073716C" w:rsidDel="00CD2032">
          <w:rPr>
            <w:rFonts w:ascii="Arial" w:hAnsi="Arial" w:cs="Arial"/>
            <w:sz w:val="20"/>
            <w:szCs w:val="20"/>
            <w:u w:val="dotted"/>
          </w:rPr>
          <w:delText>E</w:delText>
        </w:r>
        <w:r w:rsidR="0073716C" w:rsidDel="00CD2032">
          <w:rPr>
            <w:rFonts w:ascii="Arial" w:hAnsi="Arial" w:cs="Arial"/>
            <w:sz w:val="20"/>
            <w:szCs w:val="20"/>
            <w:u w:val="dotted"/>
          </w:rPr>
          <w:tab/>
          <w:delText>2</w:delText>
        </w:r>
        <w:r w:rsidR="005508FD" w:rsidDel="00CD2032">
          <w:rPr>
            <w:rFonts w:ascii="Arial" w:hAnsi="Arial" w:cs="Arial"/>
            <w:sz w:val="20"/>
            <w:szCs w:val="20"/>
            <w:u w:val="dotted"/>
          </w:rPr>
          <w:delText>4</w:delText>
        </w:r>
      </w:del>
    </w:p>
    <w:p w:rsidR="000253F5" w:rsidRPr="00651E3F" w:rsidDel="00CD2032" w:rsidRDefault="00F2749F">
      <w:pPr>
        <w:tabs>
          <w:tab w:val="right" w:pos="8640"/>
        </w:tabs>
        <w:spacing w:line="240" w:lineRule="auto"/>
        <w:rPr>
          <w:del w:id="255" w:author="Cobea Secretary" w:date="2016-09-25T09:49:00Z"/>
          <w:rFonts w:ascii="Arial" w:hAnsi="Arial" w:cs="Arial"/>
          <w:sz w:val="20"/>
          <w:szCs w:val="20"/>
          <w:u w:val="dotted"/>
        </w:rPr>
        <w:pPrChange w:id="256" w:author="Rob DuValle" w:date="2016-09-26T10:23:00Z">
          <w:pPr>
            <w:tabs>
              <w:tab w:val="right" w:pos="8640"/>
            </w:tabs>
            <w:spacing w:line="360" w:lineRule="auto"/>
          </w:pPr>
        </w:pPrChange>
      </w:pPr>
      <w:del w:id="257" w:author="Cobea Secretary" w:date="2016-09-25T09:49:00Z">
        <w:r w:rsidRPr="00651E3F" w:rsidDel="00CD2032">
          <w:rPr>
            <w:rFonts w:ascii="Arial" w:hAnsi="Arial" w:cs="Arial"/>
            <w:sz w:val="20"/>
            <w:szCs w:val="20"/>
            <w:u w:val="dotted"/>
          </w:rPr>
          <w:delText>ARTICLE 21 – VACATIONS</w:delText>
        </w:r>
        <w:r w:rsidRPr="00651E3F" w:rsidDel="00CD2032">
          <w:rPr>
            <w:rFonts w:ascii="Arial" w:hAnsi="Arial" w:cs="Arial"/>
            <w:sz w:val="20"/>
            <w:szCs w:val="20"/>
            <w:u w:val="dotted"/>
          </w:rPr>
          <w:tab/>
          <w:delText>2</w:delText>
        </w:r>
        <w:r w:rsidR="005508FD" w:rsidDel="00CD2032">
          <w:rPr>
            <w:rFonts w:ascii="Arial" w:hAnsi="Arial" w:cs="Arial"/>
            <w:sz w:val="20"/>
            <w:szCs w:val="20"/>
            <w:u w:val="dotted"/>
          </w:rPr>
          <w:delText>5</w:delText>
        </w:r>
      </w:del>
    </w:p>
    <w:p w:rsidR="000253F5" w:rsidRPr="00651E3F" w:rsidDel="00CD2032" w:rsidRDefault="00F2749F">
      <w:pPr>
        <w:tabs>
          <w:tab w:val="right" w:pos="8640"/>
        </w:tabs>
        <w:spacing w:line="240" w:lineRule="auto"/>
        <w:rPr>
          <w:del w:id="258" w:author="Cobea Secretary" w:date="2016-09-25T09:49:00Z"/>
          <w:rFonts w:ascii="Arial" w:hAnsi="Arial" w:cs="Arial"/>
          <w:sz w:val="20"/>
          <w:szCs w:val="20"/>
          <w:u w:val="dotted"/>
        </w:rPr>
        <w:pPrChange w:id="259" w:author="Rob DuValle" w:date="2016-09-26T10:23:00Z">
          <w:pPr>
            <w:tabs>
              <w:tab w:val="right" w:pos="8640"/>
            </w:tabs>
            <w:spacing w:line="360" w:lineRule="auto"/>
          </w:pPr>
        </w:pPrChange>
      </w:pPr>
      <w:del w:id="260" w:author="Cobea Secretary" w:date="2016-09-25T09:49:00Z">
        <w:r w:rsidRPr="00651E3F" w:rsidDel="00CD2032">
          <w:rPr>
            <w:rFonts w:ascii="Arial" w:hAnsi="Arial" w:cs="Arial"/>
            <w:sz w:val="20"/>
            <w:szCs w:val="20"/>
            <w:u w:val="dotted"/>
          </w:rPr>
          <w:delText>AR</w:delText>
        </w:r>
        <w:r w:rsidR="0073716C" w:rsidDel="00CD2032">
          <w:rPr>
            <w:rFonts w:ascii="Arial" w:hAnsi="Arial" w:cs="Arial"/>
            <w:sz w:val="20"/>
            <w:szCs w:val="20"/>
            <w:u w:val="dotted"/>
          </w:rPr>
          <w:delText>TICLE 22 – HEALTH AND WELFARE</w:delText>
        </w:r>
        <w:r w:rsidR="0073716C" w:rsidDel="00CD2032">
          <w:rPr>
            <w:rFonts w:ascii="Arial" w:hAnsi="Arial" w:cs="Arial"/>
            <w:sz w:val="20"/>
            <w:szCs w:val="20"/>
            <w:u w:val="dotted"/>
          </w:rPr>
          <w:tab/>
          <w:delText>2</w:delText>
        </w:r>
        <w:r w:rsidR="005508FD" w:rsidDel="00CD2032">
          <w:rPr>
            <w:rFonts w:ascii="Arial" w:hAnsi="Arial" w:cs="Arial"/>
            <w:sz w:val="20"/>
            <w:szCs w:val="20"/>
            <w:u w:val="dotted"/>
          </w:rPr>
          <w:delText>6</w:delText>
        </w:r>
      </w:del>
    </w:p>
    <w:p w:rsidR="000253F5" w:rsidRPr="00651E3F" w:rsidDel="00CD2032" w:rsidRDefault="00F2749F">
      <w:pPr>
        <w:tabs>
          <w:tab w:val="right" w:pos="8640"/>
        </w:tabs>
        <w:spacing w:line="240" w:lineRule="auto"/>
        <w:rPr>
          <w:del w:id="261" w:author="Cobea Secretary" w:date="2016-09-25T09:49:00Z"/>
          <w:rFonts w:ascii="Arial" w:hAnsi="Arial" w:cs="Arial"/>
          <w:sz w:val="20"/>
          <w:szCs w:val="20"/>
          <w:u w:val="dotted"/>
          <w:lang w:val="fr-FR"/>
        </w:rPr>
        <w:pPrChange w:id="262" w:author="Rob DuValle" w:date="2016-09-26T10:23:00Z">
          <w:pPr>
            <w:tabs>
              <w:tab w:val="right" w:pos="8640"/>
            </w:tabs>
            <w:spacing w:line="360" w:lineRule="auto"/>
          </w:pPr>
        </w:pPrChange>
      </w:pPr>
      <w:del w:id="263" w:author="Cobea Secretary" w:date="2016-09-25T09:49:00Z">
        <w:r w:rsidRPr="00651E3F" w:rsidDel="00CD2032">
          <w:rPr>
            <w:rFonts w:ascii="Arial" w:hAnsi="Arial" w:cs="Arial"/>
            <w:sz w:val="20"/>
            <w:szCs w:val="20"/>
            <w:u w:val="dotted"/>
            <w:lang w:val="fr-FR"/>
          </w:rPr>
          <w:delText>ARTICLE 23</w:delText>
        </w:r>
        <w:r w:rsidR="000253F5" w:rsidRPr="00651E3F" w:rsidDel="00CD2032">
          <w:rPr>
            <w:rFonts w:ascii="Arial" w:hAnsi="Arial" w:cs="Arial"/>
            <w:sz w:val="20"/>
            <w:szCs w:val="20"/>
            <w:u w:val="dotted"/>
            <w:lang w:val="fr-FR"/>
          </w:rPr>
          <w:delText xml:space="preserve"> – RETIREMENT</w:delText>
        </w:r>
        <w:r w:rsidR="000253F5" w:rsidRPr="00651E3F" w:rsidDel="00CD2032">
          <w:rPr>
            <w:rFonts w:ascii="Arial" w:hAnsi="Arial" w:cs="Arial"/>
            <w:sz w:val="20"/>
            <w:szCs w:val="20"/>
            <w:u w:val="dotted"/>
            <w:lang w:val="fr-FR"/>
          </w:rPr>
          <w:tab/>
          <w:delText>2</w:delText>
        </w:r>
        <w:r w:rsidR="005508FD" w:rsidDel="00CD2032">
          <w:rPr>
            <w:rFonts w:ascii="Arial" w:hAnsi="Arial" w:cs="Arial"/>
            <w:sz w:val="20"/>
            <w:szCs w:val="20"/>
            <w:u w:val="dotted"/>
            <w:lang w:val="fr-FR"/>
          </w:rPr>
          <w:delText>9</w:delText>
        </w:r>
      </w:del>
    </w:p>
    <w:p w:rsidR="000253F5" w:rsidRPr="00651E3F" w:rsidDel="00CD2032" w:rsidRDefault="00837DD0">
      <w:pPr>
        <w:tabs>
          <w:tab w:val="right" w:pos="8640"/>
        </w:tabs>
        <w:spacing w:line="240" w:lineRule="auto"/>
        <w:rPr>
          <w:del w:id="264" w:author="Cobea Secretary" w:date="2016-09-25T09:49:00Z"/>
          <w:rFonts w:ascii="Arial" w:hAnsi="Arial" w:cs="Arial"/>
          <w:sz w:val="20"/>
          <w:szCs w:val="20"/>
          <w:u w:val="dotted"/>
          <w:lang w:val="fr-FR"/>
        </w:rPr>
        <w:pPrChange w:id="265" w:author="Rob DuValle" w:date="2016-09-26T10:23:00Z">
          <w:pPr>
            <w:tabs>
              <w:tab w:val="right" w:pos="8640"/>
            </w:tabs>
            <w:spacing w:line="360" w:lineRule="auto"/>
          </w:pPr>
        </w:pPrChange>
      </w:pPr>
      <w:del w:id="266" w:author="Cobea Secretary" w:date="2016-09-25T09:49:00Z">
        <w:r w:rsidRPr="00651E3F" w:rsidDel="00CD2032">
          <w:rPr>
            <w:rFonts w:ascii="Arial" w:hAnsi="Arial" w:cs="Arial"/>
            <w:sz w:val="20"/>
            <w:szCs w:val="20"/>
            <w:u w:val="dotted"/>
            <w:lang w:val="fr-FR"/>
          </w:rPr>
          <w:delText>ARTICLE 24</w:delText>
        </w:r>
        <w:r w:rsidR="000253F5" w:rsidRPr="00651E3F" w:rsidDel="00CD2032">
          <w:rPr>
            <w:rFonts w:ascii="Arial" w:hAnsi="Arial" w:cs="Arial"/>
            <w:sz w:val="20"/>
            <w:szCs w:val="20"/>
            <w:u w:val="dotted"/>
            <w:lang w:val="fr-FR"/>
          </w:rPr>
          <w:delText xml:space="preserve"> – </w:delText>
        </w:r>
        <w:r w:rsidRPr="00651E3F" w:rsidDel="00CD2032">
          <w:rPr>
            <w:rFonts w:ascii="Arial" w:hAnsi="Arial" w:cs="Arial"/>
            <w:sz w:val="20"/>
            <w:szCs w:val="20"/>
            <w:u w:val="dotted"/>
            <w:lang w:val="fr-FR"/>
          </w:rPr>
          <w:delText>CLOTHING, UNIFORMS AND PERSONAL SAFETY EQUIPMENT</w:delText>
        </w:r>
        <w:r w:rsidR="000253F5" w:rsidRPr="00651E3F" w:rsidDel="00CD2032">
          <w:rPr>
            <w:rFonts w:ascii="Arial" w:hAnsi="Arial" w:cs="Arial"/>
            <w:sz w:val="20"/>
            <w:szCs w:val="20"/>
            <w:u w:val="dotted"/>
            <w:lang w:val="fr-FR"/>
          </w:rPr>
          <w:tab/>
        </w:r>
        <w:r w:rsidR="005508FD" w:rsidDel="00CD2032">
          <w:rPr>
            <w:rFonts w:ascii="Arial" w:hAnsi="Arial" w:cs="Arial"/>
            <w:sz w:val="20"/>
            <w:szCs w:val="20"/>
            <w:u w:val="dotted"/>
            <w:lang w:val="fr-FR"/>
          </w:rPr>
          <w:delText>30</w:delText>
        </w:r>
      </w:del>
    </w:p>
    <w:p w:rsidR="000253F5" w:rsidRPr="00651E3F" w:rsidDel="00CD2032" w:rsidRDefault="00837DD0">
      <w:pPr>
        <w:tabs>
          <w:tab w:val="right" w:pos="8640"/>
        </w:tabs>
        <w:spacing w:line="240" w:lineRule="auto"/>
        <w:rPr>
          <w:del w:id="267" w:author="Cobea Secretary" w:date="2016-09-25T09:49:00Z"/>
          <w:rFonts w:ascii="Arial" w:hAnsi="Arial" w:cs="Arial"/>
          <w:sz w:val="20"/>
          <w:szCs w:val="20"/>
          <w:u w:val="dotted"/>
        </w:rPr>
        <w:pPrChange w:id="268" w:author="Rob DuValle" w:date="2016-09-26T10:23:00Z">
          <w:pPr>
            <w:tabs>
              <w:tab w:val="right" w:pos="8640"/>
            </w:tabs>
            <w:spacing w:line="360" w:lineRule="auto"/>
          </w:pPr>
        </w:pPrChange>
      </w:pPr>
      <w:del w:id="269" w:author="Cobea Secretary" w:date="2016-09-25T09:49:00Z">
        <w:r w:rsidRPr="00651E3F" w:rsidDel="00CD2032">
          <w:rPr>
            <w:rFonts w:ascii="Arial" w:hAnsi="Arial" w:cs="Arial"/>
            <w:sz w:val="20"/>
            <w:szCs w:val="20"/>
            <w:u w:val="dotted"/>
          </w:rPr>
          <w:delText>ARTICLE 25</w:delText>
        </w:r>
        <w:r w:rsidR="000253F5" w:rsidRPr="00651E3F" w:rsidDel="00CD2032">
          <w:rPr>
            <w:rFonts w:ascii="Arial" w:hAnsi="Arial" w:cs="Arial"/>
            <w:sz w:val="20"/>
            <w:szCs w:val="20"/>
            <w:u w:val="dotted"/>
          </w:rPr>
          <w:delText xml:space="preserve"> – SCHOOLS, SEMINARS, TRAINING</w:delText>
        </w:r>
        <w:r w:rsidR="000253F5" w:rsidRPr="00651E3F" w:rsidDel="00CD2032">
          <w:rPr>
            <w:rFonts w:ascii="Arial" w:hAnsi="Arial" w:cs="Arial"/>
            <w:sz w:val="20"/>
            <w:szCs w:val="20"/>
            <w:u w:val="dotted"/>
          </w:rPr>
          <w:tab/>
        </w:r>
        <w:r w:rsidR="005508FD" w:rsidDel="00CD2032">
          <w:rPr>
            <w:rFonts w:ascii="Arial" w:hAnsi="Arial" w:cs="Arial"/>
            <w:sz w:val="20"/>
            <w:szCs w:val="20"/>
            <w:u w:val="dotted"/>
          </w:rPr>
          <w:delText>31</w:delText>
        </w:r>
      </w:del>
    </w:p>
    <w:p w:rsidR="000253F5" w:rsidRPr="00651E3F" w:rsidDel="00CD2032" w:rsidRDefault="0073716C">
      <w:pPr>
        <w:tabs>
          <w:tab w:val="right" w:pos="8640"/>
        </w:tabs>
        <w:spacing w:line="240" w:lineRule="auto"/>
        <w:rPr>
          <w:del w:id="270" w:author="Cobea Secretary" w:date="2016-09-25T09:49:00Z"/>
          <w:rFonts w:ascii="Arial" w:hAnsi="Arial" w:cs="Arial"/>
          <w:sz w:val="20"/>
          <w:szCs w:val="20"/>
          <w:u w:val="dotted"/>
        </w:rPr>
        <w:pPrChange w:id="271" w:author="Rob DuValle" w:date="2016-09-26T10:23:00Z">
          <w:pPr>
            <w:tabs>
              <w:tab w:val="right" w:pos="8640"/>
            </w:tabs>
            <w:spacing w:line="360" w:lineRule="auto"/>
          </w:pPr>
        </w:pPrChange>
      </w:pPr>
      <w:del w:id="272" w:author="Cobea Secretary" w:date="2016-09-25T09:49:00Z">
        <w:r w:rsidDel="00CD2032">
          <w:rPr>
            <w:rFonts w:ascii="Arial" w:hAnsi="Arial" w:cs="Arial"/>
            <w:sz w:val="20"/>
            <w:szCs w:val="20"/>
            <w:u w:val="dotted"/>
          </w:rPr>
          <w:delText>ARTICLE 26 – SAFETY</w:delText>
        </w:r>
        <w:r w:rsidDel="00CD2032">
          <w:rPr>
            <w:rFonts w:ascii="Arial" w:hAnsi="Arial" w:cs="Arial"/>
            <w:sz w:val="20"/>
            <w:szCs w:val="20"/>
            <w:u w:val="dotted"/>
          </w:rPr>
          <w:tab/>
        </w:r>
        <w:r w:rsidR="005508FD" w:rsidDel="00CD2032">
          <w:rPr>
            <w:rFonts w:ascii="Arial" w:hAnsi="Arial" w:cs="Arial"/>
            <w:sz w:val="20"/>
            <w:szCs w:val="20"/>
            <w:u w:val="dotted"/>
          </w:rPr>
          <w:delText>32</w:delText>
        </w:r>
      </w:del>
    </w:p>
    <w:p w:rsidR="000253F5" w:rsidRPr="00651E3F" w:rsidDel="00CD2032" w:rsidRDefault="00837DD0">
      <w:pPr>
        <w:tabs>
          <w:tab w:val="right" w:pos="8640"/>
        </w:tabs>
        <w:spacing w:line="240" w:lineRule="auto"/>
        <w:rPr>
          <w:del w:id="273" w:author="Cobea Secretary" w:date="2016-09-25T09:49:00Z"/>
          <w:rFonts w:ascii="Arial" w:hAnsi="Arial" w:cs="Arial"/>
          <w:sz w:val="20"/>
          <w:szCs w:val="20"/>
          <w:u w:val="dotted"/>
        </w:rPr>
        <w:pPrChange w:id="274" w:author="Rob DuValle" w:date="2016-09-26T10:23:00Z">
          <w:pPr>
            <w:tabs>
              <w:tab w:val="right" w:pos="8640"/>
            </w:tabs>
            <w:spacing w:line="360" w:lineRule="auto"/>
          </w:pPr>
        </w:pPrChange>
      </w:pPr>
      <w:del w:id="275" w:author="Cobea Secretary" w:date="2016-09-25T09:49:00Z">
        <w:r w:rsidRPr="00651E3F" w:rsidDel="00CD2032">
          <w:rPr>
            <w:rFonts w:ascii="Arial" w:hAnsi="Arial" w:cs="Arial"/>
            <w:sz w:val="20"/>
            <w:szCs w:val="20"/>
            <w:u w:val="dotted"/>
          </w:rPr>
          <w:delText>ARTICLE 27</w:delText>
        </w:r>
        <w:r w:rsidR="000253F5" w:rsidRPr="00651E3F" w:rsidDel="00CD2032">
          <w:rPr>
            <w:rFonts w:ascii="Arial" w:hAnsi="Arial" w:cs="Arial"/>
            <w:sz w:val="20"/>
            <w:szCs w:val="20"/>
            <w:u w:val="dotted"/>
          </w:rPr>
          <w:delText xml:space="preserve"> – OUTSIDE EMPLOYMENT</w:delText>
        </w:r>
        <w:r w:rsidR="000253F5" w:rsidRPr="00651E3F" w:rsidDel="00CD2032">
          <w:rPr>
            <w:rFonts w:ascii="Arial" w:hAnsi="Arial" w:cs="Arial"/>
            <w:sz w:val="20"/>
            <w:szCs w:val="20"/>
            <w:u w:val="dotted"/>
          </w:rPr>
          <w:tab/>
        </w:r>
        <w:r w:rsidR="005508FD" w:rsidDel="00CD2032">
          <w:rPr>
            <w:rFonts w:ascii="Arial" w:hAnsi="Arial" w:cs="Arial"/>
            <w:sz w:val="20"/>
            <w:szCs w:val="20"/>
            <w:u w:val="dotted"/>
          </w:rPr>
          <w:delText>32</w:delText>
        </w:r>
      </w:del>
    </w:p>
    <w:p w:rsidR="000253F5" w:rsidRPr="00651E3F" w:rsidDel="00CD2032" w:rsidRDefault="000253F5">
      <w:pPr>
        <w:tabs>
          <w:tab w:val="right" w:pos="8640"/>
        </w:tabs>
        <w:spacing w:line="240" w:lineRule="auto"/>
        <w:rPr>
          <w:del w:id="276" w:author="Cobea Secretary" w:date="2016-09-25T09:49:00Z"/>
          <w:rFonts w:ascii="Arial" w:hAnsi="Arial" w:cs="Arial"/>
          <w:sz w:val="20"/>
          <w:szCs w:val="20"/>
          <w:u w:val="dotted"/>
        </w:rPr>
        <w:pPrChange w:id="277" w:author="Rob DuValle" w:date="2016-09-26T10:23:00Z">
          <w:pPr>
            <w:tabs>
              <w:tab w:val="right" w:pos="8640"/>
            </w:tabs>
            <w:spacing w:line="360" w:lineRule="auto"/>
          </w:pPr>
        </w:pPrChange>
      </w:pPr>
      <w:del w:id="278" w:author="Cobea Secretary" w:date="2016-09-25T09:49:00Z">
        <w:r w:rsidRPr="00651E3F" w:rsidDel="00CD2032">
          <w:rPr>
            <w:rFonts w:ascii="Arial" w:hAnsi="Arial" w:cs="Arial"/>
            <w:sz w:val="20"/>
            <w:szCs w:val="20"/>
            <w:u w:val="dotted"/>
          </w:rPr>
          <w:delText>ARTICLE 2</w:delText>
        </w:r>
        <w:r w:rsidR="00837DD0" w:rsidRPr="00651E3F" w:rsidDel="00CD2032">
          <w:rPr>
            <w:rFonts w:ascii="Arial" w:hAnsi="Arial" w:cs="Arial"/>
            <w:sz w:val="20"/>
            <w:szCs w:val="20"/>
            <w:u w:val="dotted"/>
          </w:rPr>
          <w:delText>8</w:delText>
        </w:r>
        <w:r w:rsidRPr="00651E3F" w:rsidDel="00CD2032">
          <w:rPr>
            <w:rFonts w:ascii="Arial" w:hAnsi="Arial" w:cs="Arial"/>
            <w:sz w:val="20"/>
            <w:szCs w:val="20"/>
            <w:u w:val="dotted"/>
          </w:rPr>
          <w:delText xml:space="preserve"> – SAVINGS CLAUSE</w:delText>
        </w:r>
        <w:r w:rsidRPr="00651E3F" w:rsidDel="00CD2032">
          <w:rPr>
            <w:rFonts w:ascii="Arial" w:hAnsi="Arial" w:cs="Arial"/>
            <w:sz w:val="20"/>
            <w:szCs w:val="20"/>
            <w:u w:val="dotted"/>
          </w:rPr>
          <w:tab/>
        </w:r>
        <w:r w:rsidR="005508FD" w:rsidDel="00CD2032">
          <w:rPr>
            <w:rFonts w:ascii="Arial" w:hAnsi="Arial" w:cs="Arial"/>
            <w:sz w:val="20"/>
            <w:szCs w:val="20"/>
            <w:u w:val="dotted"/>
          </w:rPr>
          <w:delText>32</w:delText>
        </w:r>
      </w:del>
    </w:p>
    <w:p w:rsidR="000253F5" w:rsidRPr="00651E3F" w:rsidDel="00CD2032" w:rsidRDefault="00837DD0">
      <w:pPr>
        <w:tabs>
          <w:tab w:val="right" w:pos="8640"/>
        </w:tabs>
        <w:spacing w:line="240" w:lineRule="auto"/>
        <w:rPr>
          <w:del w:id="279" w:author="Cobea Secretary" w:date="2016-09-25T09:49:00Z"/>
          <w:rFonts w:ascii="Arial" w:hAnsi="Arial" w:cs="Arial"/>
          <w:sz w:val="20"/>
          <w:szCs w:val="20"/>
          <w:u w:val="dotted"/>
        </w:rPr>
        <w:pPrChange w:id="280" w:author="Rob DuValle" w:date="2016-09-26T10:23:00Z">
          <w:pPr>
            <w:tabs>
              <w:tab w:val="right" w:pos="8640"/>
            </w:tabs>
            <w:spacing w:line="360" w:lineRule="auto"/>
          </w:pPr>
        </w:pPrChange>
      </w:pPr>
      <w:del w:id="281" w:author="Cobea Secretary" w:date="2016-09-25T09:49:00Z">
        <w:r w:rsidRPr="00651E3F" w:rsidDel="00CD2032">
          <w:rPr>
            <w:rFonts w:ascii="Arial" w:hAnsi="Arial" w:cs="Arial"/>
            <w:sz w:val="20"/>
            <w:szCs w:val="20"/>
            <w:u w:val="dotted"/>
          </w:rPr>
          <w:delText>ARTIC</w:delText>
        </w:r>
        <w:r w:rsidR="0073716C" w:rsidDel="00CD2032">
          <w:rPr>
            <w:rFonts w:ascii="Arial" w:hAnsi="Arial" w:cs="Arial"/>
            <w:sz w:val="20"/>
            <w:szCs w:val="20"/>
            <w:u w:val="dotted"/>
          </w:rPr>
          <w:delText>LE 29 – TERM OF THE AGREEMENT</w:delText>
        </w:r>
        <w:r w:rsidR="0073716C" w:rsidDel="00CD2032">
          <w:rPr>
            <w:rFonts w:ascii="Arial" w:hAnsi="Arial" w:cs="Arial"/>
            <w:sz w:val="20"/>
            <w:szCs w:val="20"/>
            <w:u w:val="dotted"/>
          </w:rPr>
          <w:tab/>
        </w:r>
        <w:r w:rsidR="005508FD" w:rsidDel="00CD2032">
          <w:rPr>
            <w:rFonts w:ascii="Arial" w:hAnsi="Arial" w:cs="Arial"/>
            <w:sz w:val="20"/>
            <w:szCs w:val="20"/>
            <w:u w:val="dotted"/>
          </w:rPr>
          <w:delText>32</w:delText>
        </w:r>
      </w:del>
    </w:p>
    <w:p w:rsidR="000253F5" w:rsidRPr="00651E3F" w:rsidDel="00CD2032" w:rsidRDefault="0073716C">
      <w:pPr>
        <w:tabs>
          <w:tab w:val="right" w:pos="8640"/>
        </w:tabs>
        <w:spacing w:line="240" w:lineRule="auto"/>
        <w:rPr>
          <w:del w:id="282" w:author="Cobea Secretary" w:date="2016-09-25T09:49:00Z"/>
          <w:rFonts w:ascii="Arial" w:hAnsi="Arial" w:cs="Arial"/>
          <w:sz w:val="20"/>
          <w:szCs w:val="20"/>
          <w:u w:val="dotted"/>
        </w:rPr>
        <w:pPrChange w:id="283" w:author="Rob DuValle" w:date="2016-09-26T10:23:00Z">
          <w:pPr>
            <w:tabs>
              <w:tab w:val="right" w:pos="8640"/>
            </w:tabs>
            <w:spacing w:line="360" w:lineRule="auto"/>
          </w:pPr>
        </w:pPrChange>
      </w:pPr>
      <w:del w:id="284" w:author="Cobea Secretary" w:date="2016-09-25T09:49:00Z">
        <w:r w:rsidDel="00CD2032">
          <w:rPr>
            <w:rFonts w:ascii="Arial" w:hAnsi="Arial" w:cs="Arial"/>
            <w:sz w:val="20"/>
            <w:szCs w:val="20"/>
            <w:u w:val="dotted"/>
          </w:rPr>
          <w:delText>ARTICLE 30 – SALARY</w:delText>
        </w:r>
        <w:r w:rsidDel="00CD2032">
          <w:rPr>
            <w:rFonts w:ascii="Arial" w:hAnsi="Arial" w:cs="Arial"/>
            <w:sz w:val="20"/>
            <w:szCs w:val="20"/>
            <w:u w:val="dotted"/>
          </w:rPr>
          <w:tab/>
        </w:r>
        <w:r w:rsidR="005508FD" w:rsidDel="00CD2032">
          <w:rPr>
            <w:rFonts w:ascii="Arial" w:hAnsi="Arial" w:cs="Arial"/>
            <w:sz w:val="20"/>
            <w:szCs w:val="20"/>
            <w:u w:val="dotted"/>
          </w:rPr>
          <w:delText>33</w:delText>
        </w:r>
      </w:del>
    </w:p>
    <w:p w:rsidR="000253F5" w:rsidDel="00CD2032" w:rsidRDefault="00837DD0">
      <w:pPr>
        <w:tabs>
          <w:tab w:val="right" w:pos="8640"/>
        </w:tabs>
        <w:spacing w:line="240" w:lineRule="auto"/>
        <w:rPr>
          <w:del w:id="285" w:author="Cobea Secretary" w:date="2016-09-25T09:49:00Z"/>
          <w:rFonts w:ascii="Arial" w:hAnsi="Arial" w:cs="Arial"/>
          <w:bCs/>
          <w:sz w:val="20"/>
          <w:szCs w:val="20"/>
          <w:u w:val="dotted"/>
        </w:rPr>
        <w:pPrChange w:id="286" w:author="Rob DuValle" w:date="2016-09-26T10:23:00Z">
          <w:pPr>
            <w:tabs>
              <w:tab w:val="right" w:pos="8640"/>
            </w:tabs>
            <w:spacing w:line="360" w:lineRule="auto"/>
          </w:pPr>
        </w:pPrChange>
      </w:pPr>
      <w:del w:id="287" w:author="Cobea Secretary" w:date="2016-09-25T09:49:00Z">
        <w:r w:rsidRPr="00651E3F" w:rsidDel="00CD2032">
          <w:rPr>
            <w:rFonts w:ascii="Arial" w:hAnsi="Arial" w:cs="Arial"/>
            <w:bCs/>
            <w:sz w:val="20"/>
            <w:szCs w:val="20"/>
            <w:u w:val="dotted"/>
          </w:rPr>
          <w:delText xml:space="preserve">APPENDIX A – </w:delText>
        </w:r>
        <w:r w:rsidR="0073716C" w:rsidDel="00CD2032">
          <w:rPr>
            <w:rFonts w:ascii="Arial" w:hAnsi="Arial" w:cs="Arial"/>
            <w:bCs/>
            <w:sz w:val="20"/>
            <w:szCs w:val="20"/>
            <w:u w:val="dotted"/>
          </w:rPr>
          <w:delText>ORA</w:delText>
        </w:r>
        <w:r w:rsidR="008C2591" w:rsidDel="00CD2032">
          <w:rPr>
            <w:rFonts w:ascii="Arial" w:hAnsi="Arial" w:cs="Arial"/>
            <w:bCs/>
            <w:sz w:val="20"/>
            <w:szCs w:val="20"/>
            <w:u w:val="dotted"/>
          </w:rPr>
          <w:delText>L</w:delText>
        </w:r>
        <w:r w:rsidR="0073716C" w:rsidDel="00CD2032">
          <w:rPr>
            <w:rFonts w:ascii="Arial" w:hAnsi="Arial" w:cs="Arial"/>
            <w:bCs/>
            <w:sz w:val="20"/>
            <w:szCs w:val="20"/>
            <w:u w:val="dotted"/>
          </w:rPr>
          <w:delText>/VERBAL WARNING NOTICE FORM</w:delText>
        </w:r>
        <w:r w:rsidRPr="00651E3F" w:rsidDel="00CD2032">
          <w:rPr>
            <w:rFonts w:ascii="Arial" w:hAnsi="Arial" w:cs="Arial"/>
            <w:bCs/>
            <w:sz w:val="20"/>
            <w:szCs w:val="20"/>
            <w:u w:val="dotted"/>
          </w:rPr>
          <w:tab/>
        </w:r>
        <w:r w:rsidR="008C2591" w:rsidDel="00CD2032">
          <w:rPr>
            <w:rFonts w:ascii="Arial" w:hAnsi="Arial" w:cs="Arial"/>
            <w:bCs/>
            <w:sz w:val="20"/>
            <w:szCs w:val="20"/>
            <w:u w:val="dotted"/>
          </w:rPr>
          <w:delText>3</w:delText>
        </w:r>
        <w:r w:rsidR="005508FD" w:rsidDel="00CD2032">
          <w:rPr>
            <w:rFonts w:ascii="Arial" w:hAnsi="Arial" w:cs="Arial"/>
            <w:bCs/>
            <w:sz w:val="20"/>
            <w:szCs w:val="20"/>
            <w:u w:val="dotted"/>
          </w:rPr>
          <w:delText>5</w:delText>
        </w:r>
      </w:del>
    </w:p>
    <w:p w:rsidR="008C2591" w:rsidRPr="00651E3F" w:rsidDel="00CD2032" w:rsidRDefault="008C2591">
      <w:pPr>
        <w:tabs>
          <w:tab w:val="right" w:pos="8640"/>
        </w:tabs>
        <w:spacing w:line="240" w:lineRule="auto"/>
        <w:rPr>
          <w:del w:id="288" w:author="Cobea Secretary" w:date="2016-09-25T09:49:00Z"/>
          <w:rFonts w:ascii="Arial" w:hAnsi="Arial" w:cs="Arial"/>
          <w:sz w:val="20"/>
          <w:szCs w:val="20"/>
          <w:u w:val="dotted"/>
        </w:rPr>
        <w:pPrChange w:id="289" w:author="Rob DuValle" w:date="2016-09-26T10:23:00Z">
          <w:pPr>
            <w:tabs>
              <w:tab w:val="right" w:pos="8640"/>
            </w:tabs>
            <w:spacing w:line="360" w:lineRule="auto"/>
          </w:pPr>
        </w:pPrChange>
      </w:pPr>
      <w:del w:id="290" w:author="Cobea Secretary" w:date="2016-09-25T09:49:00Z">
        <w:r w:rsidDel="00CD2032">
          <w:rPr>
            <w:rFonts w:ascii="Arial" w:hAnsi="Arial" w:cs="Arial"/>
            <w:bCs/>
            <w:sz w:val="20"/>
            <w:szCs w:val="20"/>
            <w:u w:val="dotted"/>
          </w:rPr>
          <w:delText>APPENDIX B</w:delText>
        </w:r>
        <w:r w:rsidRPr="00651E3F" w:rsidDel="00CD2032">
          <w:rPr>
            <w:rFonts w:ascii="Arial" w:hAnsi="Arial" w:cs="Arial"/>
            <w:bCs/>
            <w:sz w:val="20"/>
            <w:szCs w:val="20"/>
            <w:u w:val="dotted"/>
          </w:rPr>
          <w:delText xml:space="preserve"> – </w:delText>
        </w:r>
        <w:r w:rsidDel="00CD2032">
          <w:rPr>
            <w:rFonts w:ascii="Arial" w:hAnsi="Arial" w:cs="Arial"/>
            <w:bCs/>
            <w:sz w:val="20"/>
            <w:szCs w:val="20"/>
            <w:u w:val="dotted"/>
          </w:rPr>
          <w:delText>SALARY SCHEDULE</w:delText>
        </w:r>
        <w:r w:rsidRPr="00651E3F" w:rsidDel="00CD2032">
          <w:rPr>
            <w:rFonts w:ascii="Arial" w:hAnsi="Arial" w:cs="Arial"/>
            <w:bCs/>
            <w:sz w:val="20"/>
            <w:szCs w:val="20"/>
            <w:u w:val="dotted"/>
          </w:rPr>
          <w:tab/>
        </w:r>
        <w:r w:rsidDel="00CD2032">
          <w:rPr>
            <w:rFonts w:ascii="Arial" w:hAnsi="Arial" w:cs="Arial"/>
            <w:bCs/>
            <w:sz w:val="20"/>
            <w:szCs w:val="20"/>
            <w:u w:val="dotted"/>
          </w:rPr>
          <w:delText>3</w:delText>
        </w:r>
        <w:r w:rsidR="005508FD" w:rsidDel="00CD2032">
          <w:rPr>
            <w:rFonts w:ascii="Arial" w:hAnsi="Arial" w:cs="Arial"/>
            <w:bCs/>
            <w:sz w:val="20"/>
            <w:szCs w:val="20"/>
            <w:u w:val="dotted"/>
          </w:rPr>
          <w:delText>6</w:delText>
        </w:r>
      </w:del>
    </w:p>
    <w:p w:rsidR="008C2591" w:rsidRPr="00651E3F" w:rsidDel="00CD2032" w:rsidRDefault="008C2591">
      <w:pPr>
        <w:tabs>
          <w:tab w:val="right" w:pos="8640"/>
        </w:tabs>
        <w:spacing w:line="240" w:lineRule="auto"/>
        <w:rPr>
          <w:del w:id="291" w:author="Cobea Secretary" w:date="2016-09-25T09:49:00Z"/>
          <w:rFonts w:ascii="Arial" w:hAnsi="Arial" w:cs="Arial"/>
          <w:sz w:val="20"/>
          <w:szCs w:val="20"/>
          <w:u w:val="dotted"/>
        </w:rPr>
        <w:pPrChange w:id="292" w:author="Rob DuValle" w:date="2016-09-26T10:23:00Z">
          <w:pPr>
            <w:tabs>
              <w:tab w:val="right" w:pos="8640"/>
            </w:tabs>
            <w:spacing w:line="360" w:lineRule="auto"/>
          </w:pPr>
        </w:pPrChange>
      </w:pPr>
    </w:p>
    <w:p w:rsidR="008C2591" w:rsidDel="00CD2032" w:rsidRDefault="008C2591">
      <w:pPr>
        <w:spacing w:line="240" w:lineRule="auto"/>
        <w:rPr>
          <w:del w:id="293" w:author="Cobea Secretary" w:date="2016-09-25T09:49:00Z"/>
        </w:rPr>
        <w:pPrChange w:id="294" w:author="Rob DuValle" w:date="2016-09-26T10:23:00Z">
          <w:pPr>
            <w:pStyle w:val="Heading1"/>
          </w:pPr>
        </w:pPrChange>
      </w:pPr>
      <w:del w:id="295" w:author="Cobea Secretary" w:date="2016-09-25T09:49:00Z">
        <w:r w:rsidDel="00CD2032">
          <w:delText xml:space="preserve">CITY OF BEND EMPLOYEE ASSOCIATION </w:delText>
        </w:r>
      </w:del>
    </w:p>
    <w:p w:rsidR="00AE7CB9" w:rsidRPr="00651E3F" w:rsidDel="00CD2032" w:rsidRDefault="00AE7CB9">
      <w:pPr>
        <w:spacing w:line="240" w:lineRule="auto"/>
        <w:rPr>
          <w:del w:id="296" w:author="Cobea Secretary" w:date="2016-09-25T09:49:00Z"/>
        </w:rPr>
        <w:pPrChange w:id="297" w:author="Rob DuValle" w:date="2016-09-26T10:23:00Z">
          <w:pPr>
            <w:pStyle w:val="Heading1"/>
          </w:pPr>
        </w:pPrChange>
      </w:pPr>
      <w:del w:id="298" w:author="Cobea Secretary" w:date="2016-09-25T09:49:00Z">
        <w:r w:rsidRPr="00651E3F" w:rsidDel="00CD2032">
          <w:delText>COLLECTIVE BARGAINING AGREEMENT</w:delText>
        </w:r>
      </w:del>
    </w:p>
    <w:p w:rsidR="00AE7CB9" w:rsidDel="00CD2032" w:rsidRDefault="00AE7CB9">
      <w:pPr>
        <w:tabs>
          <w:tab w:val="right" w:pos="1596"/>
        </w:tabs>
        <w:spacing w:line="240" w:lineRule="auto"/>
        <w:rPr>
          <w:del w:id="299" w:author="Cobea Secretary" w:date="2016-09-25T09:49:00Z"/>
          <w:rFonts w:ascii="Arial" w:hAnsi="Arial" w:cs="Arial"/>
        </w:rPr>
        <w:pPrChange w:id="300" w:author="Rob DuValle" w:date="2016-09-26T10:23:00Z">
          <w:pPr>
            <w:tabs>
              <w:tab w:val="right" w:pos="1596"/>
            </w:tabs>
          </w:pPr>
        </w:pPrChange>
      </w:pPr>
    </w:p>
    <w:p w:rsidR="00AE7CB9" w:rsidDel="00CD2032" w:rsidRDefault="00AE7CB9">
      <w:pPr>
        <w:tabs>
          <w:tab w:val="right" w:pos="1596"/>
        </w:tabs>
        <w:spacing w:line="240" w:lineRule="auto"/>
        <w:rPr>
          <w:del w:id="301" w:author="Cobea Secretary" w:date="2016-09-25T09:49:00Z"/>
          <w:rFonts w:ascii="Arial" w:hAnsi="Arial" w:cs="Arial"/>
        </w:rPr>
        <w:pPrChange w:id="302" w:author="Rob DuValle" w:date="2016-09-26T10:23:00Z">
          <w:pPr>
            <w:tabs>
              <w:tab w:val="right" w:pos="1596"/>
            </w:tabs>
          </w:pPr>
        </w:pPrChange>
      </w:pPr>
    </w:p>
    <w:p w:rsidR="003A0BB5" w:rsidRPr="00651E3F" w:rsidDel="00CD2032" w:rsidRDefault="003A0BB5">
      <w:pPr>
        <w:tabs>
          <w:tab w:val="right" w:pos="1596"/>
        </w:tabs>
        <w:spacing w:line="240" w:lineRule="auto"/>
        <w:rPr>
          <w:del w:id="303" w:author="Cobea Secretary" w:date="2016-09-25T09:49:00Z"/>
          <w:rFonts w:ascii="Arial" w:hAnsi="Arial" w:cs="Arial"/>
        </w:rPr>
        <w:pPrChange w:id="304" w:author="Rob DuValle" w:date="2016-09-26T10:23:00Z">
          <w:pPr>
            <w:tabs>
              <w:tab w:val="right" w:pos="1596"/>
            </w:tabs>
          </w:pPr>
        </w:pPrChange>
      </w:pPr>
    </w:p>
    <w:p w:rsidR="00AE7CB9" w:rsidRPr="00651E3F" w:rsidRDefault="00AE7CB9">
      <w:pPr>
        <w:pStyle w:val="Heading1"/>
        <w:pPrChange w:id="305" w:author="Rob DuValle" w:date="2016-09-26T10:23:00Z">
          <w:pPr>
            <w:tabs>
              <w:tab w:val="right" w:pos="1596"/>
            </w:tabs>
          </w:pPr>
        </w:pPrChange>
      </w:pPr>
      <w:bookmarkStart w:id="306" w:name="_Toc462560230"/>
      <w:r w:rsidRPr="00651E3F">
        <w:t>PREAMBLE</w:t>
      </w:r>
      <w:bookmarkEnd w:id="306"/>
    </w:p>
    <w:p w:rsidR="00AE7CB9" w:rsidRPr="00651E3F" w:rsidDel="006D641C" w:rsidRDefault="00AE7CB9">
      <w:pPr>
        <w:pStyle w:val="WPDefaults"/>
        <w:tabs>
          <w:tab w:val="right" w:pos="1596"/>
        </w:tabs>
        <w:spacing w:line="240" w:lineRule="auto"/>
        <w:rPr>
          <w:del w:id="307" w:author="Rob DuValle" w:date="2016-09-26T10:22:00Z"/>
          <w:rFonts w:ascii="Arial" w:hAnsi="Arial" w:cs="Arial"/>
        </w:rPr>
        <w:pPrChange w:id="308" w:author="Rob DuValle" w:date="2016-09-26T10:23:00Z">
          <w:pPr>
            <w:pStyle w:val="WPDefaults"/>
            <w:tabs>
              <w:tab w:val="right" w:pos="1596"/>
            </w:tabs>
          </w:pPr>
        </w:pPrChange>
      </w:pPr>
    </w:p>
    <w:p w:rsidR="00AE7CB9" w:rsidRDefault="00AE7CB9">
      <w:pPr>
        <w:pStyle w:val="BodyText3"/>
        <w:tabs>
          <w:tab w:val="left" w:pos="0"/>
        </w:tabs>
        <w:suppressAutoHyphens/>
        <w:spacing w:line="240" w:lineRule="auto"/>
        <w:rPr>
          <w:ins w:id="309" w:author="Rob DuValle" w:date="2016-09-22T10:37:00Z"/>
          <w:rFonts w:ascii="Arial" w:hAnsi="Arial" w:cs="Arial"/>
        </w:rPr>
        <w:pPrChange w:id="310" w:author="Rob DuValle" w:date="2016-09-26T10:23:00Z">
          <w:pPr>
            <w:pStyle w:val="BodyText3"/>
            <w:tabs>
              <w:tab w:val="left" w:pos="0"/>
            </w:tabs>
            <w:suppressAutoHyphens/>
          </w:pPr>
        </w:pPrChange>
      </w:pPr>
      <w:r w:rsidRPr="00651E3F">
        <w:rPr>
          <w:rFonts w:ascii="Arial" w:hAnsi="Arial" w:cs="Arial"/>
        </w:rPr>
        <w:t xml:space="preserve">This Agreement is made and entered into by and between </w:t>
      </w:r>
      <w:ins w:id="311" w:author="Kim Voos" w:date="2016-09-26T08:48:00Z">
        <w:r w:rsidR="009A4E9E">
          <w:rPr>
            <w:rFonts w:ascii="Arial" w:hAnsi="Arial" w:cs="Arial"/>
          </w:rPr>
          <w:t xml:space="preserve">the </w:t>
        </w:r>
      </w:ins>
      <w:r w:rsidRPr="00651E3F">
        <w:rPr>
          <w:rFonts w:ascii="Arial" w:hAnsi="Arial" w:cs="Arial"/>
        </w:rPr>
        <w:t xml:space="preserve">City of Bend (hereinafter the </w:t>
      </w:r>
      <w:ins w:id="312" w:author="Kim Voos" w:date="2016-09-26T08:48:00Z">
        <w:r w:rsidR="009A4E9E">
          <w:rPr>
            <w:rFonts w:ascii="Arial" w:hAnsi="Arial" w:cs="Arial"/>
          </w:rPr>
          <w:t>“</w:t>
        </w:r>
      </w:ins>
      <w:r w:rsidRPr="00651E3F">
        <w:rPr>
          <w:rFonts w:ascii="Arial" w:hAnsi="Arial" w:cs="Arial"/>
        </w:rPr>
        <w:t>City</w:t>
      </w:r>
      <w:ins w:id="313" w:author="Kim Voos" w:date="2016-09-26T08:48:00Z">
        <w:r w:rsidR="009A4E9E">
          <w:rPr>
            <w:rFonts w:ascii="Arial" w:hAnsi="Arial" w:cs="Arial"/>
          </w:rPr>
          <w:t>”</w:t>
        </w:r>
      </w:ins>
      <w:r w:rsidRPr="00651E3F">
        <w:rPr>
          <w:rFonts w:ascii="Arial" w:hAnsi="Arial" w:cs="Arial"/>
        </w:rPr>
        <w:t xml:space="preserve">) and the City of Bend Employees Association, (hereinafter the </w:t>
      </w:r>
      <w:ins w:id="314" w:author="Kim Voos" w:date="2016-09-26T08:48:00Z">
        <w:r w:rsidR="009A4E9E">
          <w:rPr>
            <w:rFonts w:ascii="Arial" w:hAnsi="Arial" w:cs="Arial"/>
          </w:rPr>
          <w:t>“</w:t>
        </w:r>
      </w:ins>
      <w:r w:rsidRPr="00651E3F">
        <w:rPr>
          <w:rFonts w:ascii="Arial" w:hAnsi="Arial" w:cs="Arial"/>
        </w:rPr>
        <w:t>COBEA</w:t>
      </w:r>
      <w:ins w:id="315" w:author="Kim Voos" w:date="2016-09-26T08:48:00Z">
        <w:r w:rsidR="009A4E9E">
          <w:rPr>
            <w:rFonts w:ascii="Arial" w:hAnsi="Arial" w:cs="Arial"/>
          </w:rPr>
          <w:t>”</w:t>
        </w:r>
      </w:ins>
      <w:r w:rsidRPr="00651E3F">
        <w:rPr>
          <w:rFonts w:ascii="Arial" w:hAnsi="Arial" w:cs="Arial"/>
        </w:rPr>
        <w:t>)</w:t>
      </w:r>
      <w:ins w:id="316" w:author="Rob DuValle" w:date="2016-09-22T10:38:00Z">
        <w:r w:rsidR="001B4783">
          <w:rPr>
            <w:rFonts w:ascii="Arial" w:hAnsi="Arial" w:cs="Arial"/>
          </w:rPr>
          <w:t>.</w:t>
        </w:r>
      </w:ins>
      <w:r w:rsidRPr="00651E3F">
        <w:rPr>
          <w:rFonts w:ascii="Arial" w:hAnsi="Arial" w:cs="Arial"/>
        </w:rPr>
        <w:t xml:space="preserve"> </w:t>
      </w:r>
      <w:del w:id="317" w:author="Rob DuValle" w:date="2016-09-22T10:38:00Z">
        <w:r w:rsidRPr="00651E3F" w:rsidDel="001B4783">
          <w:rPr>
            <w:rFonts w:ascii="Arial" w:hAnsi="Arial" w:cs="Arial"/>
          </w:rPr>
          <w:delText>for the purpose of fixing wages, hours, benefits, and mandatory conditions of employment and other matters affecting members of the bargaining unit.</w:delText>
        </w:r>
      </w:del>
    </w:p>
    <w:p w:rsidR="001E54A0" w:rsidRPr="00651E3F" w:rsidRDefault="001E54A0">
      <w:pPr>
        <w:pStyle w:val="BodyText3"/>
        <w:tabs>
          <w:tab w:val="left" w:pos="0"/>
        </w:tabs>
        <w:suppressAutoHyphens/>
        <w:spacing w:line="240" w:lineRule="auto"/>
        <w:rPr>
          <w:rFonts w:ascii="Arial" w:hAnsi="Arial" w:cs="Arial"/>
          <w:spacing w:val="-3"/>
        </w:rPr>
        <w:pPrChange w:id="318" w:author="Rob DuValle" w:date="2016-09-26T10:23:00Z">
          <w:pPr>
            <w:pStyle w:val="BodyText3"/>
            <w:tabs>
              <w:tab w:val="left" w:pos="0"/>
            </w:tabs>
            <w:suppressAutoHyphens/>
          </w:pPr>
        </w:pPrChange>
      </w:pPr>
      <w:ins w:id="319" w:author="Rob DuValle" w:date="2016-09-22T10:37:00Z">
        <w:r>
          <w:rPr>
            <w:rFonts w:ascii="Arial" w:hAnsi="Arial" w:cs="Arial"/>
          </w:rPr>
          <w:t xml:space="preserve">It is the purpose of this Agreement to achieve and maintain a </w:t>
        </w:r>
      </w:ins>
      <w:ins w:id="320" w:author="Rob DuValle" w:date="2016-09-22T10:38:00Z">
        <w:r>
          <w:rPr>
            <w:rFonts w:ascii="Arial" w:hAnsi="Arial" w:cs="Arial"/>
          </w:rPr>
          <w:t>harmonious</w:t>
        </w:r>
      </w:ins>
      <w:ins w:id="321" w:author="Rob DuValle" w:date="2016-09-22T10:37:00Z">
        <w:r>
          <w:rPr>
            <w:rFonts w:ascii="Arial" w:hAnsi="Arial" w:cs="Arial"/>
          </w:rPr>
          <w:t xml:space="preserve"> relationship between the City and COBEA, to provide for equitable and peaceful adjustment of differences which may arise, and to establish </w:t>
        </w:r>
      </w:ins>
      <w:ins w:id="322" w:author="Rob DuValle" w:date="2016-09-22T10:38:00Z">
        <w:r>
          <w:rPr>
            <w:rFonts w:ascii="Arial" w:hAnsi="Arial" w:cs="Arial"/>
          </w:rPr>
          <w:t>proper</w:t>
        </w:r>
      </w:ins>
      <w:ins w:id="323" w:author="Rob DuValle" w:date="2016-09-22T10:37:00Z">
        <w:r>
          <w:rPr>
            <w:rFonts w:ascii="Arial" w:hAnsi="Arial" w:cs="Arial"/>
          </w:rPr>
          <w:t xml:space="preserve"> standards for wages, hours, and other conditions of employment.</w:t>
        </w:r>
      </w:ins>
    </w:p>
    <w:p w:rsidR="00AE7CB9" w:rsidRPr="00651E3F" w:rsidDel="006D641C" w:rsidRDefault="00AE7CB9">
      <w:pPr>
        <w:tabs>
          <w:tab w:val="left" w:pos="0"/>
        </w:tabs>
        <w:suppressAutoHyphens/>
        <w:spacing w:line="240" w:lineRule="auto"/>
        <w:rPr>
          <w:del w:id="324" w:author="Rob DuValle" w:date="2016-09-26T10:22:00Z"/>
          <w:rFonts w:ascii="Arial" w:hAnsi="Arial" w:cs="Arial"/>
          <w:spacing w:val="-3"/>
        </w:rPr>
        <w:pPrChange w:id="325" w:author="Rob DuValle" w:date="2016-09-26T10:23:00Z">
          <w:pPr>
            <w:tabs>
              <w:tab w:val="left" w:pos="0"/>
            </w:tabs>
            <w:suppressAutoHyphens/>
          </w:pPr>
        </w:pPrChange>
      </w:pPr>
    </w:p>
    <w:p w:rsidR="00AE7CB9" w:rsidRPr="00651E3F" w:rsidRDefault="00AE7CB9">
      <w:pPr>
        <w:tabs>
          <w:tab w:val="left" w:pos="0"/>
        </w:tabs>
        <w:suppressAutoHyphens/>
        <w:spacing w:line="240" w:lineRule="auto"/>
        <w:rPr>
          <w:rFonts w:ascii="Arial" w:hAnsi="Arial" w:cs="Arial"/>
          <w:spacing w:val="-3"/>
        </w:rPr>
        <w:pPrChange w:id="326" w:author="Rob DuValle" w:date="2016-09-26T10:23:00Z">
          <w:pPr>
            <w:tabs>
              <w:tab w:val="left" w:pos="0"/>
            </w:tabs>
            <w:suppressAutoHyphens/>
          </w:pPr>
        </w:pPrChange>
      </w:pPr>
      <w:r w:rsidRPr="00651E3F">
        <w:rPr>
          <w:rFonts w:ascii="Arial" w:hAnsi="Arial" w:cs="Arial"/>
          <w:spacing w:val="-3"/>
        </w:rPr>
        <w:t>The mailing address of the City shall be "City of Bend, 710 NW Wall Street, Bend, Oregon 9770</w:t>
      </w:r>
      <w:ins w:id="327" w:author="Rob DuValle" w:date="2016-09-19T14:09:00Z">
        <w:r w:rsidR="00F279E6">
          <w:rPr>
            <w:rFonts w:ascii="Arial" w:hAnsi="Arial" w:cs="Arial"/>
            <w:spacing w:val="-3"/>
          </w:rPr>
          <w:t>3</w:t>
        </w:r>
      </w:ins>
      <w:del w:id="328" w:author="Rob DuValle" w:date="2016-09-19T14:09:00Z">
        <w:r w:rsidRPr="00651E3F" w:rsidDel="00F279E6">
          <w:rPr>
            <w:rFonts w:ascii="Arial" w:hAnsi="Arial" w:cs="Arial"/>
            <w:spacing w:val="-3"/>
          </w:rPr>
          <w:delText>1</w:delText>
        </w:r>
      </w:del>
      <w:r w:rsidRPr="00651E3F">
        <w:rPr>
          <w:rFonts w:ascii="Arial" w:hAnsi="Arial" w:cs="Arial"/>
          <w:spacing w:val="-3"/>
        </w:rPr>
        <w:t xml:space="preserve">”.  The mailing address of </w:t>
      </w:r>
      <w:del w:id="329" w:author="Rob DuValle" w:date="2016-09-26T10:17:00Z">
        <w:r w:rsidRPr="00BE6171" w:rsidDel="003C611E">
          <w:rPr>
            <w:rFonts w:ascii="Arial" w:hAnsi="Arial" w:cs="Arial"/>
            <w:spacing w:val="-3"/>
            <w:highlight w:val="yellow"/>
            <w:rPrChange w:id="330" w:author="Kim Voos" w:date="2016-09-26T09:34:00Z">
              <w:rPr>
                <w:rFonts w:ascii="Arial" w:hAnsi="Arial" w:cs="Arial"/>
                <w:spacing w:val="-3"/>
              </w:rPr>
            </w:rPrChange>
          </w:rPr>
          <w:delText>the</w:delText>
        </w:r>
      </w:del>
      <w:r w:rsidRPr="00651E3F">
        <w:rPr>
          <w:rFonts w:ascii="Arial" w:hAnsi="Arial" w:cs="Arial"/>
          <w:spacing w:val="-3"/>
        </w:rPr>
        <w:t xml:space="preserve"> COBEA shall be "City of Bend Employees Association, P.O. Box 1384, Bend, Oregon 97709”.</w:t>
      </w:r>
    </w:p>
    <w:p w:rsidR="00AE7CB9" w:rsidRPr="00651E3F" w:rsidDel="006D641C" w:rsidRDefault="00AE7CB9">
      <w:pPr>
        <w:tabs>
          <w:tab w:val="left" w:pos="0"/>
        </w:tabs>
        <w:suppressAutoHyphens/>
        <w:spacing w:line="240" w:lineRule="auto"/>
        <w:rPr>
          <w:del w:id="331" w:author="Rob DuValle" w:date="2016-09-26T10:22:00Z"/>
          <w:rFonts w:ascii="Arial" w:hAnsi="Arial" w:cs="Arial"/>
          <w:spacing w:val="-3"/>
        </w:rPr>
        <w:pPrChange w:id="332" w:author="Rob DuValle" w:date="2016-09-26T10:23:00Z">
          <w:pPr>
            <w:tabs>
              <w:tab w:val="left" w:pos="0"/>
            </w:tabs>
            <w:suppressAutoHyphens/>
          </w:pPr>
        </w:pPrChange>
      </w:pPr>
    </w:p>
    <w:p w:rsidR="00AE7CB9" w:rsidRPr="00651E3F" w:rsidDel="00F279E6" w:rsidRDefault="00AE7CB9">
      <w:pPr>
        <w:pStyle w:val="BodyText3"/>
        <w:spacing w:line="240" w:lineRule="auto"/>
        <w:rPr>
          <w:del w:id="333" w:author="Rob DuValle" w:date="2016-09-19T14:08:00Z"/>
          <w:rFonts w:ascii="Arial" w:hAnsi="Arial" w:cs="Arial"/>
        </w:rPr>
        <w:pPrChange w:id="334" w:author="Rob DuValle" w:date="2016-09-26T10:23:00Z">
          <w:pPr>
            <w:pStyle w:val="BodyText3"/>
          </w:pPr>
        </w:pPrChange>
      </w:pPr>
      <w:del w:id="335" w:author="Rob DuValle" w:date="2016-09-19T14:08:00Z">
        <w:r w:rsidRPr="00651E3F" w:rsidDel="00F279E6">
          <w:rPr>
            <w:rFonts w:ascii="Arial" w:hAnsi="Arial" w:cs="Arial"/>
          </w:rPr>
          <w:delText>It is also the purpose of this agreement to promote the mutual interests of the City and its employees and to provide for the operation of the City's business under methods which will further, to the fullest extent possible, the safety of the employees, economy and efficiency of operation, elimination of waste, realization of maximum quantity and quality of output, cleanliness, protection of property and avoidance of interruptions to production.  The parties will cooperate fully to secure the advancement and achievement of these purposes.</w:delText>
        </w:r>
      </w:del>
    </w:p>
    <w:p w:rsidR="00AE7CB9" w:rsidRPr="00651E3F" w:rsidDel="006D641C" w:rsidRDefault="00AE7CB9">
      <w:pPr>
        <w:spacing w:line="240" w:lineRule="auto"/>
        <w:rPr>
          <w:del w:id="336" w:author="Rob DuValle" w:date="2016-09-26T10:22:00Z"/>
          <w:rFonts w:ascii="Arial" w:hAnsi="Arial" w:cs="Arial"/>
        </w:rPr>
        <w:pPrChange w:id="337" w:author="Rob DuValle" w:date="2016-09-26T10:23:00Z">
          <w:pPr/>
        </w:pPrChange>
      </w:pPr>
    </w:p>
    <w:p w:rsidR="00AE7CB9" w:rsidRPr="00651E3F" w:rsidRDefault="00AE7CB9">
      <w:pPr>
        <w:pStyle w:val="Heading1"/>
        <w:pPrChange w:id="338" w:author="Rob DuValle" w:date="2016-09-26T10:23:00Z">
          <w:pPr>
            <w:tabs>
              <w:tab w:val="right" w:pos="3351"/>
            </w:tabs>
          </w:pPr>
        </w:pPrChange>
      </w:pPr>
      <w:bookmarkStart w:id="339" w:name="_Toc462560231"/>
      <w:r w:rsidRPr="00651E3F">
        <w:t>ARTICLE 1 – RECOGNITION</w:t>
      </w:r>
      <w:bookmarkEnd w:id="339"/>
    </w:p>
    <w:p w:rsidR="00AE7CB9" w:rsidDel="006D641C" w:rsidRDefault="00AE7CB9">
      <w:pPr>
        <w:tabs>
          <w:tab w:val="left" w:pos="0"/>
        </w:tabs>
        <w:suppressAutoHyphens/>
        <w:spacing w:line="240" w:lineRule="auto"/>
        <w:rPr>
          <w:del w:id="340" w:author="Rob DuValle" w:date="2016-09-26T10:22:00Z"/>
          <w:rFonts w:ascii="Arial" w:hAnsi="Arial" w:cs="Arial"/>
        </w:rPr>
        <w:pPrChange w:id="341" w:author="Rob DuValle" w:date="2016-09-26T10:23:00Z">
          <w:pPr>
            <w:tabs>
              <w:tab w:val="left" w:pos="0"/>
            </w:tabs>
            <w:suppressAutoHyphens/>
          </w:pPr>
        </w:pPrChange>
      </w:pPr>
    </w:p>
    <w:p w:rsidR="006D641C" w:rsidRPr="00651E3F" w:rsidRDefault="006D641C">
      <w:pPr>
        <w:pStyle w:val="WPDefaults"/>
        <w:spacing w:line="240" w:lineRule="auto"/>
        <w:rPr>
          <w:ins w:id="342" w:author="Rob DuValle" w:date="2016-09-26T10:22:00Z"/>
          <w:rFonts w:ascii="Arial" w:hAnsi="Arial" w:cs="Arial"/>
        </w:rPr>
        <w:pPrChange w:id="343" w:author="Rob DuValle" w:date="2016-09-26T10:23:00Z">
          <w:pPr>
            <w:pStyle w:val="WPDefaults"/>
          </w:pPr>
        </w:pPrChange>
      </w:pPr>
    </w:p>
    <w:p w:rsidR="00AE7CB9" w:rsidRPr="00651E3F" w:rsidRDefault="00810322">
      <w:pPr>
        <w:tabs>
          <w:tab w:val="left" w:pos="0"/>
        </w:tabs>
        <w:suppressAutoHyphens/>
        <w:spacing w:line="240" w:lineRule="auto"/>
        <w:rPr>
          <w:rFonts w:ascii="Arial" w:hAnsi="Arial" w:cs="Arial"/>
          <w:spacing w:val="-3"/>
        </w:rPr>
        <w:pPrChange w:id="344" w:author="Rob DuValle" w:date="2016-09-26T10:23:00Z">
          <w:pPr>
            <w:tabs>
              <w:tab w:val="left" w:pos="0"/>
            </w:tabs>
            <w:suppressAutoHyphens/>
          </w:pPr>
        </w:pPrChange>
      </w:pPr>
      <w:r w:rsidRPr="00651E3F">
        <w:rPr>
          <w:rFonts w:ascii="Arial" w:hAnsi="Arial" w:cs="Arial"/>
          <w:spacing w:val="-3"/>
          <w:u w:val="single"/>
        </w:rPr>
        <w:t xml:space="preserve">Section </w:t>
      </w:r>
      <w:ins w:id="345" w:author="Kim Voos" w:date="2016-09-26T09:57:00Z">
        <w:r w:rsidR="00FD52CC">
          <w:rPr>
            <w:rFonts w:ascii="Arial" w:hAnsi="Arial" w:cs="Arial"/>
            <w:spacing w:val="-3"/>
            <w:u w:val="single"/>
          </w:rPr>
          <w:t>1.</w:t>
        </w:r>
      </w:ins>
      <w:r w:rsidRPr="00651E3F">
        <w:rPr>
          <w:rFonts w:ascii="Arial" w:hAnsi="Arial" w:cs="Arial"/>
          <w:spacing w:val="-3"/>
          <w:u w:val="single"/>
        </w:rPr>
        <w:t>1</w:t>
      </w:r>
      <w:r w:rsidR="00AE7CB9" w:rsidRPr="00651E3F">
        <w:rPr>
          <w:rFonts w:ascii="Arial" w:hAnsi="Arial" w:cs="Arial"/>
          <w:spacing w:val="-3"/>
          <w:u w:val="single"/>
        </w:rPr>
        <w:t>.</w:t>
      </w:r>
      <w:r w:rsidR="00AE7CB9" w:rsidRPr="00651E3F">
        <w:rPr>
          <w:rFonts w:ascii="Arial" w:hAnsi="Arial" w:cs="Arial"/>
          <w:spacing w:val="-3"/>
        </w:rPr>
        <w:t xml:space="preserve">  The City recognizes </w:t>
      </w:r>
      <w:del w:id="346" w:author="Rob DuValle" w:date="2016-09-26T10:17:00Z">
        <w:r w:rsidR="00AE7CB9" w:rsidRPr="00BE6171" w:rsidDel="003C611E">
          <w:rPr>
            <w:rFonts w:ascii="Arial" w:hAnsi="Arial" w:cs="Arial"/>
            <w:spacing w:val="-3"/>
            <w:highlight w:val="yellow"/>
            <w:rPrChange w:id="347" w:author="Kim Voos" w:date="2016-09-26T09:34:00Z">
              <w:rPr>
                <w:rFonts w:ascii="Arial" w:hAnsi="Arial" w:cs="Arial"/>
                <w:spacing w:val="-3"/>
              </w:rPr>
            </w:rPrChange>
          </w:rPr>
          <w:delText>the</w:delText>
        </w:r>
        <w:r w:rsidR="00AE7CB9" w:rsidRPr="00651E3F" w:rsidDel="003C611E">
          <w:rPr>
            <w:rFonts w:ascii="Arial" w:hAnsi="Arial" w:cs="Arial"/>
            <w:spacing w:val="-3"/>
          </w:rPr>
          <w:delText xml:space="preserve"> </w:delText>
        </w:r>
      </w:del>
      <w:r w:rsidR="00AE7CB9" w:rsidRPr="00651E3F">
        <w:rPr>
          <w:rFonts w:ascii="Arial" w:hAnsi="Arial" w:cs="Arial"/>
          <w:spacing w:val="-3"/>
        </w:rPr>
        <w:t xml:space="preserve">COBEA as the sole and exclusive representative with respect to wages, hours, </w:t>
      </w:r>
      <w:ins w:id="348" w:author="Rob DuValle" w:date="2016-09-19T14:09:00Z">
        <w:r w:rsidR="00F279E6">
          <w:rPr>
            <w:rFonts w:ascii="Arial" w:hAnsi="Arial" w:cs="Arial"/>
            <w:spacing w:val="-3"/>
          </w:rPr>
          <w:t xml:space="preserve">benefits, </w:t>
        </w:r>
      </w:ins>
      <w:r w:rsidR="00AE7CB9" w:rsidRPr="00651E3F">
        <w:rPr>
          <w:rFonts w:ascii="Arial" w:hAnsi="Arial" w:cs="Arial"/>
          <w:spacing w:val="-3"/>
        </w:rPr>
        <w:t xml:space="preserve">and </w:t>
      </w:r>
      <w:ins w:id="349" w:author="Rob DuValle" w:date="2016-09-19T14:09:00Z">
        <w:r w:rsidR="00F279E6">
          <w:rPr>
            <w:rFonts w:ascii="Arial" w:hAnsi="Arial" w:cs="Arial"/>
            <w:spacing w:val="-3"/>
          </w:rPr>
          <w:t xml:space="preserve">mandatory </w:t>
        </w:r>
      </w:ins>
      <w:r w:rsidR="00AE7CB9" w:rsidRPr="00651E3F">
        <w:rPr>
          <w:rFonts w:ascii="Arial" w:hAnsi="Arial" w:cs="Arial"/>
          <w:spacing w:val="-3"/>
        </w:rPr>
        <w:t>conditions of employment for all employees included in the bargaining unit.</w:t>
      </w:r>
      <w:r w:rsidR="006616E1" w:rsidRPr="00651E3F">
        <w:rPr>
          <w:rFonts w:ascii="Arial" w:hAnsi="Arial" w:cs="Arial"/>
          <w:spacing w:val="-3"/>
        </w:rPr>
        <w:t xml:space="preserve">  </w:t>
      </w:r>
    </w:p>
    <w:p w:rsidR="00AE7CB9" w:rsidRPr="00651E3F" w:rsidDel="006D641C" w:rsidRDefault="00AE7CB9">
      <w:pPr>
        <w:tabs>
          <w:tab w:val="left" w:pos="0"/>
        </w:tabs>
        <w:suppressAutoHyphens/>
        <w:spacing w:line="240" w:lineRule="auto"/>
        <w:rPr>
          <w:del w:id="350" w:author="Rob DuValle" w:date="2016-09-26T10:22:00Z"/>
          <w:rFonts w:ascii="Arial" w:hAnsi="Arial" w:cs="Arial"/>
          <w:spacing w:val="-3"/>
        </w:rPr>
        <w:pPrChange w:id="351" w:author="Rob DuValle" w:date="2016-09-26T10:23:00Z">
          <w:pPr>
            <w:tabs>
              <w:tab w:val="left" w:pos="0"/>
            </w:tabs>
            <w:suppressAutoHyphens/>
          </w:pPr>
        </w:pPrChange>
      </w:pPr>
    </w:p>
    <w:p w:rsidR="00AE7CB9" w:rsidRPr="00651E3F" w:rsidRDefault="00810322">
      <w:pPr>
        <w:tabs>
          <w:tab w:val="left" w:pos="0"/>
        </w:tabs>
        <w:suppressAutoHyphens/>
        <w:spacing w:line="240" w:lineRule="auto"/>
        <w:rPr>
          <w:rFonts w:ascii="Arial" w:hAnsi="Arial" w:cs="Arial"/>
          <w:spacing w:val="-3"/>
        </w:rPr>
        <w:pPrChange w:id="352" w:author="Rob DuValle" w:date="2016-09-26T10:23:00Z">
          <w:pPr>
            <w:tabs>
              <w:tab w:val="left" w:pos="0"/>
            </w:tabs>
            <w:suppressAutoHyphens/>
          </w:pPr>
        </w:pPrChange>
      </w:pPr>
      <w:r w:rsidRPr="00651E3F">
        <w:rPr>
          <w:rFonts w:ascii="Arial" w:hAnsi="Arial" w:cs="Arial"/>
          <w:spacing w:val="-3"/>
          <w:u w:val="single"/>
        </w:rPr>
        <w:t xml:space="preserve">Section </w:t>
      </w:r>
      <w:ins w:id="353" w:author="Kim Voos" w:date="2016-09-26T09:44:00Z">
        <w:r w:rsidR="00CF11EC">
          <w:rPr>
            <w:rFonts w:ascii="Arial" w:hAnsi="Arial" w:cs="Arial"/>
            <w:spacing w:val="-3"/>
            <w:u w:val="single"/>
          </w:rPr>
          <w:t>1.</w:t>
        </w:r>
      </w:ins>
      <w:r w:rsidRPr="00651E3F">
        <w:rPr>
          <w:rFonts w:ascii="Arial" w:hAnsi="Arial" w:cs="Arial"/>
          <w:spacing w:val="-3"/>
          <w:u w:val="single"/>
        </w:rPr>
        <w:t>2</w:t>
      </w:r>
      <w:r w:rsidR="00AE7CB9" w:rsidRPr="00651E3F">
        <w:rPr>
          <w:rFonts w:ascii="Arial" w:hAnsi="Arial" w:cs="Arial"/>
          <w:spacing w:val="-3"/>
          <w:u w:val="single"/>
        </w:rPr>
        <w:t>.</w:t>
      </w:r>
      <w:r w:rsidR="00AE7CB9" w:rsidRPr="00651E3F">
        <w:rPr>
          <w:rFonts w:ascii="Arial" w:hAnsi="Arial" w:cs="Arial"/>
          <w:spacing w:val="-3"/>
        </w:rPr>
        <w:t xml:space="preserve">  Employees who are subject to the terms of this Agreement shall include employees </w:t>
      </w:r>
      <w:r w:rsidR="00070344">
        <w:rPr>
          <w:rFonts w:ascii="Arial" w:hAnsi="Arial" w:cs="Arial"/>
          <w:spacing w:val="-3"/>
        </w:rPr>
        <w:t xml:space="preserve">whose </w:t>
      </w:r>
      <w:r w:rsidR="00AE7CB9" w:rsidRPr="00651E3F">
        <w:rPr>
          <w:rFonts w:ascii="Arial" w:hAnsi="Arial" w:cs="Arial"/>
          <w:spacing w:val="-3"/>
        </w:rPr>
        <w:t>job titles</w:t>
      </w:r>
      <w:r w:rsidR="00070344">
        <w:rPr>
          <w:rFonts w:ascii="Arial" w:hAnsi="Arial" w:cs="Arial"/>
          <w:spacing w:val="-3"/>
        </w:rPr>
        <w:t xml:space="preserve"> are</w:t>
      </w:r>
      <w:r w:rsidR="00AE7CB9" w:rsidRPr="00651E3F">
        <w:rPr>
          <w:rFonts w:ascii="Arial" w:hAnsi="Arial" w:cs="Arial"/>
          <w:spacing w:val="-3"/>
        </w:rPr>
        <w:t xml:space="preserve"> included in </w:t>
      </w:r>
      <w:del w:id="354" w:author="Rob DuValle" w:date="2016-09-26T10:17:00Z">
        <w:r w:rsidR="00AE7CB9" w:rsidRPr="00BE6171" w:rsidDel="003C611E">
          <w:rPr>
            <w:rFonts w:ascii="Arial" w:hAnsi="Arial" w:cs="Arial"/>
            <w:spacing w:val="-3"/>
            <w:highlight w:val="yellow"/>
            <w:rPrChange w:id="355" w:author="Kim Voos" w:date="2016-09-26T09:34:00Z">
              <w:rPr>
                <w:rFonts w:ascii="Arial" w:hAnsi="Arial" w:cs="Arial"/>
                <w:spacing w:val="-3"/>
              </w:rPr>
            </w:rPrChange>
          </w:rPr>
          <w:delText>the</w:delText>
        </w:r>
        <w:r w:rsidR="00AE7CB9" w:rsidRPr="00651E3F" w:rsidDel="003C611E">
          <w:rPr>
            <w:rFonts w:ascii="Arial" w:hAnsi="Arial" w:cs="Arial"/>
            <w:spacing w:val="-3"/>
          </w:rPr>
          <w:delText xml:space="preserve"> </w:delText>
        </w:r>
      </w:del>
      <w:r w:rsidR="00AE7CB9" w:rsidRPr="00651E3F">
        <w:rPr>
          <w:rFonts w:ascii="Arial" w:hAnsi="Arial" w:cs="Arial"/>
          <w:spacing w:val="-3"/>
        </w:rPr>
        <w:t xml:space="preserve">COBEA </w:t>
      </w:r>
      <w:ins w:id="356" w:author="Rob DuValle" w:date="2016-09-26T10:20:00Z">
        <w:r w:rsidR="006D641C">
          <w:rPr>
            <w:rFonts w:ascii="Arial" w:hAnsi="Arial" w:cs="Arial"/>
            <w:spacing w:val="-3"/>
          </w:rPr>
          <w:t>salary</w:t>
        </w:r>
      </w:ins>
      <w:del w:id="357" w:author="Rob DuValle" w:date="2016-09-26T10:20:00Z">
        <w:r w:rsidR="00AE7CB9" w:rsidRPr="00651E3F" w:rsidDel="006D641C">
          <w:rPr>
            <w:rFonts w:ascii="Arial" w:hAnsi="Arial" w:cs="Arial"/>
            <w:spacing w:val="-3"/>
          </w:rPr>
          <w:delText>pay</w:delText>
        </w:r>
      </w:del>
      <w:r w:rsidR="00AE7CB9" w:rsidRPr="00651E3F">
        <w:rPr>
          <w:rFonts w:ascii="Arial" w:hAnsi="Arial" w:cs="Arial"/>
          <w:spacing w:val="-3"/>
        </w:rPr>
        <w:t xml:space="preserve"> schedule</w:t>
      </w:r>
      <w:r w:rsidR="00070344">
        <w:rPr>
          <w:rFonts w:ascii="Arial" w:hAnsi="Arial" w:cs="Arial"/>
          <w:spacing w:val="-3"/>
        </w:rPr>
        <w:t xml:space="preserve"> within this Agreement</w:t>
      </w:r>
      <w:r w:rsidR="00AE7CB9" w:rsidRPr="00651E3F">
        <w:rPr>
          <w:rFonts w:ascii="Arial" w:hAnsi="Arial" w:cs="Arial"/>
          <w:spacing w:val="-3"/>
        </w:rPr>
        <w:t xml:space="preserve"> who</w:t>
      </w:r>
      <w:r w:rsidR="00070344">
        <w:rPr>
          <w:rFonts w:ascii="Arial" w:hAnsi="Arial" w:cs="Arial"/>
          <w:spacing w:val="-3"/>
        </w:rPr>
        <w:t>se positions</w:t>
      </w:r>
      <w:r w:rsidR="00AE7CB9" w:rsidRPr="00651E3F">
        <w:rPr>
          <w:rFonts w:ascii="Arial" w:hAnsi="Arial" w:cs="Arial"/>
          <w:spacing w:val="-3"/>
        </w:rPr>
        <w:t xml:space="preserve"> are (1) </w:t>
      </w:r>
      <w:r w:rsidR="00070344">
        <w:rPr>
          <w:rFonts w:ascii="Arial" w:hAnsi="Arial" w:cs="Arial"/>
          <w:spacing w:val="-3"/>
        </w:rPr>
        <w:t>R</w:t>
      </w:r>
      <w:r w:rsidR="00AE7CB9" w:rsidRPr="00651E3F">
        <w:rPr>
          <w:rFonts w:ascii="Arial" w:hAnsi="Arial" w:cs="Arial"/>
          <w:spacing w:val="-3"/>
        </w:rPr>
        <w:t>egular full</w:t>
      </w:r>
      <w:r w:rsidR="008C0D22">
        <w:rPr>
          <w:rFonts w:ascii="Arial" w:hAnsi="Arial" w:cs="Arial"/>
          <w:spacing w:val="-3"/>
        </w:rPr>
        <w:t>-</w:t>
      </w:r>
      <w:r w:rsidR="00AE7CB9" w:rsidRPr="00651E3F">
        <w:rPr>
          <w:rFonts w:ascii="Arial" w:hAnsi="Arial" w:cs="Arial"/>
          <w:spacing w:val="-3"/>
        </w:rPr>
        <w:t xml:space="preserve">time </w:t>
      </w:r>
      <w:del w:id="358" w:author="Rob DuValle" w:date="2016-03-01T08:23:00Z">
        <w:r w:rsidR="003B3DD5" w:rsidDel="00E54021">
          <w:rPr>
            <w:rFonts w:ascii="Arial" w:hAnsi="Arial" w:cs="Arial"/>
            <w:spacing w:val="-3"/>
          </w:rPr>
          <w:delText xml:space="preserve"> </w:delText>
        </w:r>
      </w:del>
      <w:r w:rsidR="003B3DD5">
        <w:rPr>
          <w:rFonts w:ascii="Arial" w:hAnsi="Arial" w:cs="Arial"/>
          <w:spacing w:val="-3"/>
        </w:rPr>
        <w:t>and</w:t>
      </w:r>
      <w:r w:rsidR="008C0D22">
        <w:rPr>
          <w:rFonts w:ascii="Arial" w:hAnsi="Arial" w:cs="Arial"/>
          <w:spacing w:val="-3"/>
        </w:rPr>
        <w:t xml:space="preserve"> (2) Regular part-</w:t>
      </w:r>
      <w:r w:rsidR="00070344">
        <w:rPr>
          <w:rFonts w:ascii="Arial" w:hAnsi="Arial" w:cs="Arial"/>
          <w:spacing w:val="-3"/>
        </w:rPr>
        <w:t>time</w:t>
      </w:r>
      <w:r w:rsidR="003B3DD5">
        <w:rPr>
          <w:rFonts w:ascii="Arial" w:hAnsi="Arial" w:cs="Arial"/>
          <w:spacing w:val="-3"/>
        </w:rPr>
        <w:t xml:space="preserve">. </w:t>
      </w:r>
      <w:r w:rsidR="00AE7CB9" w:rsidRPr="00651E3F">
        <w:rPr>
          <w:rFonts w:ascii="Arial" w:hAnsi="Arial" w:cs="Arial"/>
          <w:spacing w:val="-3"/>
        </w:rPr>
        <w:t xml:space="preserve"> </w:t>
      </w:r>
      <w:r w:rsidR="003B3DD5">
        <w:rPr>
          <w:rFonts w:ascii="Arial" w:hAnsi="Arial" w:cs="Arial"/>
          <w:spacing w:val="-3"/>
        </w:rPr>
        <w:t>M</w:t>
      </w:r>
      <w:r w:rsidR="00AE7CB9" w:rsidRPr="00651E3F">
        <w:rPr>
          <w:rFonts w:ascii="Arial" w:hAnsi="Arial" w:cs="Arial"/>
          <w:spacing w:val="-3"/>
        </w:rPr>
        <w:t>anagement, confidential and supervisory personnel, and any other classified employee mutually agreed upon</w:t>
      </w:r>
      <w:r w:rsidR="003B3DD5">
        <w:rPr>
          <w:rFonts w:ascii="Arial" w:hAnsi="Arial" w:cs="Arial"/>
          <w:spacing w:val="-3"/>
        </w:rPr>
        <w:t xml:space="preserve"> are excluded</w:t>
      </w:r>
      <w:r w:rsidR="00AE7CB9" w:rsidRPr="00651E3F">
        <w:rPr>
          <w:rFonts w:ascii="Arial" w:hAnsi="Arial" w:cs="Arial"/>
          <w:spacing w:val="-3"/>
        </w:rPr>
        <w:t xml:space="preserve">.  </w:t>
      </w:r>
      <w:r w:rsidR="008C0D22">
        <w:rPr>
          <w:rFonts w:ascii="Arial" w:hAnsi="Arial" w:cs="Arial"/>
          <w:spacing w:val="-3"/>
        </w:rPr>
        <w:t xml:space="preserve">Temporary (employed for less than a year and less than 2080 hours), Intermittent (less than 600 hours in any calendar year), Volunteer (appointment under ORS 657.015, to which the appointee donates services without receiving or expecting remuneration), and Retiree Rehire (employee currently receiving Oregon PERS or other retirement benefits) employees are excluded from the Association.  Employees hired into Limited Term positions are subject to the terms of this Agreement, excluding Article 16 – Layoff, and Article 17 – Seniority.  </w:t>
      </w:r>
      <w:r w:rsidR="00AE7CB9" w:rsidRPr="00651E3F">
        <w:rPr>
          <w:rFonts w:ascii="Arial" w:hAnsi="Arial" w:cs="Arial"/>
          <w:spacing w:val="-3"/>
        </w:rPr>
        <w:t xml:space="preserve">Benefits, accruals and other conditions of employment for </w:t>
      </w:r>
      <w:r w:rsidR="00070344">
        <w:rPr>
          <w:rFonts w:ascii="Arial" w:hAnsi="Arial" w:cs="Arial"/>
          <w:spacing w:val="-3"/>
        </w:rPr>
        <w:t xml:space="preserve">regular </w:t>
      </w:r>
      <w:r w:rsidR="00AE7CB9" w:rsidRPr="00651E3F">
        <w:rPr>
          <w:rFonts w:ascii="Arial" w:hAnsi="Arial" w:cs="Arial"/>
          <w:spacing w:val="-3"/>
        </w:rPr>
        <w:t>part</w:t>
      </w:r>
      <w:r w:rsidR="008C0D22">
        <w:rPr>
          <w:rFonts w:ascii="Arial" w:hAnsi="Arial" w:cs="Arial"/>
          <w:spacing w:val="-3"/>
        </w:rPr>
        <w:t>-</w:t>
      </w:r>
      <w:r w:rsidR="00AE7CB9" w:rsidRPr="00651E3F">
        <w:rPr>
          <w:rFonts w:ascii="Arial" w:hAnsi="Arial" w:cs="Arial"/>
          <w:spacing w:val="-3"/>
        </w:rPr>
        <w:t>time COBEA members who work an average of 20 - 29 hours per week shall be pro-rated at 50% of the level provided to full time members and for part time COBEA members who work an average of 30 - 39 hours per week shall be pro-rated at 75% of the level provided to full time members.</w:t>
      </w:r>
    </w:p>
    <w:p w:rsidR="009F4720" w:rsidRPr="00651E3F" w:rsidDel="006D641C" w:rsidRDefault="009F4720">
      <w:pPr>
        <w:tabs>
          <w:tab w:val="left" w:pos="0"/>
        </w:tabs>
        <w:suppressAutoHyphens/>
        <w:spacing w:line="240" w:lineRule="auto"/>
        <w:rPr>
          <w:del w:id="359" w:author="Rob DuValle" w:date="2016-09-26T10:22:00Z"/>
          <w:rFonts w:ascii="Arial" w:hAnsi="Arial" w:cs="Arial"/>
          <w:spacing w:val="-3"/>
        </w:rPr>
        <w:pPrChange w:id="360" w:author="Rob DuValle" w:date="2016-09-26T10:23:00Z">
          <w:pPr>
            <w:tabs>
              <w:tab w:val="left" w:pos="0"/>
            </w:tabs>
            <w:suppressAutoHyphens/>
          </w:pPr>
        </w:pPrChange>
      </w:pPr>
    </w:p>
    <w:p w:rsidR="00AE7CB9" w:rsidRDefault="00AE7CB9">
      <w:pPr>
        <w:tabs>
          <w:tab w:val="left" w:pos="0"/>
        </w:tabs>
        <w:suppressAutoHyphens/>
        <w:spacing w:line="240" w:lineRule="auto"/>
        <w:rPr>
          <w:rFonts w:ascii="Arial" w:hAnsi="Arial" w:cs="Arial"/>
          <w:spacing w:val="-3"/>
        </w:rPr>
        <w:pPrChange w:id="361" w:author="Rob DuValle" w:date="2016-09-26T10:23:00Z">
          <w:pPr>
            <w:tabs>
              <w:tab w:val="left" w:pos="0"/>
            </w:tabs>
            <w:suppressAutoHyphens/>
          </w:pPr>
        </w:pPrChange>
      </w:pPr>
      <w:r w:rsidRPr="00651E3F">
        <w:rPr>
          <w:rFonts w:ascii="Arial" w:hAnsi="Arial" w:cs="Arial"/>
          <w:spacing w:val="-3"/>
          <w:u w:val="single"/>
        </w:rPr>
        <w:t xml:space="preserve">Section </w:t>
      </w:r>
      <w:ins w:id="362" w:author="Kim Voos" w:date="2016-09-26T09:44:00Z">
        <w:r w:rsidR="00CF11EC">
          <w:rPr>
            <w:rFonts w:ascii="Arial" w:hAnsi="Arial" w:cs="Arial"/>
            <w:spacing w:val="-3"/>
            <w:u w:val="single"/>
          </w:rPr>
          <w:t>1.</w:t>
        </w:r>
      </w:ins>
      <w:r w:rsidRPr="00651E3F">
        <w:rPr>
          <w:rFonts w:ascii="Arial" w:hAnsi="Arial" w:cs="Arial"/>
          <w:spacing w:val="-3"/>
          <w:u w:val="single"/>
        </w:rPr>
        <w:t>3.</w:t>
      </w:r>
      <w:r w:rsidRPr="00651E3F">
        <w:rPr>
          <w:rFonts w:ascii="Arial" w:hAnsi="Arial" w:cs="Arial"/>
          <w:spacing w:val="-3"/>
        </w:rPr>
        <w:t xml:space="preserve">  The purpose of this Article is to recognize the right of the bargaining agent to represent City employees in the bargaining unit in negotiations with the City.</w:t>
      </w:r>
    </w:p>
    <w:p w:rsidR="00FF2B44" w:rsidDel="006D641C" w:rsidRDefault="00FF2B44">
      <w:pPr>
        <w:tabs>
          <w:tab w:val="left" w:pos="0"/>
        </w:tabs>
        <w:suppressAutoHyphens/>
        <w:spacing w:line="240" w:lineRule="auto"/>
        <w:rPr>
          <w:del w:id="363" w:author="Rob DuValle" w:date="2016-09-26T10:22:00Z"/>
          <w:rFonts w:ascii="Arial" w:hAnsi="Arial" w:cs="Arial"/>
          <w:spacing w:val="-3"/>
        </w:rPr>
        <w:pPrChange w:id="364" w:author="Rob DuValle" w:date="2016-09-26T10:23:00Z">
          <w:pPr>
            <w:tabs>
              <w:tab w:val="left" w:pos="0"/>
            </w:tabs>
            <w:suppressAutoHyphens/>
          </w:pPr>
        </w:pPrChange>
      </w:pPr>
    </w:p>
    <w:p w:rsidR="00FF2B44" w:rsidRPr="00651E3F" w:rsidDel="006D641C" w:rsidRDefault="00FF2B44">
      <w:pPr>
        <w:tabs>
          <w:tab w:val="left" w:pos="0"/>
        </w:tabs>
        <w:suppressAutoHyphens/>
        <w:spacing w:line="240" w:lineRule="auto"/>
        <w:rPr>
          <w:del w:id="365" w:author="Rob DuValle" w:date="2016-09-26T10:22:00Z"/>
          <w:rFonts w:ascii="Arial" w:hAnsi="Arial" w:cs="Arial"/>
          <w:spacing w:val="-3"/>
        </w:rPr>
        <w:pPrChange w:id="366" w:author="Rob DuValle" w:date="2016-09-26T10:23:00Z">
          <w:pPr>
            <w:tabs>
              <w:tab w:val="left" w:pos="0"/>
            </w:tabs>
            <w:suppressAutoHyphens/>
          </w:pPr>
        </w:pPrChange>
      </w:pPr>
    </w:p>
    <w:p w:rsidR="00AE7CB9" w:rsidRPr="006D641C" w:rsidRDefault="00AE7CB9">
      <w:pPr>
        <w:spacing w:line="240" w:lineRule="auto"/>
        <w:rPr>
          <w:rFonts w:ascii="Arial" w:hAnsi="Arial" w:cs="Arial"/>
        </w:rPr>
        <w:pPrChange w:id="367" w:author="Rob DuValle" w:date="2016-09-26T10:23:00Z">
          <w:pPr/>
        </w:pPrChange>
      </w:pPr>
      <w:r w:rsidRPr="00651E3F">
        <w:rPr>
          <w:rFonts w:ascii="Arial" w:hAnsi="Arial" w:cs="Arial"/>
          <w:u w:val="single"/>
        </w:rPr>
        <w:t xml:space="preserve">Section </w:t>
      </w:r>
      <w:ins w:id="368" w:author="Kim Voos" w:date="2016-09-26T09:44:00Z">
        <w:r w:rsidR="00CF11EC">
          <w:rPr>
            <w:rFonts w:ascii="Arial" w:hAnsi="Arial" w:cs="Arial"/>
            <w:u w:val="single"/>
          </w:rPr>
          <w:t>1.</w:t>
        </w:r>
      </w:ins>
      <w:r w:rsidRPr="00651E3F">
        <w:rPr>
          <w:rFonts w:ascii="Arial" w:hAnsi="Arial" w:cs="Arial"/>
          <w:u w:val="single"/>
        </w:rPr>
        <w:t>4.</w:t>
      </w:r>
      <w:r w:rsidRPr="00651E3F">
        <w:rPr>
          <w:rFonts w:ascii="Arial" w:hAnsi="Arial" w:cs="Arial"/>
        </w:rPr>
        <w:t xml:space="preserve">  The City, when exercising the right to create</w:t>
      </w:r>
      <w:ins w:id="369" w:author="Rob DuValle" w:date="2016-09-19T14:11:00Z">
        <w:r w:rsidR="00F279E6">
          <w:rPr>
            <w:rFonts w:ascii="Arial" w:hAnsi="Arial" w:cs="Arial"/>
          </w:rPr>
          <w:t>, reclassify and/</w:t>
        </w:r>
      </w:ins>
      <w:del w:id="370" w:author="Rob DuValle" w:date="2016-09-19T14:11:00Z">
        <w:r w:rsidRPr="00651E3F" w:rsidDel="00F279E6">
          <w:rPr>
            <w:rFonts w:ascii="Arial" w:hAnsi="Arial" w:cs="Arial"/>
          </w:rPr>
          <w:delText xml:space="preserve"> </w:delText>
        </w:r>
      </w:del>
      <w:r w:rsidRPr="00651E3F">
        <w:rPr>
          <w:rFonts w:ascii="Arial" w:hAnsi="Arial" w:cs="Arial"/>
        </w:rPr>
        <w:t>or combine positions shall notify COBEA in writing and in a timely manner.</w:t>
      </w:r>
      <w:ins w:id="371" w:author="Rob DuValle" w:date="2016-03-01T08:24:00Z">
        <w:r w:rsidR="00F279E6">
          <w:rPr>
            <w:rFonts w:ascii="Arial" w:hAnsi="Arial" w:cs="Arial"/>
          </w:rPr>
          <w:t xml:space="preserve">  COBEA will have 15</w:t>
        </w:r>
        <w:r w:rsidR="00BD3F6C">
          <w:rPr>
            <w:rFonts w:ascii="Arial" w:hAnsi="Arial" w:cs="Arial"/>
          </w:rPr>
          <w:t xml:space="preserve"> business days to formally respond upon receipt of notification by the City.</w:t>
        </w:r>
      </w:ins>
      <w:r w:rsidRPr="00651E3F">
        <w:rPr>
          <w:rFonts w:ascii="Arial" w:hAnsi="Arial" w:cs="Arial"/>
        </w:rPr>
        <w:t xml:space="preserve">  If a dispute exists concerning the appropriateness of inclusion or exclusion of a position, the parties shall meet to discuss the issues</w:t>
      </w:r>
      <w:ins w:id="372" w:author="Rob DuValle" w:date="2016-03-01T08:25:00Z">
        <w:r w:rsidR="00F279E6">
          <w:rPr>
            <w:rFonts w:ascii="Arial" w:hAnsi="Arial" w:cs="Arial"/>
          </w:rPr>
          <w:t xml:space="preserve"> within the 15</w:t>
        </w:r>
        <w:r w:rsidR="006D641C">
          <w:rPr>
            <w:rFonts w:ascii="Arial" w:hAnsi="Arial" w:cs="Arial"/>
          </w:rPr>
          <w:t xml:space="preserve"> </w:t>
        </w:r>
        <w:r w:rsidR="00BD3F6C">
          <w:rPr>
            <w:rFonts w:ascii="Arial" w:hAnsi="Arial" w:cs="Arial"/>
          </w:rPr>
          <w:t>day period</w:t>
        </w:r>
      </w:ins>
      <w:r w:rsidRPr="00651E3F">
        <w:rPr>
          <w:rFonts w:ascii="Arial" w:hAnsi="Arial" w:cs="Arial"/>
        </w:rPr>
        <w:t>.  If</w:t>
      </w:r>
      <w:ins w:id="373" w:author="Rob DuValle" w:date="2016-03-01T08:26:00Z">
        <w:r w:rsidR="00BD3F6C">
          <w:rPr>
            <w:rFonts w:ascii="Arial" w:hAnsi="Arial" w:cs="Arial"/>
          </w:rPr>
          <w:t>,</w:t>
        </w:r>
      </w:ins>
      <w:r w:rsidRPr="00651E3F">
        <w:rPr>
          <w:rFonts w:ascii="Arial" w:hAnsi="Arial" w:cs="Arial"/>
        </w:rPr>
        <w:t xml:space="preserve"> after the</w:t>
      </w:r>
      <w:ins w:id="374" w:author="Rob DuValle" w:date="2016-03-01T08:26:00Z">
        <w:r w:rsidR="00F279E6">
          <w:rPr>
            <w:rFonts w:ascii="Arial" w:hAnsi="Arial" w:cs="Arial"/>
          </w:rPr>
          <w:t xml:space="preserve"> 15</w:t>
        </w:r>
        <w:r w:rsidR="00BD3F6C">
          <w:rPr>
            <w:rFonts w:ascii="Arial" w:hAnsi="Arial" w:cs="Arial"/>
          </w:rPr>
          <w:t xml:space="preserve"> day period expires,</w:t>
        </w:r>
      </w:ins>
      <w:del w:id="375" w:author="Rob DuValle" w:date="2016-03-01T08:26:00Z">
        <w:r w:rsidRPr="00651E3F" w:rsidDel="00BD3F6C">
          <w:rPr>
            <w:rFonts w:ascii="Arial" w:hAnsi="Arial" w:cs="Arial"/>
          </w:rPr>
          <w:delText xml:space="preserve"> meeting</w:delText>
        </w:r>
      </w:del>
      <w:ins w:id="376" w:author="Rob DuValle" w:date="2016-09-22T10:39:00Z">
        <w:r w:rsidR="001B4783">
          <w:rPr>
            <w:rFonts w:ascii="Arial" w:hAnsi="Arial" w:cs="Arial"/>
          </w:rPr>
          <w:t xml:space="preserve"> and</w:t>
        </w:r>
        <w:del w:id="377" w:author="Kim Voos" w:date="2016-09-26T08:35:00Z">
          <w:r w:rsidR="001B4783" w:rsidDel="00486A6F">
            <w:rPr>
              <w:rFonts w:ascii="Arial" w:hAnsi="Arial" w:cs="Arial"/>
            </w:rPr>
            <w:delText xml:space="preserve"> </w:delText>
          </w:r>
        </w:del>
      </w:ins>
      <w:r w:rsidRPr="00651E3F">
        <w:rPr>
          <w:rFonts w:ascii="Arial" w:hAnsi="Arial" w:cs="Arial"/>
        </w:rPr>
        <w:t xml:space="preserve"> the dispute remains, either party may petition the Employment Relations Board for unit clarification.</w:t>
      </w:r>
      <w:ins w:id="378" w:author="Rob DuValle" w:date="2016-03-01T14:48:00Z">
        <w:r w:rsidR="00732DEE">
          <w:rPr>
            <w:rFonts w:ascii="Arial" w:hAnsi="Arial" w:cs="Arial"/>
          </w:rPr>
          <w:t xml:space="preserve">  </w:t>
        </w:r>
        <w:r w:rsidR="006D641C" w:rsidRPr="006D641C">
          <w:rPr>
            <w:rFonts w:ascii="Arial" w:hAnsi="Arial" w:cs="Arial"/>
            <w:rPrChange w:id="379" w:author="Rob DuValle" w:date="2016-09-26T10:22:00Z">
              <w:rPr>
                <w:rFonts w:ascii="Arial" w:hAnsi="Arial" w:cs="Arial"/>
                <w:u w:val="double"/>
              </w:rPr>
            </w:rPrChange>
          </w:rPr>
          <w:t>Consistent with ORS 243.698,</w:t>
        </w:r>
        <w:r w:rsidR="00732DEE" w:rsidRPr="006D641C">
          <w:rPr>
            <w:rFonts w:ascii="Arial" w:hAnsi="Arial" w:cs="Arial"/>
            <w:rPrChange w:id="380" w:author="Rob DuValle" w:date="2016-09-26T10:22:00Z">
              <w:rPr>
                <w:u w:val="double"/>
              </w:rPr>
            </w:rPrChange>
          </w:rPr>
          <w:t xml:space="preserve"> </w:t>
        </w:r>
      </w:ins>
      <w:ins w:id="381" w:author="Rob DuValle" w:date="2016-09-26T10:21:00Z">
        <w:r w:rsidR="006D641C" w:rsidRPr="006D641C">
          <w:rPr>
            <w:rFonts w:ascii="Arial" w:hAnsi="Arial" w:cs="Arial"/>
            <w:rPrChange w:id="382" w:author="Rob DuValle" w:date="2016-09-26T10:22:00Z">
              <w:rPr>
                <w:rFonts w:ascii="Arial" w:hAnsi="Arial" w:cs="Arial"/>
                <w:u w:val="double"/>
              </w:rPr>
            </w:rPrChange>
          </w:rPr>
          <w:t>t</w:t>
        </w:r>
      </w:ins>
      <w:ins w:id="383" w:author="Rob DuValle" w:date="2016-03-01T14:48:00Z">
        <w:r w:rsidR="00732DEE" w:rsidRPr="006D641C">
          <w:rPr>
            <w:rFonts w:ascii="Arial" w:hAnsi="Arial" w:cs="Arial"/>
            <w:rPrChange w:id="384" w:author="Rob DuValle" w:date="2016-09-26T10:22:00Z">
              <w:rPr>
                <w:u w:val="double"/>
              </w:rPr>
            </w:rPrChange>
          </w:rPr>
          <w:t>he City will not be precluded from hiring the position at the posted wage, however, the City recognizes the obligation to bargain and honor any interest arbitration decision</w:t>
        </w:r>
        <w:r w:rsidR="00732DEE" w:rsidRPr="006D641C">
          <w:rPr>
            <w:rFonts w:ascii="Arial" w:hAnsi="Arial" w:cs="Arial"/>
            <w:rPrChange w:id="385" w:author="Rob DuValle" w:date="2016-09-26T10:22:00Z">
              <w:rPr>
                <w:rFonts w:ascii="Arial" w:hAnsi="Arial" w:cs="Arial"/>
                <w:u w:val="double"/>
              </w:rPr>
            </w:rPrChange>
          </w:rPr>
          <w:t>.</w:t>
        </w:r>
      </w:ins>
    </w:p>
    <w:p w:rsidR="00AE7CB9" w:rsidDel="006D641C" w:rsidRDefault="00AE7CB9">
      <w:pPr>
        <w:pStyle w:val="Heading1"/>
        <w:rPr>
          <w:del w:id="386" w:author="Rob DuValle" w:date="2016-09-26T10:22:00Z"/>
          <w:rFonts w:ascii="Arial" w:hAnsi="Arial" w:cs="Arial"/>
        </w:rPr>
        <w:pPrChange w:id="387" w:author="Rob DuValle" w:date="2016-09-26T10:23:00Z">
          <w:pPr>
            <w:tabs>
              <w:tab w:val="left" w:pos="0"/>
            </w:tabs>
            <w:suppressAutoHyphens/>
          </w:pPr>
        </w:pPrChange>
      </w:pPr>
    </w:p>
    <w:p w:rsidR="006D641C" w:rsidRDefault="006D641C">
      <w:pPr>
        <w:rPr>
          <w:ins w:id="388" w:author="Rob DuValle" w:date="2016-09-26T10:25:00Z"/>
        </w:rPr>
      </w:pPr>
    </w:p>
    <w:p w:rsidR="006D641C" w:rsidRPr="006D641C" w:rsidRDefault="006D641C">
      <w:pPr>
        <w:rPr>
          <w:ins w:id="389" w:author="Rob DuValle" w:date="2016-09-26T10:25:00Z"/>
          <w:rPrChange w:id="390" w:author="Rob DuValle" w:date="2016-09-26T10:25:00Z">
            <w:rPr>
              <w:ins w:id="391" w:author="Rob DuValle" w:date="2016-09-26T10:25:00Z"/>
              <w:rFonts w:ascii="Arial" w:hAnsi="Arial" w:cs="Arial"/>
            </w:rPr>
          </w:rPrChange>
        </w:rPr>
      </w:pPr>
    </w:p>
    <w:p w:rsidR="00AE7CB9" w:rsidRDefault="00810322">
      <w:pPr>
        <w:pStyle w:val="Heading1"/>
        <w:rPr>
          <w:ins w:id="392" w:author="Rob DuValle" w:date="2016-09-26T10:25:00Z"/>
        </w:rPr>
        <w:pPrChange w:id="393" w:author="Rob DuValle" w:date="2016-09-26T10:23:00Z">
          <w:pPr>
            <w:tabs>
              <w:tab w:val="left" w:pos="0"/>
            </w:tabs>
            <w:suppressAutoHyphens/>
          </w:pPr>
        </w:pPrChange>
      </w:pPr>
      <w:bookmarkStart w:id="394" w:name="_Toc462560232"/>
      <w:r w:rsidRPr="00651E3F">
        <w:t>ARTICLE 2</w:t>
      </w:r>
      <w:r w:rsidR="00AE7CB9" w:rsidRPr="00651E3F">
        <w:t xml:space="preserve"> - WAIVER AND SCOPE</w:t>
      </w:r>
      <w:bookmarkEnd w:id="394"/>
    </w:p>
    <w:p w:rsidR="006D641C" w:rsidRPr="006D641C" w:rsidRDefault="006D641C">
      <w:pPr>
        <w:pPrChange w:id="395" w:author="Rob DuValle" w:date="2016-09-26T10:25:00Z">
          <w:pPr>
            <w:tabs>
              <w:tab w:val="left" w:pos="0"/>
            </w:tabs>
            <w:suppressAutoHyphens/>
          </w:pPr>
        </w:pPrChange>
      </w:pPr>
    </w:p>
    <w:p w:rsidR="00AE7CB9" w:rsidRPr="00651E3F" w:rsidDel="006D641C" w:rsidRDefault="00AE7CB9">
      <w:pPr>
        <w:tabs>
          <w:tab w:val="left" w:pos="0"/>
        </w:tabs>
        <w:suppressAutoHyphens/>
        <w:spacing w:line="240" w:lineRule="auto"/>
        <w:rPr>
          <w:del w:id="396" w:author="Rob DuValle" w:date="2016-09-26T10:22:00Z"/>
          <w:rFonts w:ascii="Arial" w:hAnsi="Arial" w:cs="Arial"/>
          <w:spacing w:val="-3"/>
        </w:rPr>
        <w:pPrChange w:id="397" w:author="Rob DuValle" w:date="2016-09-26T10:23:00Z">
          <w:pPr>
            <w:tabs>
              <w:tab w:val="left" w:pos="0"/>
            </w:tabs>
            <w:suppressAutoHyphens/>
          </w:pPr>
        </w:pPrChange>
      </w:pPr>
    </w:p>
    <w:p w:rsidR="00AE7CB9" w:rsidRPr="00651E3F" w:rsidRDefault="00810322">
      <w:pPr>
        <w:tabs>
          <w:tab w:val="left" w:pos="0"/>
        </w:tabs>
        <w:suppressAutoHyphens/>
        <w:spacing w:line="240" w:lineRule="auto"/>
        <w:rPr>
          <w:rFonts w:ascii="Arial" w:hAnsi="Arial" w:cs="Arial"/>
          <w:spacing w:val="-3"/>
        </w:rPr>
        <w:pPrChange w:id="398" w:author="Rob DuValle" w:date="2016-09-26T10:23:00Z">
          <w:pPr>
            <w:tabs>
              <w:tab w:val="left" w:pos="0"/>
            </w:tabs>
            <w:suppressAutoHyphens/>
          </w:pPr>
        </w:pPrChange>
      </w:pPr>
      <w:r w:rsidRPr="00651E3F">
        <w:rPr>
          <w:rFonts w:ascii="Arial" w:hAnsi="Arial" w:cs="Arial"/>
          <w:spacing w:val="-3"/>
          <w:u w:val="single"/>
        </w:rPr>
        <w:t xml:space="preserve">Section </w:t>
      </w:r>
      <w:ins w:id="399" w:author="Kim Voos" w:date="2016-09-26T09:44:00Z">
        <w:r w:rsidR="00CF11EC">
          <w:rPr>
            <w:rFonts w:ascii="Arial" w:hAnsi="Arial" w:cs="Arial"/>
            <w:spacing w:val="-3"/>
            <w:u w:val="single"/>
          </w:rPr>
          <w:t>2.</w:t>
        </w:r>
      </w:ins>
      <w:r w:rsidRPr="00651E3F">
        <w:rPr>
          <w:rFonts w:ascii="Arial" w:hAnsi="Arial" w:cs="Arial"/>
          <w:spacing w:val="-3"/>
          <w:u w:val="single"/>
        </w:rPr>
        <w:t>1</w:t>
      </w:r>
      <w:del w:id="400" w:author="Rob DuValle" w:date="2016-09-26T10:27:00Z">
        <w:r w:rsidR="00AE7CB9" w:rsidRPr="00651E3F" w:rsidDel="00DC4873">
          <w:rPr>
            <w:rFonts w:ascii="Arial" w:hAnsi="Arial" w:cs="Arial"/>
            <w:spacing w:val="-3"/>
            <w:u w:val="single"/>
          </w:rPr>
          <w:delText>.</w:delText>
        </w:r>
      </w:del>
      <w:r w:rsidR="00AE7CB9" w:rsidRPr="00651E3F">
        <w:rPr>
          <w:rFonts w:ascii="Arial" w:hAnsi="Arial" w:cs="Arial"/>
          <w:spacing w:val="-3"/>
        </w:rPr>
        <w:t xml:space="preserve">  This Agreement shall not be modified in whole or in part except by an instrument, duly executed by both parties.</w:t>
      </w:r>
    </w:p>
    <w:p w:rsidR="00AE7CB9" w:rsidRPr="00651E3F" w:rsidDel="006D641C" w:rsidRDefault="00AE7CB9">
      <w:pPr>
        <w:tabs>
          <w:tab w:val="left" w:pos="0"/>
        </w:tabs>
        <w:suppressAutoHyphens/>
        <w:spacing w:line="240" w:lineRule="auto"/>
        <w:rPr>
          <w:del w:id="401" w:author="Rob DuValle" w:date="2016-09-26T10:22:00Z"/>
          <w:rFonts w:ascii="Arial" w:hAnsi="Arial" w:cs="Arial"/>
          <w:spacing w:val="-3"/>
        </w:rPr>
        <w:pPrChange w:id="402" w:author="Rob DuValle" w:date="2016-09-26T10:23:00Z">
          <w:pPr>
            <w:tabs>
              <w:tab w:val="left" w:pos="0"/>
            </w:tabs>
            <w:suppressAutoHyphens/>
          </w:pPr>
        </w:pPrChange>
      </w:pPr>
    </w:p>
    <w:p w:rsidR="00AE7CB9" w:rsidRPr="00651E3F" w:rsidRDefault="00810322">
      <w:pPr>
        <w:tabs>
          <w:tab w:val="left" w:pos="0"/>
        </w:tabs>
        <w:suppressAutoHyphens/>
        <w:spacing w:line="240" w:lineRule="auto"/>
        <w:rPr>
          <w:rFonts w:ascii="Arial" w:hAnsi="Arial" w:cs="Arial"/>
          <w:spacing w:val="-3"/>
        </w:rPr>
        <w:pPrChange w:id="403" w:author="Rob DuValle" w:date="2016-09-26T10:23:00Z">
          <w:pPr>
            <w:tabs>
              <w:tab w:val="left" w:pos="0"/>
            </w:tabs>
            <w:suppressAutoHyphens/>
          </w:pPr>
        </w:pPrChange>
      </w:pPr>
      <w:r w:rsidRPr="00651E3F">
        <w:rPr>
          <w:rFonts w:ascii="Arial" w:hAnsi="Arial" w:cs="Arial"/>
          <w:spacing w:val="-3"/>
          <w:u w:val="single"/>
        </w:rPr>
        <w:t xml:space="preserve">Section </w:t>
      </w:r>
      <w:ins w:id="404" w:author="Kim Voos" w:date="2016-09-26T09:44:00Z">
        <w:r w:rsidR="00CF11EC">
          <w:rPr>
            <w:rFonts w:ascii="Arial" w:hAnsi="Arial" w:cs="Arial"/>
            <w:spacing w:val="-3"/>
            <w:u w:val="single"/>
          </w:rPr>
          <w:t>2.</w:t>
        </w:r>
      </w:ins>
      <w:r w:rsidRPr="00651E3F">
        <w:rPr>
          <w:rFonts w:ascii="Arial" w:hAnsi="Arial" w:cs="Arial"/>
          <w:spacing w:val="-3"/>
          <w:u w:val="single"/>
        </w:rPr>
        <w:t>2</w:t>
      </w:r>
      <w:del w:id="405" w:author="Rob DuValle" w:date="2016-09-26T10:27:00Z">
        <w:r w:rsidR="00AE7CB9" w:rsidRPr="00651E3F" w:rsidDel="00DC4873">
          <w:rPr>
            <w:rFonts w:ascii="Arial" w:hAnsi="Arial" w:cs="Arial"/>
            <w:spacing w:val="-3"/>
            <w:u w:val="single"/>
          </w:rPr>
          <w:delText>.</w:delText>
        </w:r>
      </w:del>
      <w:r w:rsidR="00AE7CB9" w:rsidRPr="00651E3F">
        <w:rPr>
          <w:rFonts w:ascii="Arial" w:hAnsi="Arial" w:cs="Arial"/>
          <w:spacing w:val="-3"/>
        </w:rPr>
        <w:t xml:space="preserve">  This contract constitutes the sole and entire existing Agreement between the parties and completely and correctly expresses all rights and obligations of the parties.</w:t>
      </w:r>
    </w:p>
    <w:p w:rsidR="00AE7CB9" w:rsidRPr="00651E3F" w:rsidDel="006D641C" w:rsidRDefault="00AE7CB9">
      <w:pPr>
        <w:tabs>
          <w:tab w:val="left" w:pos="0"/>
        </w:tabs>
        <w:suppressAutoHyphens/>
        <w:spacing w:line="240" w:lineRule="auto"/>
        <w:rPr>
          <w:del w:id="406" w:author="Rob DuValle" w:date="2016-09-26T10:25:00Z"/>
          <w:rFonts w:ascii="Arial" w:hAnsi="Arial" w:cs="Arial"/>
          <w:spacing w:val="-3"/>
        </w:rPr>
        <w:pPrChange w:id="407" w:author="Rob DuValle" w:date="2016-09-26T10:23:00Z">
          <w:pPr>
            <w:tabs>
              <w:tab w:val="left" w:pos="0"/>
            </w:tabs>
            <w:suppressAutoHyphens/>
          </w:pPr>
        </w:pPrChange>
      </w:pPr>
    </w:p>
    <w:p w:rsidR="00AE7CB9" w:rsidRPr="00651E3F" w:rsidRDefault="00810322">
      <w:pPr>
        <w:pStyle w:val="Heading1"/>
        <w:pPrChange w:id="408" w:author="Rob DuValle" w:date="2016-09-26T10:23:00Z">
          <w:pPr>
            <w:tabs>
              <w:tab w:val="left" w:pos="0"/>
            </w:tabs>
            <w:suppressAutoHyphens/>
          </w:pPr>
        </w:pPrChange>
      </w:pPr>
      <w:bookmarkStart w:id="409" w:name="_Toc462560233"/>
      <w:r w:rsidRPr="00651E3F">
        <w:t xml:space="preserve">ARTICLE </w:t>
      </w:r>
      <w:r w:rsidR="00AC020D" w:rsidRPr="00651E3F">
        <w:t>3</w:t>
      </w:r>
      <w:r w:rsidR="009B5359" w:rsidRPr="00651E3F">
        <w:t xml:space="preserve"> </w:t>
      </w:r>
      <w:r w:rsidR="00AE7CB9" w:rsidRPr="00651E3F">
        <w:t>- ASSOCIATION RIGHTS</w:t>
      </w:r>
      <w:bookmarkEnd w:id="409"/>
    </w:p>
    <w:p w:rsidR="00AE7CB9" w:rsidRPr="00651E3F" w:rsidRDefault="00AE7CB9">
      <w:pPr>
        <w:tabs>
          <w:tab w:val="left" w:pos="0"/>
        </w:tabs>
        <w:suppressAutoHyphens/>
        <w:spacing w:line="240" w:lineRule="auto"/>
        <w:rPr>
          <w:rFonts w:ascii="Arial" w:hAnsi="Arial" w:cs="Arial"/>
          <w:spacing w:val="-3"/>
        </w:rPr>
        <w:pPrChange w:id="410" w:author="Rob DuValle" w:date="2016-09-26T10:23:00Z">
          <w:pPr>
            <w:tabs>
              <w:tab w:val="left" w:pos="0"/>
            </w:tabs>
            <w:suppressAutoHyphens/>
          </w:pPr>
        </w:pPrChange>
      </w:pPr>
    </w:p>
    <w:p w:rsidR="00AE7CB9" w:rsidRPr="00651E3F" w:rsidRDefault="00810322">
      <w:pPr>
        <w:tabs>
          <w:tab w:val="left" w:pos="0"/>
        </w:tabs>
        <w:suppressAutoHyphens/>
        <w:spacing w:line="240" w:lineRule="auto"/>
        <w:rPr>
          <w:rFonts w:ascii="Arial" w:hAnsi="Arial" w:cs="Arial"/>
          <w:spacing w:val="-3"/>
        </w:rPr>
        <w:pPrChange w:id="411" w:author="Rob DuValle" w:date="2016-09-26T10:23:00Z">
          <w:pPr>
            <w:tabs>
              <w:tab w:val="left" w:pos="0"/>
            </w:tabs>
            <w:suppressAutoHyphens/>
          </w:pPr>
        </w:pPrChange>
      </w:pPr>
      <w:r w:rsidRPr="00651E3F">
        <w:rPr>
          <w:rFonts w:ascii="Arial" w:hAnsi="Arial" w:cs="Arial"/>
          <w:spacing w:val="-3"/>
          <w:u w:val="single"/>
        </w:rPr>
        <w:t xml:space="preserve">Section </w:t>
      </w:r>
      <w:ins w:id="412" w:author="Kim Voos" w:date="2016-09-26T09:44:00Z">
        <w:r w:rsidR="00CF11EC">
          <w:rPr>
            <w:rFonts w:ascii="Arial" w:hAnsi="Arial" w:cs="Arial"/>
            <w:spacing w:val="-3"/>
            <w:u w:val="single"/>
          </w:rPr>
          <w:t>3.</w:t>
        </w:r>
      </w:ins>
      <w:r w:rsidRPr="00651E3F">
        <w:rPr>
          <w:rFonts w:ascii="Arial" w:hAnsi="Arial" w:cs="Arial"/>
          <w:spacing w:val="-3"/>
          <w:u w:val="single"/>
        </w:rPr>
        <w:t>1</w:t>
      </w:r>
      <w:del w:id="413" w:author="Rob DuValle" w:date="2016-09-26T10:27:00Z">
        <w:r w:rsidR="00AE7CB9" w:rsidRPr="00651E3F" w:rsidDel="00DC4873">
          <w:rPr>
            <w:rFonts w:ascii="Arial" w:hAnsi="Arial" w:cs="Arial"/>
            <w:spacing w:val="-3"/>
            <w:u w:val="single"/>
          </w:rPr>
          <w:delText xml:space="preserve">. </w:delText>
        </w:r>
      </w:del>
      <w:r w:rsidR="00AE7CB9" w:rsidRPr="00651E3F">
        <w:rPr>
          <w:rFonts w:ascii="Arial" w:hAnsi="Arial" w:cs="Arial"/>
          <w:spacing w:val="-3"/>
        </w:rPr>
        <w:t xml:space="preserve"> Employees shall have the right to form, join, and participate in the activities of employee organizations of their own choosing, for the purpose of representation on matters of employee relations.  Employees shall also have the right to refuse to join or participate in the activities of any employee organization.  No employee shall be interfered with, intimidated, restrained, coerced, or discriminated against by the City or by an employee organization because of </w:t>
      </w:r>
      <w:ins w:id="414" w:author="Rob DuValle" w:date="2016-09-22T10:41:00Z">
        <w:r w:rsidR="00833423">
          <w:rPr>
            <w:rFonts w:ascii="Arial" w:hAnsi="Arial" w:cs="Arial"/>
            <w:spacing w:val="-3"/>
          </w:rPr>
          <w:t>their</w:t>
        </w:r>
      </w:ins>
      <w:del w:id="415" w:author="Rob DuValle" w:date="2016-09-22T10:41:00Z">
        <w:r w:rsidR="00AE7CB9" w:rsidRPr="00651E3F" w:rsidDel="00833423">
          <w:rPr>
            <w:rFonts w:ascii="Arial" w:hAnsi="Arial" w:cs="Arial"/>
            <w:spacing w:val="-3"/>
          </w:rPr>
          <w:delText>hi</w:delText>
        </w:r>
      </w:del>
      <w:del w:id="416" w:author="Rob DuValle" w:date="2016-09-22T10:40:00Z">
        <w:r w:rsidR="00AE7CB9" w:rsidRPr="00651E3F" w:rsidDel="00833423">
          <w:rPr>
            <w:rFonts w:ascii="Arial" w:hAnsi="Arial" w:cs="Arial"/>
            <w:spacing w:val="-3"/>
          </w:rPr>
          <w:delText>s</w:delText>
        </w:r>
      </w:del>
      <w:r w:rsidR="00AE7CB9" w:rsidRPr="00651E3F">
        <w:rPr>
          <w:rFonts w:ascii="Arial" w:hAnsi="Arial" w:cs="Arial"/>
          <w:spacing w:val="-3"/>
        </w:rPr>
        <w:t xml:space="preserve"> exercise of these rights.</w:t>
      </w:r>
    </w:p>
    <w:p w:rsidR="00AE7CB9" w:rsidRPr="00651E3F" w:rsidDel="006D641C" w:rsidRDefault="00AE7CB9">
      <w:pPr>
        <w:tabs>
          <w:tab w:val="left" w:pos="0"/>
        </w:tabs>
        <w:suppressAutoHyphens/>
        <w:spacing w:line="240" w:lineRule="auto"/>
        <w:rPr>
          <w:del w:id="417" w:author="Rob DuValle" w:date="2016-09-26T10:23:00Z"/>
          <w:rFonts w:ascii="Arial" w:hAnsi="Arial" w:cs="Arial"/>
          <w:spacing w:val="-3"/>
        </w:rPr>
        <w:pPrChange w:id="418" w:author="Rob DuValle" w:date="2016-09-26T10:23:00Z">
          <w:pPr>
            <w:tabs>
              <w:tab w:val="left" w:pos="0"/>
            </w:tabs>
            <w:suppressAutoHyphens/>
          </w:pPr>
        </w:pPrChange>
      </w:pPr>
    </w:p>
    <w:p w:rsidR="00AE7CB9" w:rsidRPr="00651E3F" w:rsidRDefault="00810322">
      <w:pPr>
        <w:tabs>
          <w:tab w:val="left" w:pos="0"/>
        </w:tabs>
        <w:suppressAutoHyphens/>
        <w:spacing w:line="240" w:lineRule="auto"/>
        <w:rPr>
          <w:rFonts w:ascii="Arial" w:hAnsi="Arial" w:cs="Arial"/>
          <w:spacing w:val="-3"/>
          <w:u w:val="single"/>
        </w:rPr>
        <w:pPrChange w:id="419" w:author="Rob DuValle" w:date="2016-09-26T10:23:00Z">
          <w:pPr>
            <w:tabs>
              <w:tab w:val="left" w:pos="0"/>
            </w:tabs>
            <w:suppressAutoHyphens/>
          </w:pPr>
        </w:pPrChange>
      </w:pPr>
      <w:r w:rsidRPr="00651E3F">
        <w:rPr>
          <w:rFonts w:ascii="Arial" w:hAnsi="Arial" w:cs="Arial"/>
          <w:spacing w:val="-3"/>
          <w:u w:val="single"/>
        </w:rPr>
        <w:t xml:space="preserve">Section </w:t>
      </w:r>
      <w:ins w:id="420" w:author="Kim Voos" w:date="2016-09-26T09:44:00Z">
        <w:r w:rsidR="00CF11EC">
          <w:rPr>
            <w:rFonts w:ascii="Arial" w:hAnsi="Arial" w:cs="Arial"/>
            <w:spacing w:val="-3"/>
            <w:u w:val="single"/>
          </w:rPr>
          <w:t>3.</w:t>
        </w:r>
      </w:ins>
      <w:r w:rsidRPr="00651E3F">
        <w:rPr>
          <w:rFonts w:ascii="Arial" w:hAnsi="Arial" w:cs="Arial"/>
          <w:spacing w:val="-3"/>
          <w:u w:val="single"/>
        </w:rPr>
        <w:t>2</w:t>
      </w:r>
      <w:del w:id="421" w:author="Rob DuValle" w:date="2016-09-26T10:27:00Z">
        <w:r w:rsidR="00AE7CB9" w:rsidRPr="00651E3F" w:rsidDel="00DC4873">
          <w:rPr>
            <w:rFonts w:ascii="Arial" w:hAnsi="Arial" w:cs="Arial"/>
            <w:spacing w:val="-3"/>
            <w:u w:val="single"/>
          </w:rPr>
          <w:delText>.</w:delText>
        </w:r>
      </w:del>
    </w:p>
    <w:p w:rsidR="00AE7CB9" w:rsidRPr="00651E3F" w:rsidDel="006D641C" w:rsidRDefault="00AE7CB9">
      <w:pPr>
        <w:tabs>
          <w:tab w:val="left" w:pos="0"/>
        </w:tabs>
        <w:suppressAutoHyphens/>
        <w:spacing w:line="240" w:lineRule="auto"/>
        <w:rPr>
          <w:del w:id="422" w:author="Rob DuValle" w:date="2016-09-26T10:23:00Z"/>
          <w:rFonts w:ascii="Arial" w:hAnsi="Arial" w:cs="Arial"/>
          <w:spacing w:val="-3"/>
        </w:rPr>
        <w:pPrChange w:id="423" w:author="Rob DuValle" w:date="2016-09-26T10:23:00Z">
          <w:pPr>
            <w:tabs>
              <w:tab w:val="left" w:pos="0"/>
            </w:tabs>
            <w:suppressAutoHyphens/>
          </w:pPr>
        </w:pPrChange>
      </w:pPr>
    </w:p>
    <w:p w:rsidR="00AE7CB9" w:rsidRPr="00651E3F" w:rsidRDefault="00AE7CB9">
      <w:pPr>
        <w:tabs>
          <w:tab w:val="left" w:pos="0"/>
        </w:tabs>
        <w:suppressAutoHyphens/>
        <w:spacing w:line="240" w:lineRule="auto"/>
        <w:rPr>
          <w:rFonts w:ascii="Arial" w:hAnsi="Arial" w:cs="Arial"/>
          <w:spacing w:val="-3"/>
        </w:rPr>
        <w:pPrChange w:id="424" w:author="Rob DuValle" w:date="2016-09-26T10:23:00Z">
          <w:pPr>
            <w:tabs>
              <w:tab w:val="left" w:pos="0"/>
            </w:tabs>
            <w:suppressAutoHyphens/>
          </w:pPr>
        </w:pPrChange>
      </w:pPr>
      <w:r w:rsidRPr="00651E3F">
        <w:rPr>
          <w:rFonts w:ascii="Arial" w:hAnsi="Arial" w:cs="Arial"/>
          <w:spacing w:val="-3"/>
        </w:rPr>
        <w:tab/>
        <w:t xml:space="preserve">(a)  The terms of this Agreement have been made for all employees in the bargaining unit and not only for the members of </w:t>
      </w:r>
      <w:del w:id="425" w:author="Rob DuValle" w:date="2016-09-19T14:22:00Z">
        <w:r w:rsidRPr="00BE6171" w:rsidDel="006302BC">
          <w:rPr>
            <w:rFonts w:ascii="Arial" w:hAnsi="Arial" w:cs="Arial"/>
            <w:spacing w:val="-3"/>
            <w:highlight w:val="yellow"/>
            <w:rPrChange w:id="426" w:author="Kim Voos" w:date="2016-09-26T09:34:00Z">
              <w:rPr>
                <w:rFonts w:ascii="Arial" w:hAnsi="Arial" w:cs="Arial"/>
                <w:spacing w:val="-3"/>
              </w:rPr>
            </w:rPrChange>
          </w:rPr>
          <w:delText>the</w:delText>
        </w:r>
        <w:r w:rsidRPr="00651E3F" w:rsidDel="006302BC">
          <w:rPr>
            <w:rFonts w:ascii="Arial" w:hAnsi="Arial" w:cs="Arial"/>
            <w:spacing w:val="-3"/>
          </w:rPr>
          <w:delText xml:space="preserve"> </w:delText>
        </w:r>
      </w:del>
      <w:r w:rsidRPr="00651E3F">
        <w:rPr>
          <w:rFonts w:ascii="Arial" w:hAnsi="Arial" w:cs="Arial"/>
          <w:spacing w:val="-3"/>
        </w:rPr>
        <w:t xml:space="preserve">COBEA.  Accordingly, it is fair that each employee in the bargaining unit pay </w:t>
      </w:r>
      <w:ins w:id="427" w:author="Rob DuValle" w:date="2016-09-22T10:42:00Z">
        <w:r w:rsidR="00833423">
          <w:rPr>
            <w:rFonts w:ascii="Arial" w:hAnsi="Arial" w:cs="Arial"/>
            <w:spacing w:val="-3"/>
          </w:rPr>
          <w:t>their</w:t>
        </w:r>
      </w:ins>
      <w:del w:id="428" w:author="Rob DuValle" w:date="2016-09-22T10:42:00Z">
        <w:r w:rsidRPr="00651E3F" w:rsidDel="00833423">
          <w:rPr>
            <w:rFonts w:ascii="Arial" w:hAnsi="Arial" w:cs="Arial"/>
            <w:spacing w:val="-3"/>
          </w:rPr>
          <w:delText>his</w:delText>
        </w:r>
      </w:del>
      <w:r w:rsidRPr="00651E3F">
        <w:rPr>
          <w:rFonts w:ascii="Arial" w:hAnsi="Arial" w:cs="Arial"/>
          <w:spacing w:val="-3"/>
        </w:rPr>
        <w:t xml:space="preserve"> own way and assume </w:t>
      </w:r>
      <w:del w:id="429" w:author="Rob DuValle" w:date="2016-09-22T10:42:00Z">
        <w:r w:rsidRPr="00651E3F" w:rsidDel="00833423">
          <w:rPr>
            <w:rFonts w:ascii="Arial" w:hAnsi="Arial" w:cs="Arial"/>
            <w:spacing w:val="-3"/>
          </w:rPr>
          <w:delText>h</w:delText>
        </w:r>
      </w:del>
      <w:del w:id="430" w:author="Rob DuValle" w:date="2016-09-22T10:41:00Z">
        <w:r w:rsidRPr="00651E3F" w:rsidDel="00833423">
          <w:rPr>
            <w:rFonts w:ascii="Arial" w:hAnsi="Arial" w:cs="Arial"/>
            <w:spacing w:val="-3"/>
          </w:rPr>
          <w:delText>is</w:delText>
        </w:r>
      </w:del>
      <w:r w:rsidRPr="00651E3F">
        <w:rPr>
          <w:rFonts w:ascii="Arial" w:hAnsi="Arial" w:cs="Arial"/>
          <w:spacing w:val="-3"/>
        </w:rPr>
        <w:t xml:space="preserve"> </w:t>
      </w:r>
      <w:ins w:id="431" w:author="Rob DuValle" w:date="2016-09-22T10:42:00Z">
        <w:r w:rsidR="00833423">
          <w:rPr>
            <w:rFonts w:ascii="Arial" w:hAnsi="Arial" w:cs="Arial"/>
            <w:spacing w:val="-3"/>
          </w:rPr>
          <w:t xml:space="preserve">their </w:t>
        </w:r>
      </w:ins>
      <w:r w:rsidRPr="00651E3F">
        <w:rPr>
          <w:rFonts w:ascii="Arial" w:hAnsi="Arial" w:cs="Arial"/>
          <w:spacing w:val="-3"/>
        </w:rPr>
        <w:t>obligation along with the grant of equal benefits.</w:t>
      </w:r>
    </w:p>
    <w:p w:rsidR="00AE7CB9" w:rsidRPr="00651E3F" w:rsidDel="006D641C" w:rsidRDefault="00AE7CB9">
      <w:pPr>
        <w:tabs>
          <w:tab w:val="left" w:pos="0"/>
        </w:tabs>
        <w:suppressAutoHyphens/>
        <w:spacing w:line="240" w:lineRule="auto"/>
        <w:rPr>
          <w:del w:id="432" w:author="Rob DuValle" w:date="2016-09-26T10:23:00Z"/>
          <w:rFonts w:ascii="Arial" w:hAnsi="Arial" w:cs="Arial"/>
          <w:spacing w:val="-3"/>
        </w:rPr>
        <w:pPrChange w:id="433" w:author="Rob DuValle" w:date="2016-09-26T10:23:00Z">
          <w:pPr>
            <w:tabs>
              <w:tab w:val="left" w:pos="0"/>
            </w:tabs>
            <w:suppressAutoHyphens/>
          </w:pPr>
        </w:pPrChange>
      </w:pPr>
    </w:p>
    <w:p w:rsidR="00AE7CB9" w:rsidRPr="00651E3F" w:rsidRDefault="00AE7CB9">
      <w:pPr>
        <w:tabs>
          <w:tab w:val="left" w:pos="0"/>
        </w:tabs>
        <w:suppressAutoHyphens/>
        <w:spacing w:line="240" w:lineRule="auto"/>
        <w:rPr>
          <w:rFonts w:ascii="Arial" w:hAnsi="Arial" w:cs="Arial"/>
          <w:spacing w:val="-3"/>
        </w:rPr>
        <w:pPrChange w:id="434" w:author="Rob DuValle" w:date="2016-09-26T10:23:00Z">
          <w:pPr>
            <w:tabs>
              <w:tab w:val="left" w:pos="0"/>
            </w:tabs>
            <w:suppressAutoHyphens/>
          </w:pPr>
        </w:pPrChange>
      </w:pPr>
      <w:r w:rsidRPr="00651E3F">
        <w:rPr>
          <w:rFonts w:ascii="Arial" w:hAnsi="Arial" w:cs="Arial"/>
          <w:spacing w:val="-3"/>
        </w:rPr>
        <w:tab/>
        <w:t xml:space="preserve">(b)  The City, when so authorized and directed in writing by the Secretary of </w:t>
      </w:r>
      <w:del w:id="435" w:author="Rob DuValle" w:date="2016-09-22T10:42:00Z">
        <w:r w:rsidRPr="00BE6171" w:rsidDel="00833423">
          <w:rPr>
            <w:rFonts w:ascii="Arial" w:hAnsi="Arial" w:cs="Arial"/>
            <w:spacing w:val="-3"/>
            <w:highlight w:val="yellow"/>
            <w:rPrChange w:id="436" w:author="Kim Voos" w:date="2016-09-26T09:34:00Z">
              <w:rPr>
                <w:rFonts w:ascii="Arial" w:hAnsi="Arial" w:cs="Arial"/>
                <w:spacing w:val="-3"/>
              </w:rPr>
            </w:rPrChange>
          </w:rPr>
          <w:delText>the</w:delText>
        </w:r>
        <w:r w:rsidRPr="00651E3F" w:rsidDel="00833423">
          <w:rPr>
            <w:rFonts w:ascii="Arial" w:hAnsi="Arial" w:cs="Arial"/>
            <w:spacing w:val="-3"/>
          </w:rPr>
          <w:delText xml:space="preserve"> </w:delText>
        </w:r>
      </w:del>
      <w:r w:rsidRPr="00651E3F">
        <w:rPr>
          <w:rFonts w:ascii="Arial" w:hAnsi="Arial" w:cs="Arial"/>
          <w:spacing w:val="-3"/>
        </w:rPr>
        <w:t>COBEA on the authorization form provided by the City, will deduct current Association dues from the wages of all employees in the bargaining unit.</w:t>
      </w:r>
    </w:p>
    <w:p w:rsidR="00AE7CB9" w:rsidRPr="00651E3F" w:rsidDel="006D641C" w:rsidRDefault="00AE7CB9">
      <w:pPr>
        <w:tabs>
          <w:tab w:val="left" w:pos="0"/>
        </w:tabs>
        <w:suppressAutoHyphens/>
        <w:spacing w:line="240" w:lineRule="auto"/>
        <w:rPr>
          <w:del w:id="437" w:author="Rob DuValle" w:date="2016-09-26T10:23:00Z"/>
          <w:rFonts w:ascii="Arial" w:hAnsi="Arial" w:cs="Arial"/>
          <w:spacing w:val="-3"/>
        </w:rPr>
        <w:pPrChange w:id="438" w:author="Rob DuValle" w:date="2016-09-26T10:23:00Z">
          <w:pPr>
            <w:tabs>
              <w:tab w:val="left" w:pos="0"/>
            </w:tabs>
            <w:suppressAutoHyphens/>
          </w:pPr>
        </w:pPrChange>
      </w:pPr>
    </w:p>
    <w:p w:rsidR="00AE7CB9" w:rsidRPr="00651E3F" w:rsidRDefault="00AE7CB9">
      <w:pPr>
        <w:tabs>
          <w:tab w:val="left" w:pos="0"/>
        </w:tabs>
        <w:suppressAutoHyphens/>
        <w:spacing w:line="240" w:lineRule="auto"/>
        <w:rPr>
          <w:rFonts w:ascii="Arial" w:hAnsi="Arial" w:cs="Arial"/>
          <w:spacing w:val="-3"/>
        </w:rPr>
        <w:pPrChange w:id="439" w:author="Rob DuValle" w:date="2016-09-26T10:23:00Z">
          <w:pPr>
            <w:tabs>
              <w:tab w:val="left" w:pos="0"/>
            </w:tabs>
            <w:suppressAutoHyphens/>
          </w:pPr>
        </w:pPrChange>
      </w:pPr>
      <w:r w:rsidRPr="00651E3F">
        <w:rPr>
          <w:rFonts w:ascii="Arial" w:hAnsi="Arial" w:cs="Arial"/>
          <w:spacing w:val="-3"/>
        </w:rPr>
        <w:tab/>
        <w:t xml:space="preserve">(c)  The City will not be held liable for check-off errors, but will make proper adjustments with </w:t>
      </w:r>
      <w:del w:id="440" w:author="Rob DuValle" w:date="2016-09-19T14:22:00Z">
        <w:r w:rsidRPr="00BE6171" w:rsidDel="006302BC">
          <w:rPr>
            <w:rFonts w:ascii="Arial" w:hAnsi="Arial" w:cs="Arial"/>
            <w:spacing w:val="-3"/>
            <w:highlight w:val="yellow"/>
            <w:rPrChange w:id="441" w:author="Kim Voos" w:date="2016-09-26T09:34:00Z">
              <w:rPr>
                <w:rFonts w:ascii="Arial" w:hAnsi="Arial" w:cs="Arial"/>
                <w:spacing w:val="-3"/>
              </w:rPr>
            </w:rPrChange>
          </w:rPr>
          <w:delText>the</w:delText>
        </w:r>
        <w:r w:rsidRPr="00651E3F" w:rsidDel="006302BC">
          <w:rPr>
            <w:rFonts w:ascii="Arial" w:hAnsi="Arial" w:cs="Arial"/>
            <w:spacing w:val="-3"/>
          </w:rPr>
          <w:delText xml:space="preserve"> </w:delText>
        </w:r>
      </w:del>
      <w:r w:rsidRPr="00651E3F">
        <w:rPr>
          <w:rFonts w:ascii="Arial" w:hAnsi="Arial" w:cs="Arial"/>
          <w:spacing w:val="-3"/>
        </w:rPr>
        <w:t>COBEA for errors in the following pay period.</w:t>
      </w:r>
    </w:p>
    <w:p w:rsidR="00AE7CB9" w:rsidRPr="00651E3F" w:rsidDel="006D641C" w:rsidRDefault="00AE7CB9">
      <w:pPr>
        <w:tabs>
          <w:tab w:val="left" w:pos="0"/>
        </w:tabs>
        <w:suppressAutoHyphens/>
        <w:spacing w:line="240" w:lineRule="auto"/>
        <w:rPr>
          <w:del w:id="442" w:author="Rob DuValle" w:date="2016-09-26T10:23:00Z"/>
          <w:rFonts w:ascii="Arial" w:hAnsi="Arial" w:cs="Arial"/>
          <w:spacing w:val="-3"/>
        </w:rPr>
        <w:pPrChange w:id="443" w:author="Rob DuValle" w:date="2016-09-26T10:23:00Z">
          <w:pPr>
            <w:tabs>
              <w:tab w:val="left" w:pos="0"/>
            </w:tabs>
            <w:suppressAutoHyphens/>
          </w:pPr>
        </w:pPrChange>
      </w:pPr>
    </w:p>
    <w:p w:rsidR="00AE7CB9" w:rsidRPr="00525E13" w:rsidRDefault="00785372">
      <w:pPr>
        <w:suppressAutoHyphens/>
        <w:spacing w:line="240" w:lineRule="auto"/>
        <w:ind w:firstLine="720"/>
        <w:rPr>
          <w:rFonts w:ascii="Arial" w:hAnsi="Arial" w:cs="Arial"/>
          <w:spacing w:val="-3"/>
        </w:rPr>
        <w:pPrChange w:id="444" w:author="Rob DuValle" w:date="2016-09-26T10:23:00Z">
          <w:pPr>
            <w:suppressAutoHyphens/>
            <w:ind w:firstLine="720"/>
          </w:pPr>
        </w:pPrChange>
      </w:pPr>
      <w:r>
        <w:rPr>
          <w:rFonts w:ascii="Arial" w:hAnsi="Arial" w:cs="Arial"/>
          <w:spacing w:val="-3"/>
        </w:rPr>
        <w:t xml:space="preserve">(d)  </w:t>
      </w:r>
      <w:ins w:id="445" w:author="Rob DuValle" w:date="2016-09-22T10:43:00Z">
        <w:r w:rsidR="00833423">
          <w:rPr>
            <w:rFonts w:ascii="Arial" w:hAnsi="Arial" w:cs="Arial"/>
            <w:spacing w:val="-3"/>
          </w:rPr>
          <w:t xml:space="preserve">Monthly Service Fee:  </w:t>
        </w:r>
      </w:ins>
      <w:del w:id="446" w:author="Rob DuValle" w:date="2016-09-22T10:43:00Z">
        <w:r w:rsidR="00AE7CB9" w:rsidRPr="00D63439" w:rsidDel="009A26A6">
          <w:rPr>
            <w:rFonts w:ascii="Arial" w:hAnsi="Arial" w:cs="Arial"/>
            <w:spacing w:val="-3"/>
          </w:rPr>
          <w:delText>A</w:delText>
        </w:r>
      </w:del>
      <w:ins w:id="447" w:author="Kim Voos" w:date="2016-09-26T08:36:00Z">
        <w:r w:rsidR="00D63439">
          <w:rPr>
            <w:rFonts w:ascii="Arial" w:hAnsi="Arial" w:cs="Arial"/>
            <w:spacing w:val="-3"/>
          </w:rPr>
          <w:t>A</w:t>
        </w:r>
      </w:ins>
      <w:r w:rsidR="00AE7CB9" w:rsidRPr="00263179">
        <w:rPr>
          <w:rFonts w:ascii="Arial" w:hAnsi="Arial" w:cs="Arial"/>
          <w:spacing w:val="-3"/>
        </w:rPr>
        <w:t xml:space="preserve">ny regular employee who is a member of </w:t>
      </w:r>
      <w:ins w:id="448" w:author="Kim Voos" w:date="2016-09-26T08:51:00Z">
        <w:r w:rsidR="009A4E9E">
          <w:rPr>
            <w:rFonts w:ascii="Arial" w:hAnsi="Arial" w:cs="Arial"/>
            <w:spacing w:val="-3"/>
          </w:rPr>
          <w:t>COBEA</w:t>
        </w:r>
        <w:del w:id="449" w:author="Rob DuValle" w:date="2016-09-26T10:24:00Z">
          <w:r w:rsidR="009A4E9E" w:rsidDel="006D641C">
            <w:rPr>
              <w:rFonts w:ascii="Arial" w:hAnsi="Arial" w:cs="Arial"/>
              <w:spacing w:val="-3"/>
            </w:rPr>
            <w:delText xml:space="preserve"> </w:delText>
          </w:r>
        </w:del>
      </w:ins>
      <w:del w:id="450" w:author="Rob DuValle" w:date="2016-09-26T10:24:00Z">
        <w:r w:rsidR="00AE7CB9" w:rsidRPr="009A4E9E" w:rsidDel="006D641C">
          <w:rPr>
            <w:rFonts w:ascii="Arial" w:hAnsi="Arial" w:cs="Arial"/>
            <w:strike/>
            <w:spacing w:val="-3"/>
            <w:rPrChange w:id="451" w:author="Kim Voos" w:date="2016-09-26T08:51:00Z">
              <w:rPr>
                <w:rFonts w:ascii="Arial" w:hAnsi="Arial" w:cs="Arial"/>
                <w:spacing w:val="-3"/>
              </w:rPr>
            </w:rPrChange>
          </w:rPr>
          <w:delText>the bargaining unit</w:delText>
        </w:r>
      </w:del>
      <w:r w:rsidR="00AE7CB9" w:rsidRPr="00263179">
        <w:rPr>
          <w:rFonts w:ascii="Arial" w:hAnsi="Arial" w:cs="Arial"/>
          <w:spacing w:val="-3"/>
        </w:rPr>
        <w:t xml:space="preserve"> and has not joined </w:t>
      </w:r>
      <w:del w:id="452" w:author="Kim Voos" w:date="2016-09-26T08:36:00Z">
        <w:r w:rsidR="00AE7CB9" w:rsidRPr="00263179" w:rsidDel="00D63439">
          <w:rPr>
            <w:rFonts w:ascii="Arial" w:hAnsi="Arial" w:cs="Arial"/>
            <w:spacing w:val="-3"/>
          </w:rPr>
          <w:delText>the  Association</w:delText>
        </w:r>
      </w:del>
      <w:ins w:id="453" w:author="Kim Voos" w:date="2016-09-26T08:36:00Z">
        <w:r w:rsidR="00D63439" w:rsidRPr="00263179">
          <w:rPr>
            <w:rFonts w:ascii="Arial" w:hAnsi="Arial" w:cs="Arial"/>
            <w:spacing w:val="-3"/>
          </w:rPr>
          <w:t>the Association</w:t>
        </w:r>
      </w:ins>
      <w:r w:rsidR="00AE7CB9" w:rsidRPr="00263179">
        <w:rPr>
          <w:rFonts w:ascii="Arial" w:hAnsi="Arial" w:cs="Arial"/>
          <w:spacing w:val="-3"/>
        </w:rPr>
        <w:t xml:space="preserve"> within (30) thirty days of becoming a regular employee shall have deducted from </w:t>
      </w:r>
      <w:ins w:id="454" w:author="Rob DuValle" w:date="2016-09-22T10:44:00Z">
        <w:r w:rsidR="009A26A6">
          <w:rPr>
            <w:rFonts w:ascii="Arial" w:hAnsi="Arial" w:cs="Arial"/>
            <w:spacing w:val="-3"/>
          </w:rPr>
          <w:t>their</w:t>
        </w:r>
      </w:ins>
      <w:del w:id="455" w:author="Rob DuValle" w:date="2016-09-22T10:44:00Z">
        <w:r w:rsidR="00AE7CB9" w:rsidRPr="00263179" w:rsidDel="009A26A6">
          <w:rPr>
            <w:rFonts w:ascii="Arial" w:hAnsi="Arial" w:cs="Arial"/>
            <w:spacing w:val="-3"/>
          </w:rPr>
          <w:delText>his</w:delText>
        </w:r>
      </w:del>
      <w:r w:rsidR="00AE7CB9" w:rsidRPr="00263179">
        <w:rPr>
          <w:rFonts w:ascii="Arial" w:hAnsi="Arial" w:cs="Arial"/>
          <w:spacing w:val="-3"/>
        </w:rPr>
        <w:t xml:space="preserve"> pay by the City, as a condition of employment, a monthly service fee in lieu of dues in an amount certified to the City by the Association.  This service fee shall be used on a pro-rata basis solely to defray the cost of its services rendered in negotiation and administering the agreement.  Service fee deductions shall be made only if accrued earnings are sufficient to cover the service fee after all other authori</w:t>
      </w:r>
      <w:r w:rsidR="00AE7CB9" w:rsidRPr="00525E13">
        <w:rPr>
          <w:rFonts w:ascii="Arial" w:hAnsi="Arial" w:cs="Arial"/>
          <w:spacing w:val="-3"/>
        </w:rPr>
        <w:t>zed payroll deductions have been made.</w:t>
      </w:r>
    </w:p>
    <w:p w:rsidR="00AE7CB9" w:rsidRPr="00651E3F" w:rsidDel="006D641C" w:rsidRDefault="00AE7CB9">
      <w:pPr>
        <w:tabs>
          <w:tab w:val="left" w:pos="0"/>
        </w:tabs>
        <w:suppressAutoHyphens/>
        <w:spacing w:line="240" w:lineRule="auto"/>
        <w:ind w:left="720"/>
        <w:rPr>
          <w:del w:id="456" w:author="Rob DuValle" w:date="2016-09-26T10:23:00Z"/>
          <w:rFonts w:ascii="Arial" w:hAnsi="Arial" w:cs="Arial"/>
          <w:spacing w:val="-3"/>
        </w:rPr>
        <w:pPrChange w:id="457" w:author="Rob DuValle" w:date="2016-09-26T10:23:00Z">
          <w:pPr>
            <w:tabs>
              <w:tab w:val="left" w:pos="0"/>
            </w:tabs>
            <w:suppressAutoHyphens/>
            <w:ind w:left="720"/>
          </w:pPr>
        </w:pPrChange>
      </w:pPr>
    </w:p>
    <w:p w:rsidR="00AE7CB9" w:rsidRPr="00651E3F" w:rsidRDefault="00AE7CB9">
      <w:pPr>
        <w:tabs>
          <w:tab w:val="left" w:pos="0"/>
        </w:tabs>
        <w:suppressAutoHyphens/>
        <w:spacing w:line="240" w:lineRule="auto"/>
        <w:rPr>
          <w:rFonts w:ascii="Arial" w:hAnsi="Arial" w:cs="Arial"/>
          <w:spacing w:val="-3"/>
        </w:rPr>
        <w:pPrChange w:id="458" w:author="Rob DuValle" w:date="2016-09-26T10:23:00Z">
          <w:pPr>
            <w:tabs>
              <w:tab w:val="left" w:pos="0"/>
            </w:tabs>
            <w:suppressAutoHyphens/>
          </w:pPr>
        </w:pPrChange>
      </w:pPr>
      <w:r w:rsidRPr="00651E3F">
        <w:rPr>
          <w:rFonts w:ascii="Arial" w:hAnsi="Arial" w:cs="Arial"/>
          <w:spacing w:val="-3"/>
        </w:rPr>
        <w:tab/>
        <w:t xml:space="preserve">(e) </w:t>
      </w:r>
      <w:r w:rsidR="00643100">
        <w:rPr>
          <w:rFonts w:ascii="Arial" w:hAnsi="Arial" w:cs="Arial"/>
          <w:spacing w:val="-3"/>
        </w:rPr>
        <w:t xml:space="preserve">Religious Objection:  </w:t>
      </w:r>
      <w:del w:id="459" w:author="Rob DuValle" w:date="2016-09-22T10:43:00Z">
        <w:r w:rsidR="00643100" w:rsidDel="009A26A6">
          <w:rPr>
            <w:rFonts w:ascii="Arial" w:hAnsi="Arial" w:cs="Arial"/>
            <w:spacing w:val="-3"/>
          </w:rPr>
          <w:delText>t</w:delText>
        </w:r>
      </w:del>
      <w:ins w:id="460" w:author="Rob DuValle" w:date="2016-09-22T10:43:00Z">
        <w:r w:rsidR="009A26A6">
          <w:rPr>
            <w:rFonts w:ascii="Arial" w:hAnsi="Arial" w:cs="Arial"/>
            <w:spacing w:val="-3"/>
          </w:rPr>
          <w:t>T</w:t>
        </w:r>
      </w:ins>
      <w:r w:rsidR="00643100">
        <w:rPr>
          <w:rFonts w:ascii="Arial" w:hAnsi="Arial" w:cs="Arial"/>
          <w:spacing w:val="-3"/>
        </w:rPr>
        <w:t>he parties agree that the provision of ORS 243.666 shall be applied to employees who object to paying fair share payments on bona fide religious tenet</w:t>
      </w:r>
      <w:r w:rsidR="00340EA6">
        <w:rPr>
          <w:rFonts w:ascii="Arial" w:hAnsi="Arial" w:cs="Arial"/>
          <w:spacing w:val="-3"/>
        </w:rPr>
        <w:t>s</w:t>
      </w:r>
      <w:r w:rsidR="00643100">
        <w:rPr>
          <w:rFonts w:ascii="Arial" w:hAnsi="Arial" w:cs="Arial"/>
          <w:spacing w:val="-3"/>
        </w:rPr>
        <w:t xml:space="preserve"> or teachings of a church or religious body.  An individual employee who establishes such religious beliefs and does not join the Association and objects to paying fair share to the Association based on a bona fide religious tenet or teaching of a church or religious body of which the employee is a member shall not be required to pay dues or fair share payments; but such employee shall be required to pay an amount equivalent to fair share to a non-religious charity or to another charitable organization mutually agreed upon by the employee and the Association.  The employee shall furnish written proof to the City and the Association that this has been done.</w:t>
      </w:r>
    </w:p>
    <w:p w:rsidR="00AE7CB9" w:rsidRPr="00651E3F" w:rsidDel="006D641C" w:rsidRDefault="00AE7CB9">
      <w:pPr>
        <w:tabs>
          <w:tab w:val="left" w:pos="0"/>
        </w:tabs>
        <w:suppressAutoHyphens/>
        <w:spacing w:line="240" w:lineRule="auto"/>
        <w:rPr>
          <w:del w:id="461" w:author="Rob DuValle" w:date="2016-09-26T10:23:00Z"/>
          <w:rFonts w:ascii="Arial" w:hAnsi="Arial" w:cs="Arial"/>
          <w:spacing w:val="-3"/>
        </w:rPr>
        <w:pPrChange w:id="462" w:author="Rob DuValle" w:date="2016-09-26T10:23:00Z">
          <w:pPr>
            <w:tabs>
              <w:tab w:val="left" w:pos="0"/>
            </w:tabs>
            <w:suppressAutoHyphens/>
          </w:pPr>
        </w:pPrChange>
      </w:pPr>
    </w:p>
    <w:p w:rsidR="00AE7CB9" w:rsidRPr="00651E3F" w:rsidRDefault="00AE7CB9">
      <w:pPr>
        <w:tabs>
          <w:tab w:val="left" w:pos="0"/>
        </w:tabs>
        <w:suppressAutoHyphens/>
        <w:spacing w:line="240" w:lineRule="auto"/>
        <w:rPr>
          <w:rFonts w:ascii="Arial" w:hAnsi="Arial" w:cs="Arial"/>
          <w:spacing w:val="-3"/>
        </w:rPr>
        <w:pPrChange w:id="463" w:author="Rob DuValle" w:date="2016-09-26T10:23:00Z">
          <w:pPr>
            <w:tabs>
              <w:tab w:val="left" w:pos="0"/>
            </w:tabs>
            <w:suppressAutoHyphens/>
          </w:pPr>
        </w:pPrChange>
      </w:pPr>
      <w:r w:rsidRPr="00651E3F">
        <w:rPr>
          <w:rFonts w:ascii="Arial" w:hAnsi="Arial" w:cs="Arial"/>
          <w:spacing w:val="-3"/>
        </w:rPr>
        <w:tab/>
        <w:t xml:space="preserve">(f) </w:t>
      </w:r>
      <w:ins w:id="464" w:author="Rob DuValle" w:date="2016-09-22T10:44:00Z">
        <w:r w:rsidR="0026482A">
          <w:rPr>
            <w:rFonts w:ascii="Arial" w:hAnsi="Arial" w:cs="Arial"/>
            <w:spacing w:val="-3"/>
          </w:rPr>
          <w:t xml:space="preserve">Itemized Statement:  </w:t>
        </w:r>
      </w:ins>
      <w:r w:rsidRPr="00651E3F">
        <w:rPr>
          <w:rFonts w:ascii="Arial" w:hAnsi="Arial" w:cs="Arial"/>
          <w:spacing w:val="-3"/>
        </w:rPr>
        <w:t xml:space="preserve">The aggregate deductions of all employees together with an itemized statement shall be remitted to </w:t>
      </w:r>
      <w:ins w:id="465" w:author="Rob DuValle" w:date="2016-09-19T14:25:00Z">
        <w:r w:rsidR="00652B39">
          <w:rPr>
            <w:rFonts w:ascii="Arial" w:hAnsi="Arial" w:cs="Arial"/>
            <w:spacing w:val="-3"/>
          </w:rPr>
          <w:t xml:space="preserve">the President or Secretary </w:t>
        </w:r>
      </w:ins>
      <w:del w:id="466" w:author="Rob DuValle" w:date="2016-09-19T14:25:00Z">
        <w:r w:rsidRPr="00651E3F" w:rsidDel="00652B39">
          <w:rPr>
            <w:rFonts w:ascii="Arial" w:hAnsi="Arial" w:cs="Arial"/>
            <w:spacing w:val="-3"/>
          </w:rPr>
          <w:delText xml:space="preserve">the </w:delText>
        </w:r>
      </w:del>
      <w:ins w:id="467" w:author="Rob DuValle" w:date="2016-09-22T10:45:00Z">
        <w:r w:rsidR="0026482A">
          <w:rPr>
            <w:rFonts w:ascii="Arial" w:hAnsi="Arial" w:cs="Arial"/>
            <w:spacing w:val="-3"/>
          </w:rPr>
          <w:t xml:space="preserve">of </w:t>
        </w:r>
      </w:ins>
      <w:r w:rsidRPr="00651E3F">
        <w:rPr>
          <w:rFonts w:ascii="Arial" w:hAnsi="Arial" w:cs="Arial"/>
          <w:spacing w:val="-3"/>
        </w:rPr>
        <w:t xml:space="preserve">COBEA no later than the tenth (10) of the month following the month for which the deductions were made.  The itemized listing of COBEA members shall reflect employee terminations, retirements, cancellations, leave without pay, return from leave without pay, new members, </w:t>
      </w:r>
      <w:ins w:id="468" w:author="Rob DuValle" w:date="2016-09-19T14:25:00Z">
        <w:r w:rsidR="00652B39">
          <w:rPr>
            <w:rFonts w:ascii="Arial" w:hAnsi="Arial" w:cs="Arial"/>
            <w:spacing w:val="-3"/>
          </w:rPr>
          <w:t xml:space="preserve">fair share members, </w:t>
        </w:r>
      </w:ins>
      <w:r w:rsidRPr="00651E3F">
        <w:rPr>
          <w:rFonts w:ascii="Arial" w:hAnsi="Arial" w:cs="Arial"/>
          <w:spacing w:val="-3"/>
        </w:rPr>
        <w:t xml:space="preserve">salary changes, name changes, </w:t>
      </w:r>
      <w:ins w:id="469" w:author="Rob DuValle" w:date="2016-09-22T10:46:00Z">
        <w:r w:rsidR="0026482A">
          <w:rPr>
            <w:rFonts w:ascii="Arial" w:hAnsi="Arial" w:cs="Arial"/>
            <w:spacing w:val="-3"/>
          </w:rPr>
          <w:t>and/</w:t>
        </w:r>
      </w:ins>
      <w:r w:rsidRPr="00651E3F">
        <w:rPr>
          <w:rFonts w:ascii="Arial" w:hAnsi="Arial" w:cs="Arial"/>
          <w:spacing w:val="-3"/>
        </w:rPr>
        <w:t xml:space="preserve">or any other personnel </w:t>
      </w:r>
      <w:r w:rsidR="00680E01" w:rsidRPr="00651E3F">
        <w:rPr>
          <w:rFonts w:ascii="Arial" w:hAnsi="Arial" w:cs="Arial"/>
          <w:spacing w:val="-3"/>
        </w:rPr>
        <w:t>action, which</w:t>
      </w:r>
      <w:r w:rsidRPr="00651E3F">
        <w:rPr>
          <w:rFonts w:ascii="Arial" w:hAnsi="Arial" w:cs="Arial"/>
          <w:spacing w:val="-3"/>
        </w:rPr>
        <w:t xml:space="preserve"> would affect the amount of dues withheld.</w:t>
      </w:r>
    </w:p>
    <w:p w:rsidR="00AE7CB9" w:rsidRPr="00651E3F" w:rsidDel="006D641C" w:rsidRDefault="00AE7CB9">
      <w:pPr>
        <w:tabs>
          <w:tab w:val="left" w:pos="0"/>
        </w:tabs>
        <w:suppressAutoHyphens/>
        <w:spacing w:line="240" w:lineRule="auto"/>
        <w:rPr>
          <w:del w:id="470" w:author="Rob DuValle" w:date="2016-09-26T10:26:00Z"/>
          <w:rFonts w:ascii="Arial" w:hAnsi="Arial" w:cs="Arial"/>
          <w:spacing w:val="-3"/>
        </w:rPr>
        <w:pPrChange w:id="471" w:author="Rob DuValle" w:date="2016-09-26T10:23:00Z">
          <w:pPr>
            <w:tabs>
              <w:tab w:val="left" w:pos="0"/>
            </w:tabs>
            <w:suppressAutoHyphens/>
          </w:pPr>
        </w:pPrChange>
      </w:pPr>
    </w:p>
    <w:p w:rsidR="00AE7CB9" w:rsidRPr="00651E3F" w:rsidRDefault="00810322">
      <w:pPr>
        <w:tabs>
          <w:tab w:val="left" w:pos="0"/>
        </w:tabs>
        <w:suppressAutoHyphens/>
        <w:spacing w:line="240" w:lineRule="auto"/>
        <w:rPr>
          <w:rFonts w:ascii="Arial" w:hAnsi="Arial" w:cs="Arial"/>
          <w:spacing w:val="-3"/>
        </w:rPr>
        <w:pPrChange w:id="472" w:author="Rob DuValle" w:date="2016-09-26T10:23:00Z">
          <w:pPr>
            <w:tabs>
              <w:tab w:val="left" w:pos="0"/>
            </w:tabs>
            <w:suppressAutoHyphens/>
          </w:pPr>
        </w:pPrChange>
      </w:pPr>
      <w:r w:rsidRPr="00651E3F">
        <w:rPr>
          <w:rFonts w:ascii="Arial" w:hAnsi="Arial" w:cs="Arial"/>
          <w:spacing w:val="-3"/>
          <w:u w:val="single"/>
        </w:rPr>
        <w:t xml:space="preserve">Section </w:t>
      </w:r>
      <w:ins w:id="473" w:author="Kim Voos" w:date="2016-09-26T09:45:00Z">
        <w:r w:rsidR="00CF11EC">
          <w:rPr>
            <w:rFonts w:ascii="Arial" w:hAnsi="Arial" w:cs="Arial"/>
            <w:spacing w:val="-3"/>
            <w:u w:val="single"/>
          </w:rPr>
          <w:t>3.</w:t>
        </w:r>
      </w:ins>
      <w:r w:rsidRPr="00651E3F">
        <w:rPr>
          <w:rFonts w:ascii="Arial" w:hAnsi="Arial" w:cs="Arial"/>
          <w:spacing w:val="-3"/>
          <w:u w:val="single"/>
        </w:rPr>
        <w:t>3</w:t>
      </w:r>
      <w:del w:id="474" w:author="Rob DuValle" w:date="2016-09-26T10:27:00Z">
        <w:r w:rsidR="00AE7CB9" w:rsidRPr="00651E3F" w:rsidDel="00DC4873">
          <w:rPr>
            <w:rFonts w:ascii="Arial" w:hAnsi="Arial" w:cs="Arial"/>
            <w:spacing w:val="-3"/>
            <w:u w:val="single"/>
          </w:rPr>
          <w:delText>.</w:delText>
        </w:r>
      </w:del>
      <w:r w:rsidR="00AE7CB9" w:rsidRPr="00651E3F">
        <w:rPr>
          <w:rFonts w:ascii="Arial" w:hAnsi="Arial" w:cs="Arial"/>
          <w:spacing w:val="-3"/>
        </w:rPr>
        <w:t xml:space="preserve">  </w:t>
      </w:r>
      <w:ins w:id="475" w:author="Rob DuValle" w:date="2016-09-22T10:45:00Z">
        <w:r w:rsidR="0026482A">
          <w:rPr>
            <w:rFonts w:ascii="Arial" w:hAnsi="Arial" w:cs="Arial"/>
            <w:spacing w:val="-3"/>
          </w:rPr>
          <w:t xml:space="preserve">Association Representatives:  </w:t>
        </w:r>
      </w:ins>
      <w:r w:rsidR="00B41DC6" w:rsidRPr="00651E3F">
        <w:rPr>
          <w:rFonts w:ascii="Arial" w:hAnsi="Arial" w:cs="Arial"/>
          <w:spacing w:val="-3"/>
        </w:rPr>
        <w:t xml:space="preserve">The Association agrees that </w:t>
      </w:r>
      <w:r w:rsidR="00AE7CB9" w:rsidRPr="00651E3F">
        <w:rPr>
          <w:rFonts w:ascii="Arial" w:hAnsi="Arial" w:cs="Arial"/>
          <w:spacing w:val="-3"/>
        </w:rPr>
        <w:t xml:space="preserve">members of the </w:t>
      </w:r>
      <w:r w:rsidR="00680E01" w:rsidRPr="00651E3F">
        <w:rPr>
          <w:rFonts w:ascii="Arial" w:hAnsi="Arial" w:cs="Arial"/>
          <w:spacing w:val="-3"/>
        </w:rPr>
        <w:t>Association selected</w:t>
      </w:r>
      <w:r w:rsidR="00AE7CB9" w:rsidRPr="00651E3F">
        <w:rPr>
          <w:rFonts w:ascii="Arial" w:hAnsi="Arial" w:cs="Arial"/>
          <w:spacing w:val="-3"/>
        </w:rPr>
        <w:t xml:space="preserve"> to serve </w:t>
      </w:r>
      <w:r w:rsidR="00680E01" w:rsidRPr="00651E3F">
        <w:rPr>
          <w:rFonts w:ascii="Arial" w:hAnsi="Arial" w:cs="Arial"/>
          <w:spacing w:val="-3"/>
        </w:rPr>
        <w:t>as official</w:t>
      </w:r>
      <w:r w:rsidR="00B41DC6" w:rsidRPr="00651E3F">
        <w:rPr>
          <w:rFonts w:ascii="Arial" w:hAnsi="Arial" w:cs="Arial"/>
          <w:spacing w:val="-3"/>
        </w:rPr>
        <w:t xml:space="preserve"> </w:t>
      </w:r>
      <w:r w:rsidR="00AE7CB9" w:rsidRPr="00651E3F">
        <w:rPr>
          <w:rFonts w:ascii="Arial" w:hAnsi="Arial" w:cs="Arial"/>
          <w:spacing w:val="-3"/>
        </w:rPr>
        <w:t xml:space="preserve">representatives </w:t>
      </w:r>
      <w:r w:rsidR="00B41DC6" w:rsidRPr="00651E3F">
        <w:rPr>
          <w:rFonts w:ascii="Arial" w:hAnsi="Arial" w:cs="Arial"/>
          <w:spacing w:val="-3"/>
        </w:rPr>
        <w:t xml:space="preserve">will be certified in writing to the Human Resources Manager.   </w:t>
      </w:r>
      <w:r w:rsidR="00AC020D" w:rsidRPr="00651E3F">
        <w:rPr>
          <w:rFonts w:ascii="Arial" w:hAnsi="Arial" w:cs="Arial"/>
          <w:spacing w:val="-3"/>
        </w:rPr>
        <w:t>Associa</w:t>
      </w:r>
      <w:r w:rsidR="00B41DC6" w:rsidRPr="00651E3F">
        <w:rPr>
          <w:rFonts w:ascii="Arial" w:hAnsi="Arial" w:cs="Arial"/>
          <w:spacing w:val="-3"/>
        </w:rPr>
        <w:t>t</w:t>
      </w:r>
      <w:r w:rsidR="00AC020D" w:rsidRPr="00651E3F">
        <w:rPr>
          <w:rFonts w:ascii="Arial" w:hAnsi="Arial" w:cs="Arial"/>
          <w:spacing w:val="-3"/>
        </w:rPr>
        <w:t>i</w:t>
      </w:r>
      <w:r w:rsidR="00B41DC6" w:rsidRPr="00651E3F">
        <w:rPr>
          <w:rFonts w:ascii="Arial" w:hAnsi="Arial" w:cs="Arial"/>
          <w:spacing w:val="-3"/>
        </w:rPr>
        <w:t xml:space="preserve">on representatives shall be </w:t>
      </w:r>
      <w:del w:id="476" w:author="Rob DuValle" w:date="2016-09-19T14:26:00Z">
        <w:r w:rsidR="00AE7CB9" w:rsidRPr="00651E3F" w:rsidDel="00652B39">
          <w:rPr>
            <w:rFonts w:ascii="Arial" w:hAnsi="Arial" w:cs="Arial"/>
            <w:spacing w:val="-3"/>
          </w:rPr>
          <w:delText xml:space="preserve"> </w:delText>
        </w:r>
      </w:del>
      <w:r w:rsidR="00AE7CB9" w:rsidRPr="00651E3F">
        <w:rPr>
          <w:rFonts w:ascii="Arial" w:hAnsi="Arial" w:cs="Arial"/>
          <w:spacing w:val="-3"/>
        </w:rPr>
        <w:t>expected to perform their duties  on their own time</w:t>
      </w:r>
      <w:r w:rsidR="00B41DC6" w:rsidRPr="00651E3F">
        <w:rPr>
          <w:rFonts w:ascii="Arial" w:hAnsi="Arial" w:cs="Arial"/>
          <w:spacing w:val="-3"/>
        </w:rPr>
        <w:t xml:space="preserve"> but, </w:t>
      </w:r>
      <w:r w:rsidR="00503D2F" w:rsidRPr="00651E3F">
        <w:rPr>
          <w:rFonts w:ascii="Arial" w:hAnsi="Arial" w:cs="Arial"/>
          <w:spacing w:val="-3"/>
        </w:rPr>
        <w:t xml:space="preserve">they, </w:t>
      </w:r>
      <w:r w:rsidR="00B41DC6" w:rsidRPr="00651E3F">
        <w:rPr>
          <w:rFonts w:ascii="Arial" w:hAnsi="Arial" w:cs="Arial"/>
          <w:spacing w:val="-3"/>
        </w:rPr>
        <w:t xml:space="preserve">with their immediate supervisor’s approval, </w:t>
      </w:r>
      <w:r w:rsidR="00AC020D" w:rsidRPr="00651E3F">
        <w:rPr>
          <w:rFonts w:ascii="Arial" w:hAnsi="Arial" w:cs="Arial"/>
          <w:spacing w:val="-3"/>
        </w:rPr>
        <w:t xml:space="preserve">may </w:t>
      </w:r>
      <w:r w:rsidR="00B41DC6" w:rsidRPr="00651E3F">
        <w:rPr>
          <w:rFonts w:ascii="Arial" w:hAnsi="Arial" w:cs="Arial"/>
          <w:spacing w:val="-3"/>
        </w:rPr>
        <w:t>be granted t</w:t>
      </w:r>
      <w:r w:rsidR="00374C0A" w:rsidRPr="00651E3F">
        <w:rPr>
          <w:rFonts w:ascii="Arial" w:hAnsi="Arial" w:cs="Arial"/>
          <w:spacing w:val="-3"/>
        </w:rPr>
        <w:t>ime off with pay to perform their duties as long as the reque</w:t>
      </w:r>
      <w:r w:rsidR="00B41DC6" w:rsidRPr="00651E3F">
        <w:rPr>
          <w:rFonts w:ascii="Arial" w:hAnsi="Arial" w:cs="Arial"/>
          <w:spacing w:val="-3"/>
        </w:rPr>
        <w:t>sts are reasonable and do not unduly disrupt the operations of the City</w:t>
      </w:r>
      <w:r w:rsidR="00AE7CB9" w:rsidRPr="00651E3F">
        <w:rPr>
          <w:rFonts w:ascii="Arial" w:hAnsi="Arial" w:cs="Arial"/>
          <w:spacing w:val="-3"/>
        </w:rPr>
        <w:t>.</w:t>
      </w:r>
      <w:r w:rsidR="00374C0A" w:rsidRPr="00651E3F">
        <w:rPr>
          <w:rFonts w:ascii="Arial" w:hAnsi="Arial" w:cs="Arial"/>
          <w:spacing w:val="-3"/>
        </w:rPr>
        <w:t xml:space="preserve">  </w:t>
      </w:r>
    </w:p>
    <w:p w:rsidR="00310374" w:rsidRPr="00651E3F" w:rsidDel="006D641C" w:rsidRDefault="00310374">
      <w:pPr>
        <w:tabs>
          <w:tab w:val="left" w:pos="0"/>
        </w:tabs>
        <w:suppressAutoHyphens/>
        <w:spacing w:line="240" w:lineRule="auto"/>
        <w:rPr>
          <w:del w:id="477" w:author="Rob DuValle" w:date="2016-09-26T10:24:00Z"/>
          <w:rFonts w:ascii="Arial" w:hAnsi="Arial" w:cs="Arial"/>
          <w:spacing w:val="-3"/>
        </w:rPr>
        <w:pPrChange w:id="478" w:author="Rob DuValle" w:date="2016-09-26T10:23:00Z">
          <w:pPr>
            <w:tabs>
              <w:tab w:val="left" w:pos="0"/>
            </w:tabs>
            <w:suppressAutoHyphens/>
          </w:pPr>
        </w:pPrChange>
      </w:pPr>
    </w:p>
    <w:p w:rsidR="00AE7CB9" w:rsidRPr="00651E3F" w:rsidRDefault="00810322">
      <w:pPr>
        <w:tabs>
          <w:tab w:val="left" w:pos="0"/>
        </w:tabs>
        <w:suppressAutoHyphens/>
        <w:spacing w:line="240" w:lineRule="auto"/>
        <w:rPr>
          <w:rFonts w:ascii="Arial" w:hAnsi="Arial" w:cs="Arial"/>
          <w:spacing w:val="-3"/>
        </w:rPr>
        <w:pPrChange w:id="479" w:author="Rob DuValle" w:date="2016-09-26T10:23:00Z">
          <w:pPr>
            <w:tabs>
              <w:tab w:val="left" w:pos="0"/>
            </w:tabs>
            <w:suppressAutoHyphens/>
          </w:pPr>
        </w:pPrChange>
      </w:pPr>
      <w:r w:rsidRPr="00651E3F">
        <w:rPr>
          <w:rFonts w:ascii="Arial" w:hAnsi="Arial" w:cs="Arial"/>
          <w:spacing w:val="-3"/>
          <w:u w:val="single"/>
        </w:rPr>
        <w:t xml:space="preserve">Section </w:t>
      </w:r>
      <w:ins w:id="480" w:author="Kim Voos" w:date="2016-09-26T09:45:00Z">
        <w:r w:rsidR="00CF11EC">
          <w:rPr>
            <w:rFonts w:ascii="Arial" w:hAnsi="Arial" w:cs="Arial"/>
            <w:spacing w:val="-3"/>
            <w:u w:val="single"/>
          </w:rPr>
          <w:t>3.</w:t>
        </w:r>
      </w:ins>
      <w:r w:rsidRPr="00651E3F">
        <w:rPr>
          <w:rFonts w:ascii="Arial" w:hAnsi="Arial" w:cs="Arial"/>
          <w:spacing w:val="-3"/>
          <w:u w:val="single"/>
        </w:rPr>
        <w:t>4</w:t>
      </w:r>
      <w:del w:id="481" w:author="Rob DuValle" w:date="2016-09-26T10:27:00Z">
        <w:r w:rsidR="00AE7CB9" w:rsidRPr="00651E3F" w:rsidDel="00DC4873">
          <w:rPr>
            <w:rFonts w:ascii="Arial" w:hAnsi="Arial" w:cs="Arial"/>
            <w:spacing w:val="-3"/>
            <w:u w:val="single"/>
          </w:rPr>
          <w:delText>.</w:delText>
        </w:r>
      </w:del>
      <w:r w:rsidR="00AE7CB9" w:rsidRPr="00651E3F">
        <w:rPr>
          <w:rFonts w:ascii="Arial" w:hAnsi="Arial" w:cs="Arial"/>
          <w:spacing w:val="-3"/>
        </w:rPr>
        <w:t xml:space="preserve">  </w:t>
      </w:r>
      <w:ins w:id="482" w:author="Rob DuValle" w:date="2016-09-22T10:46:00Z">
        <w:r w:rsidR="0026482A">
          <w:rPr>
            <w:rFonts w:ascii="Arial" w:hAnsi="Arial" w:cs="Arial"/>
            <w:spacing w:val="-3"/>
          </w:rPr>
          <w:t xml:space="preserve">Bargaining Committee:  </w:t>
        </w:r>
      </w:ins>
      <w:del w:id="483" w:author="Rob DuValle" w:date="2016-09-19T14:26:00Z">
        <w:r w:rsidR="00AE7CB9" w:rsidRPr="00651E3F" w:rsidDel="00652B39">
          <w:rPr>
            <w:rFonts w:ascii="Arial" w:hAnsi="Arial" w:cs="Arial"/>
            <w:spacing w:val="-3"/>
          </w:rPr>
          <w:delText>Five (5) employees appointed by the COBEA as</w:delText>
        </w:r>
      </w:del>
      <w:ins w:id="484" w:author="Rob DuValle" w:date="2016-09-19T14:26:00Z">
        <w:r w:rsidR="0026482A">
          <w:rPr>
            <w:rFonts w:ascii="Arial" w:hAnsi="Arial" w:cs="Arial"/>
            <w:spacing w:val="-3"/>
          </w:rPr>
          <w:t>The</w:t>
        </w:r>
        <w:r w:rsidR="00652B39">
          <w:rPr>
            <w:rFonts w:ascii="Arial" w:hAnsi="Arial" w:cs="Arial"/>
            <w:spacing w:val="-3"/>
          </w:rPr>
          <w:t xml:space="preserve"> number</w:t>
        </w:r>
      </w:ins>
      <w:ins w:id="485" w:author="Rob DuValle" w:date="2016-09-22T10:47:00Z">
        <w:r w:rsidR="0026482A">
          <w:rPr>
            <w:rFonts w:ascii="Arial" w:hAnsi="Arial" w:cs="Arial"/>
            <w:spacing w:val="-3"/>
          </w:rPr>
          <w:t xml:space="preserve"> of </w:t>
        </w:r>
      </w:ins>
      <w:ins w:id="486" w:author="Kim Voos" w:date="2016-09-26T09:35:00Z">
        <w:del w:id="487" w:author="Rob DuValle" w:date="2016-09-26T10:17:00Z">
          <w:r w:rsidR="00BE6171" w:rsidRPr="00BE6171" w:rsidDel="003C611E">
            <w:rPr>
              <w:rFonts w:ascii="Arial" w:hAnsi="Arial" w:cs="Arial"/>
              <w:spacing w:val="-3"/>
              <w:highlight w:val="yellow"/>
              <w:rPrChange w:id="488" w:author="Kim Voos" w:date="2016-09-26T09:35:00Z">
                <w:rPr>
                  <w:rFonts w:ascii="Arial" w:hAnsi="Arial" w:cs="Arial"/>
                  <w:spacing w:val="-3"/>
                </w:rPr>
              </w:rPrChange>
            </w:rPr>
            <w:delText>the</w:delText>
          </w:r>
        </w:del>
        <w:r w:rsidR="00BE6171">
          <w:rPr>
            <w:rFonts w:ascii="Arial" w:hAnsi="Arial" w:cs="Arial"/>
            <w:spacing w:val="-3"/>
          </w:rPr>
          <w:t xml:space="preserve"> </w:t>
        </w:r>
      </w:ins>
      <w:ins w:id="489" w:author="Rob DuValle" w:date="2016-09-22T10:47:00Z">
        <w:r w:rsidR="0026482A">
          <w:rPr>
            <w:rFonts w:ascii="Arial" w:hAnsi="Arial" w:cs="Arial"/>
            <w:spacing w:val="-3"/>
          </w:rPr>
          <w:t>COBEA’s collective bargaining committee members shall be</w:t>
        </w:r>
      </w:ins>
      <w:ins w:id="490" w:author="Rob DuValle" w:date="2016-09-19T14:26:00Z">
        <w:r w:rsidR="00652B39">
          <w:rPr>
            <w:rFonts w:ascii="Arial" w:hAnsi="Arial" w:cs="Arial"/>
            <w:spacing w:val="-3"/>
          </w:rPr>
          <w:t xml:space="preserve"> equal</w:t>
        </w:r>
        <w:r w:rsidR="0026482A">
          <w:rPr>
            <w:rFonts w:ascii="Arial" w:hAnsi="Arial" w:cs="Arial"/>
            <w:spacing w:val="-3"/>
          </w:rPr>
          <w:t xml:space="preserve"> to the City’s </w:t>
        </w:r>
        <w:r w:rsidR="00652B39">
          <w:rPr>
            <w:rFonts w:ascii="Arial" w:hAnsi="Arial" w:cs="Arial"/>
            <w:spacing w:val="-3"/>
          </w:rPr>
          <w:t>bargaining team Committee</w:t>
        </w:r>
      </w:ins>
      <w:del w:id="491" w:author="Rob DuValle" w:date="2016-09-22T10:47:00Z">
        <w:r w:rsidR="00AE7CB9" w:rsidRPr="00651E3F" w:rsidDel="0026482A">
          <w:rPr>
            <w:rFonts w:ascii="Arial" w:hAnsi="Arial" w:cs="Arial"/>
            <w:spacing w:val="-3"/>
          </w:rPr>
          <w:delText xml:space="preserve"> mem</w:delText>
        </w:r>
        <w:r w:rsidR="00AE7CB9" w:rsidRPr="00651E3F" w:rsidDel="0026482A">
          <w:rPr>
            <w:rFonts w:ascii="Arial" w:hAnsi="Arial" w:cs="Arial"/>
            <w:spacing w:val="-3"/>
          </w:rPr>
          <w:softHyphen/>
          <w:delText xml:space="preserve">bers </w:delText>
        </w:r>
      </w:del>
      <w:del w:id="492" w:author="Rob DuValle" w:date="2016-09-19T14:27:00Z">
        <w:r w:rsidR="00AE7CB9" w:rsidRPr="00651E3F" w:rsidDel="00652B39">
          <w:rPr>
            <w:rFonts w:ascii="Arial" w:hAnsi="Arial" w:cs="Arial"/>
            <w:spacing w:val="-3"/>
          </w:rPr>
          <w:delText>of the</w:delText>
        </w:r>
      </w:del>
      <w:del w:id="493" w:author="Rob DuValle" w:date="2016-09-22T10:47:00Z">
        <w:r w:rsidR="00AE7CB9" w:rsidRPr="00651E3F" w:rsidDel="0026482A">
          <w:rPr>
            <w:rFonts w:ascii="Arial" w:hAnsi="Arial" w:cs="Arial"/>
            <w:spacing w:val="-3"/>
          </w:rPr>
          <w:delText xml:space="preserve"> COBEA's Collective Bargaining Committee</w:delText>
        </w:r>
      </w:del>
      <w:ins w:id="494" w:author="Rob DuValle" w:date="2016-09-22T10:47:00Z">
        <w:r w:rsidR="0026482A">
          <w:rPr>
            <w:rFonts w:ascii="Arial" w:hAnsi="Arial" w:cs="Arial"/>
            <w:spacing w:val="-3"/>
          </w:rPr>
          <w:t xml:space="preserve"> and</w:t>
        </w:r>
      </w:ins>
      <w:r w:rsidR="00AE7CB9" w:rsidRPr="00651E3F">
        <w:rPr>
          <w:rFonts w:ascii="Arial" w:hAnsi="Arial" w:cs="Arial"/>
          <w:spacing w:val="-3"/>
        </w:rPr>
        <w:t xml:space="preserve"> shall be granted time off with pay to negotiate with the City</w:t>
      </w:r>
      <w:ins w:id="495" w:author="Rob DuValle" w:date="2016-09-19T14:27:00Z">
        <w:r w:rsidR="00652B39">
          <w:rPr>
            <w:rFonts w:ascii="Arial" w:hAnsi="Arial" w:cs="Arial"/>
            <w:spacing w:val="-3"/>
          </w:rPr>
          <w:t xml:space="preserve"> (minimum of five (5) employees for each party)</w:t>
        </w:r>
      </w:ins>
      <w:r w:rsidR="00AE7CB9" w:rsidRPr="00651E3F">
        <w:rPr>
          <w:rFonts w:ascii="Arial" w:hAnsi="Arial" w:cs="Arial"/>
          <w:spacing w:val="-3"/>
        </w:rPr>
        <w:t>.</w:t>
      </w:r>
      <w:r w:rsidR="0082130A" w:rsidRPr="00651E3F">
        <w:rPr>
          <w:rFonts w:ascii="Arial" w:hAnsi="Arial" w:cs="Arial"/>
          <w:spacing w:val="-3"/>
        </w:rPr>
        <w:t xml:space="preserve">  All City-paid work time authorized by this agreement </w:t>
      </w:r>
      <w:r w:rsidR="00A13711" w:rsidRPr="00651E3F">
        <w:rPr>
          <w:rFonts w:ascii="Arial" w:hAnsi="Arial" w:cs="Arial"/>
          <w:spacing w:val="-3"/>
        </w:rPr>
        <w:t>spent performing COBEA related activities shall be recorded as such on the employee’s time record.  Regular work time spent performing COBEA related activities but not authorized as City-paid in this agreement shall be charged against the employee’s accrued leave.</w:t>
      </w:r>
      <w:r w:rsidR="009F4720" w:rsidRPr="00651E3F">
        <w:rPr>
          <w:rFonts w:ascii="Arial" w:hAnsi="Arial" w:cs="Arial"/>
          <w:spacing w:val="-3"/>
        </w:rPr>
        <w:t xml:space="preserve"> </w:t>
      </w:r>
    </w:p>
    <w:p w:rsidR="00AE7CB9" w:rsidRPr="00651E3F" w:rsidDel="006D641C" w:rsidRDefault="00AE7CB9">
      <w:pPr>
        <w:tabs>
          <w:tab w:val="left" w:pos="0"/>
        </w:tabs>
        <w:suppressAutoHyphens/>
        <w:spacing w:line="240" w:lineRule="auto"/>
        <w:rPr>
          <w:del w:id="496" w:author="Rob DuValle" w:date="2016-09-26T10:24:00Z"/>
          <w:rFonts w:ascii="Arial" w:hAnsi="Arial" w:cs="Arial"/>
          <w:spacing w:val="-3"/>
        </w:rPr>
        <w:pPrChange w:id="497" w:author="Rob DuValle" w:date="2016-09-26T10:23:00Z">
          <w:pPr>
            <w:tabs>
              <w:tab w:val="left" w:pos="0"/>
            </w:tabs>
            <w:suppressAutoHyphens/>
          </w:pPr>
        </w:pPrChange>
      </w:pPr>
    </w:p>
    <w:p w:rsidR="00AE7CB9" w:rsidRPr="00651E3F" w:rsidDel="005D153F" w:rsidRDefault="00AE7CB9">
      <w:pPr>
        <w:tabs>
          <w:tab w:val="left" w:pos="0"/>
        </w:tabs>
        <w:suppressAutoHyphens/>
        <w:spacing w:line="240" w:lineRule="auto"/>
        <w:rPr>
          <w:del w:id="498" w:author="Rob DuValle" w:date="2016-03-01T09:02:00Z"/>
          <w:rFonts w:ascii="Arial" w:hAnsi="Arial" w:cs="Arial"/>
          <w:spacing w:val="-3"/>
        </w:rPr>
        <w:pPrChange w:id="499" w:author="Rob DuValle" w:date="2016-09-26T10:23:00Z">
          <w:pPr>
            <w:tabs>
              <w:tab w:val="left" w:pos="0"/>
            </w:tabs>
            <w:suppressAutoHyphens/>
          </w:pPr>
        </w:pPrChange>
      </w:pPr>
      <w:del w:id="500" w:author="Rob DuValle" w:date="2016-03-01T09:02:00Z">
        <w:r w:rsidRPr="00651E3F" w:rsidDel="005D153F">
          <w:rPr>
            <w:rFonts w:ascii="Arial" w:hAnsi="Arial" w:cs="Arial"/>
            <w:spacing w:val="-3"/>
            <w:u w:val="single"/>
          </w:rPr>
          <w:delText>Section 5.</w:delText>
        </w:r>
        <w:r w:rsidRPr="00651E3F" w:rsidDel="005D153F">
          <w:rPr>
            <w:rFonts w:ascii="Arial" w:hAnsi="Arial" w:cs="Arial"/>
            <w:spacing w:val="-3"/>
          </w:rPr>
          <w:delText xml:space="preserve">  The City of Bend shall make available a deferred compensation plan for employee contribution.  Deductions will be made from paychecks upon receipt of proper authorization.  Employees are responsible for notifying the payroll office of changes in deductions.</w:delText>
        </w:r>
      </w:del>
    </w:p>
    <w:p w:rsidR="005D153F" w:rsidRPr="00651E3F" w:rsidDel="006D641C" w:rsidRDefault="005D153F">
      <w:pPr>
        <w:tabs>
          <w:tab w:val="left" w:pos="0"/>
        </w:tabs>
        <w:suppressAutoHyphens/>
        <w:spacing w:line="240" w:lineRule="auto"/>
        <w:rPr>
          <w:del w:id="501" w:author="Rob DuValle" w:date="2016-09-26T10:24:00Z"/>
          <w:rFonts w:ascii="Arial" w:hAnsi="Arial" w:cs="Arial"/>
          <w:spacing w:val="-3"/>
        </w:rPr>
        <w:pPrChange w:id="502" w:author="Rob DuValle" w:date="2016-09-26T10:23:00Z">
          <w:pPr>
            <w:tabs>
              <w:tab w:val="left" w:pos="0"/>
            </w:tabs>
            <w:suppressAutoHyphens/>
          </w:pPr>
        </w:pPrChange>
      </w:pPr>
    </w:p>
    <w:p w:rsidR="00AE7CB9" w:rsidRPr="00651E3F" w:rsidRDefault="00AE7CB9">
      <w:pPr>
        <w:tabs>
          <w:tab w:val="left" w:pos="0"/>
        </w:tabs>
        <w:suppressAutoHyphens/>
        <w:spacing w:line="240" w:lineRule="auto"/>
        <w:rPr>
          <w:rFonts w:ascii="Arial" w:hAnsi="Arial" w:cs="Arial"/>
          <w:spacing w:val="-3"/>
        </w:rPr>
        <w:pPrChange w:id="503" w:author="Rob DuValle" w:date="2016-09-26T10:23:00Z">
          <w:pPr>
            <w:tabs>
              <w:tab w:val="left" w:pos="0"/>
            </w:tabs>
            <w:suppressAutoHyphens/>
          </w:pPr>
        </w:pPrChange>
      </w:pPr>
      <w:r w:rsidRPr="00651E3F">
        <w:rPr>
          <w:rFonts w:ascii="Arial" w:hAnsi="Arial" w:cs="Arial"/>
          <w:spacing w:val="-3"/>
          <w:u w:val="single"/>
        </w:rPr>
        <w:t xml:space="preserve">Section </w:t>
      </w:r>
      <w:ins w:id="504" w:author="Kim Voos" w:date="2016-09-26T09:45:00Z">
        <w:r w:rsidR="00CF11EC">
          <w:rPr>
            <w:rFonts w:ascii="Arial" w:hAnsi="Arial" w:cs="Arial"/>
            <w:spacing w:val="-3"/>
            <w:u w:val="single"/>
          </w:rPr>
          <w:t>3.</w:t>
        </w:r>
      </w:ins>
      <w:ins w:id="505" w:author="Kim Voos" w:date="2016-09-26T08:39:00Z">
        <w:r w:rsidR="00D63439">
          <w:rPr>
            <w:rFonts w:ascii="Arial" w:hAnsi="Arial" w:cs="Arial"/>
            <w:spacing w:val="-3"/>
            <w:u w:val="single"/>
          </w:rPr>
          <w:t>5</w:t>
        </w:r>
      </w:ins>
      <w:del w:id="506" w:author="Rob DuValle" w:date="2016-09-26T10:24:00Z">
        <w:r w:rsidR="006E0DF9" w:rsidRPr="00D63439" w:rsidDel="006D641C">
          <w:rPr>
            <w:rFonts w:ascii="Arial" w:hAnsi="Arial" w:cs="Arial"/>
            <w:strike/>
            <w:spacing w:val="-3"/>
            <w:u w:val="single"/>
            <w:rPrChange w:id="507" w:author="Kim Voos" w:date="2016-09-26T08:39:00Z">
              <w:rPr>
                <w:rFonts w:ascii="Arial" w:hAnsi="Arial" w:cs="Arial"/>
                <w:spacing w:val="-3"/>
                <w:u w:val="single"/>
              </w:rPr>
            </w:rPrChange>
          </w:rPr>
          <w:delText>6</w:delText>
        </w:r>
        <w:r w:rsidRPr="00D63439" w:rsidDel="006D641C">
          <w:rPr>
            <w:rFonts w:ascii="Arial" w:hAnsi="Arial" w:cs="Arial"/>
            <w:strike/>
            <w:spacing w:val="-3"/>
            <w:u w:val="single"/>
            <w:rPrChange w:id="508" w:author="Kim Voos" w:date="2016-09-26T08:39:00Z">
              <w:rPr>
                <w:rFonts w:ascii="Arial" w:hAnsi="Arial" w:cs="Arial"/>
                <w:spacing w:val="-3"/>
                <w:u w:val="single"/>
              </w:rPr>
            </w:rPrChange>
          </w:rPr>
          <w:delText>.</w:delText>
        </w:r>
      </w:del>
      <w:r w:rsidRPr="00651E3F">
        <w:rPr>
          <w:rFonts w:ascii="Arial" w:hAnsi="Arial" w:cs="Arial"/>
          <w:spacing w:val="-3"/>
        </w:rPr>
        <w:t xml:space="preserve">  </w:t>
      </w:r>
      <w:ins w:id="509" w:author="Rob DuValle" w:date="2016-09-22T10:48:00Z">
        <w:r w:rsidR="0026482A">
          <w:rPr>
            <w:rFonts w:ascii="Arial" w:hAnsi="Arial" w:cs="Arial"/>
            <w:spacing w:val="-3"/>
          </w:rPr>
          <w:t xml:space="preserve">Bulletin Board:  </w:t>
        </w:r>
      </w:ins>
      <w:r w:rsidRPr="00651E3F">
        <w:rPr>
          <w:rFonts w:ascii="Arial" w:hAnsi="Arial" w:cs="Arial"/>
          <w:spacing w:val="-3"/>
        </w:rPr>
        <w:t>The City shall maintain reasonable (number, size and location) bulletin board space designated for the exclusive use of</w:t>
      </w:r>
      <w:del w:id="510" w:author="Rob DuValle" w:date="2016-09-26T10:18:00Z">
        <w:r w:rsidRPr="00651E3F" w:rsidDel="003C611E">
          <w:rPr>
            <w:rFonts w:ascii="Arial" w:hAnsi="Arial" w:cs="Arial"/>
            <w:spacing w:val="-3"/>
          </w:rPr>
          <w:delText xml:space="preserve"> the</w:delText>
        </w:r>
      </w:del>
      <w:r w:rsidRPr="00651E3F">
        <w:rPr>
          <w:rFonts w:ascii="Arial" w:hAnsi="Arial" w:cs="Arial"/>
          <w:spacing w:val="-3"/>
        </w:rPr>
        <w:t xml:space="preserve"> COBEA in communicating with Association members</w:t>
      </w:r>
      <w:r w:rsidR="00643100">
        <w:rPr>
          <w:rFonts w:ascii="Arial" w:hAnsi="Arial" w:cs="Arial"/>
          <w:spacing w:val="-3"/>
        </w:rPr>
        <w:t xml:space="preserve"> restricted to Association business, training benefits, education or other COBEA announcements</w:t>
      </w:r>
      <w:r w:rsidRPr="00651E3F">
        <w:rPr>
          <w:rFonts w:ascii="Arial" w:hAnsi="Arial" w:cs="Arial"/>
          <w:spacing w:val="-3"/>
        </w:rPr>
        <w:t>.  The Association shall limit its posting of notices and bulletins to such bulletin board space</w:t>
      </w:r>
      <w:r w:rsidR="00643100">
        <w:rPr>
          <w:rFonts w:ascii="Arial" w:hAnsi="Arial" w:cs="Arial"/>
          <w:spacing w:val="-3"/>
        </w:rPr>
        <w:t>; all postings will be stamped with Board approval prior to posting</w:t>
      </w:r>
      <w:r w:rsidRPr="00651E3F">
        <w:rPr>
          <w:rFonts w:ascii="Arial" w:hAnsi="Arial" w:cs="Arial"/>
          <w:spacing w:val="-3"/>
        </w:rPr>
        <w:t>.</w:t>
      </w:r>
      <w:r w:rsidR="00643100">
        <w:rPr>
          <w:rFonts w:ascii="Arial" w:hAnsi="Arial" w:cs="Arial"/>
          <w:spacing w:val="-3"/>
        </w:rPr>
        <w:t xml:space="preserve">  The Association shall periodically clear the board of outdated materials.  </w:t>
      </w:r>
      <w:r w:rsidR="00EF1E1B">
        <w:rPr>
          <w:rFonts w:ascii="Arial" w:hAnsi="Arial" w:cs="Arial"/>
          <w:spacing w:val="-3"/>
        </w:rPr>
        <w:t>All</w:t>
      </w:r>
      <w:r w:rsidR="00EF1E1B" w:rsidRPr="00651E3F">
        <w:rPr>
          <w:rFonts w:ascii="Arial" w:hAnsi="Arial" w:cs="Arial"/>
          <w:spacing w:val="-3"/>
        </w:rPr>
        <w:t xml:space="preserve"> such</w:t>
      </w:r>
      <w:r w:rsidRPr="00651E3F">
        <w:rPr>
          <w:rFonts w:ascii="Arial" w:hAnsi="Arial" w:cs="Arial"/>
          <w:spacing w:val="-3"/>
        </w:rPr>
        <w:t xml:space="preserve"> posting</w:t>
      </w:r>
      <w:r w:rsidR="00643100">
        <w:rPr>
          <w:rFonts w:ascii="Arial" w:hAnsi="Arial" w:cs="Arial"/>
          <w:spacing w:val="-3"/>
        </w:rPr>
        <w:t>s</w:t>
      </w:r>
      <w:r w:rsidRPr="00651E3F">
        <w:rPr>
          <w:rFonts w:ascii="Arial" w:hAnsi="Arial" w:cs="Arial"/>
          <w:spacing w:val="-3"/>
        </w:rPr>
        <w:t xml:space="preserve"> shall promote good relations between the parties</w:t>
      </w:r>
      <w:r w:rsidR="00643100">
        <w:rPr>
          <w:rFonts w:ascii="Arial" w:hAnsi="Arial" w:cs="Arial"/>
          <w:spacing w:val="-3"/>
        </w:rPr>
        <w:t xml:space="preserve"> and be non-inflammatory in nature</w:t>
      </w:r>
      <w:r w:rsidRPr="00651E3F">
        <w:rPr>
          <w:rFonts w:ascii="Arial" w:hAnsi="Arial" w:cs="Arial"/>
          <w:spacing w:val="-3"/>
        </w:rPr>
        <w:t>.</w:t>
      </w:r>
    </w:p>
    <w:p w:rsidR="00AE7CB9" w:rsidRPr="00651E3F" w:rsidDel="006D641C" w:rsidRDefault="00AE7CB9">
      <w:pPr>
        <w:tabs>
          <w:tab w:val="left" w:pos="0"/>
        </w:tabs>
        <w:suppressAutoHyphens/>
        <w:spacing w:line="240" w:lineRule="auto"/>
        <w:rPr>
          <w:del w:id="511" w:author="Rob DuValle" w:date="2016-09-26T10:24:00Z"/>
          <w:rFonts w:ascii="Arial" w:hAnsi="Arial" w:cs="Arial"/>
          <w:spacing w:val="-3"/>
        </w:rPr>
        <w:pPrChange w:id="512" w:author="Rob DuValle" w:date="2016-09-26T10:23:00Z">
          <w:pPr>
            <w:tabs>
              <w:tab w:val="left" w:pos="0"/>
            </w:tabs>
            <w:suppressAutoHyphens/>
          </w:pPr>
        </w:pPrChange>
      </w:pPr>
    </w:p>
    <w:p w:rsidR="00AE7CB9" w:rsidRPr="00651E3F" w:rsidRDefault="00AE7CB9">
      <w:pPr>
        <w:spacing w:line="240" w:lineRule="auto"/>
        <w:rPr>
          <w:rFonts w:ascii="Arial" w:hAnsi="Arial" w:cs="Arial"/>
        </w:rPr>
        <w:pPrChange w:id="513" w:author="Rob DuValle" w:date="2016-09-26T10:23:00Z">
          <w:pPr/>
        </w:pPrChange>
      </w:pPr>
      <w:r w:rsidRPr="00651E3F">
        <w:rPr>
          <w:rFonts w:ascii="Arial" w:hAnsi="Arial" w:cs="Arial"/>
          <w:spacing w:val="-3"/>
          <w:u w:val="single"/>
        </w:rPr>
        <w:t xml:space="preserve">Section </w:t>
      </w:r>
      <w:ins w:id="514" w:author="Kim Voos" w:date="2016-09-26T09:45:00Z">
        <w:r w:rsidR="00CF11EC">
          <w:rPr>
            <w:rFonts w:ascii="Arial" w:hAnsi="Arial" w:cs="Arial"/>
            <w:spacing w:val="-3"/>
            <w:u w:val="single"/>
          </w:rPr>
          <w:t>3.</w:t>
        </w:r>
      </w:ins>
      <w:ins w:id="515" w:author="Kim Voos" w:date="2016-09-26T08:40:00Z">
        <w:r w:rsidR="00D63439">
          <w:rPr>
            <w:rFonts w:ascii="Arial" w:hAnsi="Arial" w:cs="Arial"/>
            <w:spacing w:val="-3"/>
            <w:u w:val="single"/>
          </w:rPr>
          <w:t>6</w:t>
        </w:r>
      </w:ins>
      <w:del w:id="516" w:author="Rob DuValle" w:date="2016-09-26T10:24:00Z">
        <w:r w:rsidR="006E0DF9" w:rsidRPr="00D63439" w:rsidDel="006D641C">
          <w:rPr>
            <w:rFonts w:ascii="Arial" w:hAnsi="Arial" w:cs="Arial"/>
            <w:strike/>
            <w:spacing w:val="-3"/>
            <w:u w:val="single"/>
            <w:rPrChange w:id="517" w:author="Kim Voos" w:date="2016-09-26T08:40:00Z">
              <w:rPr>
                <w:rFonts w:ascii="Arial" w:hAnsi="Arial" w:cs="Arial"/>
                <w:spacing w:val="-3"/>
                <w:u w:val="single"/>
              </w:rPr>
            </w:rPrChange>
          </w:rPr>
          <w:delText>7</w:delText>
        </w:r>
        <w:r w:rsidRPr="00D63439" w:rsidDel="006D641C">
          <w:rPr>
            <w:rFonts w:ascii="Arial" w:hAnsi="Arial" w:cs="Arial"/>
            <w:strike/>
            <w:spacing w:val="-3"/>
            <w:u w:val="single"/>
            <w:rPrChange w:id="518" w:author="Kim Voos" w:date="2016-09-26T08:40:00Z">
              <w:rPr>
                <w:rFonts w:ascii="Arial" w:hAnsi="Arial" w:cs="Arial"/>
                <w:spacing w:val="-3"/>
                <w:u w:val="single"/>
              </w:rPr>
            </w:rPrChange>
          </w:rPr>
          <w:delText>.</w:delText>
        </w:r>
      </w:del>
      <w:r w:rsidRPr="00651E3F">
        <w:rPr>
          <w:rFonts w:ascii="Arial" w:hAnsi="Arial" w:cs="Arial"/>
          <w:spacing w:val="-3"/>
        </w:rPr>
        <w:t xml:space="preserve">  </w:t>
      </w:r>
      <w:r w:rsidRPr="00651E3F">
        <w:rPr>
          <w:rFonts w:ascii="Arial" w:hAnsi="Arial" w:cs="Arial"/>
        </w:rPr>
        <w:t xml:space="preserve">The City agrees to inform all new bargaining unit Employees of </w:t>
      </w:r>
      <w:del w:id="519" w:author="Rob DuValle" w:date="2016-09-19T14:27:00Z">
        <w:r w:rsidRPr="00651E3F" w:rsidDel="00652B39">
          <w:rPr>
            <w:rFonts w:ascii="Arial" w:hAnsi="Arial" w:cs="Arial"/>
          </w:rPr>
          <w:delText xml:space="preserve">the </w:delText>
        </w:r>
      </w:del>
      <w:r w:rsidRPr="00651E3F">
        <w:rPr>
          <w:rFonts w:ascii="Arial" w:hAnsi="Arial" w:cs="Arial"/>
        </w:rPr>
        <w:t>COBEA's exclusive representation status and shall provide all new employees with a</w:t>
      </w:r>
      <w:r w:rsidR="00643100">
        <w:rPr>
          <w:rFonts w:ascii="Arial" w:hAnsi="Arial" w:cs="Arial"/>
        </w:rPr>
        <w:t xml:space="preserve"> digital version of the</w:t>
      </w:r>
      <w:r w:rsidRPr="00651E3F">
        <w:rPr>
          <w:rFonts w:ascii="Arial" w:hAnsi="Arial" w:cs="Arial"/>
        </w:rPr>
        <w:t xml:space="preserve"> City</w:t>
      </w:r>
      <w:r w:rsidR="00643100">
        <w:rPr>
          <w:rFonts w:ascii="Arial" w:hAnsi="Arial" w:cs="Arial"/>
        </w:rPr>
        <w:t>’s</w:t>
      </w:r>
      <w:r w:rsidRPr="00651E3F">
        <w:rPr>
          <w:rFonts w:ascii="Arial" w:hAnsi="Arial" w:cs="Arial"/>
        </w:rPr>
        <w:t xml:space="preserve"> </w:t>
      </w:r>
      <w:r w:rsidR="00643100">
        <w:rPr>
          <w:rFonts w:ascii="Arial" w:hAnsi="Arial" w:cs="Arial"/>
        </w:rPr>
        <w:t>Employee Handbook</w:t>
      </w:r>
      <w:r w:rsidR="00374C0A" w:rsidRPr="00651E3F">
        <w:rPr>
          <w:rFonts w:ascii="Arial" w:hAnsi="Arial" w:cs="Arial"/>
        </w:rPr>
        <w:t xml:space="preserve">. </w:t>
      </w:r>
    </w:p>
    <w:p w:rsidR="00374C0A" w:rsidRPr="00651E3F" w:rsidDel="006D641C" w:rsidRDefault="00374C0A">
      <w:pPr>
        <w:spacing w:line="240" w:lineRule="auto"/>
        <w:rPr>
          <w:del w:id="520" w:author="Rob DuValle" w:date="2016-09-26T10:24:00Z"/>
          <w:rFonts w:ascii="Arial" w:hAnsi="Arial" w:cs="Arial"/>
        </w:rPr>
        <w:pPrChange w:id="521" w:author="Rob DuValle" w:date="2016-09-26T10:23:00Z">
          <w:pPr/>
        </w:pPrChange>
      </w:pPr>
    </w:p>
    <w:p w:rsidR="005D153F" w:rsidDel="00FD4C56" w:rsidRDefault="00374C0A">
      <w:pPr>
        <w:spacing w:line="240" w:lineRule="auto"/>
        <w:rPr>
          <w:del w:id="522" w:author="Rob DuValle" w:date="2016-09-19T14:30:00Z"/>
          <w:rFonts w:ascii="Arial" w:hAnsi="Arial" w:cs="Arial"/>
          <w:spacing w:val="-3"/>
        </w:rPr>
        <w:pPrChange w:id="523" w:author="Rob DuValle" w:date="2016-09-26T10:23:00Z">
          <w:pPr/>
        </w:pPrChange>
      </w:pPr>
      <w:r w:rsidRPr="00651E3F">
        <w:rPr>
          <w:rFonts w:ascii="Arial" w:hAnsi="Arial" w:cs="Arial"/>
          <w:u w:val="single"/>
        </w:rPr>
        <w:t xml:space="preserve">Section </w:t>
      </w:r>
      <w:ins w:id="524" w:author="Kim Voos" w:date="2016-09-26T09:46:00Z">
        <w:r w:rsidR="00CF11EC">
          <w:rPr>
            <w:rFonts w:ascii="Arial" w:hAnsi="Arial" w:cs="Arial"/>
            <w:u w:val="single"/>
          </w:rPr>
          <w:t>3.</w:t>
        </w:r>
      </w:ins>
      <w:ins w:id="525" w:author="Kim Voos" w:date="2016-09-26T08:40:00Z">
        <w:r w:rsidR="00D63439">
          <w:rPr>
            <w:rFonts w:ascii="Arial" w:hAnsi="Arial" w:cs="Arial"/>
            <w:u w:val="single"/>
          </w:rPr>
          <w:t>7</w:t>
        </w:r>
      </w:ins>
      <w:del w:id="526" w:author="Rob DuValle" w:date="2016-09-26T10:24:00Z">
        <w:r w:rsidRPr="00D63439" w:rsidDel="006D641C">
          <w:rPr>
            <w:rFonts w:ascii="Arial" w:hAnsi="Arial" w:cs="Arial"/>
            <w:strike/>
            <w:u w:val="single"/>
            <w:rPrChange w:id="527" w:author="Kim Voos" w:date="2016-09-26T08:40:00Z">
              <w:rPr>
                <w:rFonts w:ascii="Arial" w:hAnsi="Arial" w:cs="Arial"/>
                <w:u w:val="single"/>
              </w:rPr>
            </w:rPrChange>
          </w:rPr>
          <w:delText>8</w:delText>
        </w:r>
        <w:r w:rsidRPr="00651E3F" w:rsidDel="006D641C">
          <w:rPr>
            <w:rFonts w:ascii="Arial" w:hAnsi="Arial" w:cs="Arial"/>
            <w:u w:val="single"/>
          </w:rPr>
          <w:delText>.</w:delText>
        </w:r>
      </w:del>
      <w:r w:rsidRPr="00651E3F">
        <w:rPr>
          <w:rFonts w:ascii="Arial" w:hAnsi="Arial" w:cs="Arial"/>
        </w:rPr>
        <w:t xml:space="preserve">  </w:t>
      </w:r>
      <w:ins w:id="528" w:author="Rob DuValle" w:date="2016-09-22T10:48:00Z">
        <w:r w:rsidR="00616EFD">
          <w:rPr>
            <w:rFonts w:ascii="Arial" w:hAnsi="Arial" w:cs="Arial"/>
          </w:rPr>
          <w:t>COBEA O</w:t>
        </w:r>
      </w:ins>
      <w:ins w:id="529" w:author="Rob DuValle" w:date="2016-09-22T10:49:00Z">
        <w:r w:rsidR="00616EFD">
          <w:rPr>
            <w:rFonts w:ascii="Arial" w:hAnsi="Arial" w:cs="Arial"/>
          </w:rPr>
          <w:t xml:space="preserve">rientation:  </w:t>
        </w:r>
      </w:ins>
      <w:r w:rsidRPr="00651E3F">
        <w:rPr>
          <w:rFonts w:ascii="Arial" w:hAnsi="Arial" w:cs="Arial"/>
        </w:rPr>
        <w:t>A</w:t>
      </w:r>
      <w:ins w:id="530" w:author="Rob DuValle" w:date="2016-09-19T14:29:00Z">
        <w:r w:rsidR="00FD4C56">
          <w:rPr>
            <w:rFonts w:ascii="Arial" w:hAnsi="Arial" w:cs="Arial"/>
          </w:rPr>
          <w:t>n authorized</w:t>
        </w:r>
      </w:ins>
      <w:r w:rsidRPr="00651E3F">
        <w:rPr>
          <w:rFonts w:ascii="Arial" w:hAnsi="Arial" w:cs="Arial"/>
        </w:rPr>
        <w:t xml:space="preserve"> representative of the Association shall be allowed</w:t>
      </w:r>
      <w:ins w:id="531" w:author="Rob DuValle" w:date="2016-09-19T14:29:00Z">
        <w:r w:rsidR="00FD4C56">
          <w:rPr>
            <w:rFonts w:ascii="Arial" w:hAnsi="Arial" w:cs="Arial"/>
          </w:rPr>
          <w:t xml:space="preserve"> one hour of</w:t>
        </w:r>
      </w:ins>
      <w:r w:rsidRPr="00651E3F">
        <w:rPr>
          <w:rFonts w:ascii="Arial" w:hAnsi="Arial" w:cs="Arial"/>
        </w:rPr>
        <w:t xml:space="preserve"> information</w:t>
      </w:r>
      <w:r w:rsidR="004B21F7" w:rsidRPr="00651E3F">
        <w:rPr>
          <w:rFonts w:ascii="Arial" w:hAnsi="Arial" w:cs="Arial"/>
        </w:rPr>
        <w:t>al</w:t>
      </w:r>
      <w:r w:rsidRPr="00651E3F">
        <w:rPr>
          <w:rFonts w:ascii="Arial" w:hAnsi="Arial" w:cs="Arial"/>
        </w:rPr>
        <w:t xml:space="preserve"> welcome time</w:t>
      </w:r>
      <w:ins w:id="532" w:author="Rob DuValle" w:date="2016-09-19T14:29:00Z">
        <w:r w:rsidR="00FD4C56">
          <w:rPr>
            <w:rFonts w:ascii="Arial" w:hAnsi="Arial" w:cs="Arial"/>
          </w:rPr>
          <w:t xml:space="preserve"> with newly employed staff appointed to COBEA represented positions.  The meeting shall occur within the first thirty (30) days following appointment and be scheduled in advance.  </w:t>
        </w:r>
      </w:ins>
      <w:del w:id="533" w:author="Rob DuValle" w:date="2016-09-19T14:30:00Z">
        <w:r w:rsidRPr="00651E3F" w:rsidDel="00FD4C56">
          <w:rPr>
            <w:rFonts w:ascii="Arial" w:hAnsi="Arial" w:cs="Arial"/>
          </w:rPr>
          <w:delText xml:space="preserve"> at each new employee orientation.  Human Resources shall notify the </w:delText>
        </w:r>
        <w:r w:rsidR="00A805EA" w:rsidRPr="00651E3F" w:rsidDel="00FD4C56">
          <w:rPr>
            <w:rFonts w:ascii="Arial" w:hAnsi="Arial" w:cs="Arial"/>
          </w:rPr>
          <w:delText>Association</w:delText>
        </w:r>
        <w:r w:rsidRPr="00651E3F" w:rsidDel="00FD4C56">
          <w:rPr>
            <w:rFonts w:ascii="Arial" w:hAnsi="Arial" w:cs="Arial"/>
          </w:rPr>
          <w:delText xml:space="preserve"> President ahead of time, when the new employee orientation is scheduled so that arrangements can be made fo</w:delText>
        </w:r>
        <w:r w:rsidR="00916BB7" w:rsidRPr="00651E3F" w:rsidDel="00FD4C56">
          <w:rPr>
            <w:rFonts w:ascii="Arial" w:hAnsi="Arial" w:cs="Arial"/>
          </w:rPr>
          <w:delText>r</w:delText>
        </w:r>
        <w:r w:rsidRPr="00651E3F" w:rsidDel="00FD4C56">
          <w:rPr>
            <w:rFonts w:ascii="Arial" w:hAnsi="Arial" w:cs="Arial"/>
          </w:rPr>
          <w:delText xml:space="preserve"> a COBEA representative to attend.  </w:delText>
        </w:r>
      </w:del>
    </w:p>
    <w:p w:rsidR="004569D6" w:rsidRDefault="004569D6">
      <w:pPr>
        <w:spacing w:line="240" w:lineRule="auto"/>
        <w:rPr>
          <w:rFonts w:ascii="Arial" w:hAnsi="Arial" w:cs="Arial"/>
          <w:spacing w:val="-3"/>
        </w:rPr>
        <w:pPrChange w:id="534" w:author="Rob DuValle" w:date="2016-09-26T10:23:00Z">
          <w:pPr/>
        </w:pPrChange>
      </w:pPr>
    </w:p>
    <w:p w:rsidR="004569D6" w:rsidRDefault="004569D6">
      <w:pPr>
        <w:widowControl w:val="0"/>
        <w:spacing w:line="240" w:lineRule="auto"/>
        <w:rPr>
          <w:rFonts w:ascii="Arial" w:hAnsi="Arial"/>
          <w:snapToGrid w:val="0"/>
          <w:szCs w:val="20"/>
        </w:rPr>
        <w:pPrChange w:id="535" w:author="Rob DuValle" w:date="2016-09-26T10:23:00Z">
          <w:pPr>
            <w:widowControl w:val="0"/>
            <w:spacing w:line="276" w:lineRule="auto"/>
          </w:pPr>
        </w:pPrChange>
      </w:pPr>
      <w:r>
        <w:rPr>
          <w:rFonts w:ascii="Arial" w:hAnsi="Arial"/>
          <w:snapToGrid w:val="0"/>
          <w:szCs w:val="20"/>
          <w:u w:val="single"/>
        </w:rPr>
        <w:t xml:space="preserve">Section </w:t>
      </w:r>
      <w:ins w:id="536" w:author="Kim Voos" w:date="2016-09-26T09:46:00Z">
        <w:r w:rsidR="00CF11EC">
          <w:rPr>
            <w:rFonts w:ascii="Arial" w:hAnsi="Arial"/>
            <w:snapToGrid w:val="0"/>
            <w:szCs w:val="20"/>
            <w:u w:val="single"/>
          </w:rPr>
          <w:t>3.</w:t>
        </w:r>
      </w:ins>
      <w:ins w:id="537" w:author="Kim Voos" w:date="2016-09-26T08:40:00Z">
        <w:r w:rsidR="00D63439">
          <w:rPr>
            <w:rFonts w:ascii="Arial" w:hAnsi="Arial"/>
            <w:snapToGrid w:val="0"/>
            <w:szCs w:val="20"/>
            <w:u w:val="single"/>
          </w:rPr>
          <w:t>8</w:t>
        </w:r>
      </w:ins>
      <w:del w:id="538" w:author="Rob DuValle" w:date="2016-09-26T10:24:00Z">
        <w:r w:rsidRPr="00D63439" w:rsidDel="006D641C">
          <w:rPr>
            <w:rFonts w:ascii="Arial" w:hAnsi="Arial"/>
            <w:strike/>
            <w:snapToGrid w:val="0"/>
            <w:szCs w:val="20"/>
            <w:u w:val="single"/>
            <w:rPrChange w:id="539" w:author="Kim Voos" w:date="2016-09-26T08:40:00Z">
              <w:rPr>
                <w:rFonts w:ascii="Arial" w:hAnsi="Arial"/>
                <w:snapToGrid w:val="0"/>
                <w:szCs w:val="20"/>
                <w:u w:val="single"/>
              </w:rPr>
            </w:rPrChange>
          </w:rPr>
          <w:delText>9</w:delText>
        </w:r>
        <w:r w:rsidDel="006D641C">
          <w:rPr>
            <w:rFonts w:ascii="Arial" w:hAnsi="Arial"/>
            <w:snapToGrid w:val="0"/>
            <w:szCs w:val="20"/>
            <w:u w:val="single"/>
          </w:rPr>
          <w:delText>:</w:delText>
        </w:r>
      </w:del>
      <w:r>
        <w:rPr>
          <w:rFonts w:ascii="Arial" w:hAnsi="Arial"/>
          <w:snapToGrid w:val="0"/>
          <w:szCs w:val="20"/>
        </w:rPr>
        <w:t xml:space="preserve">  </w:t>
      </w:r>
      <w:ins w:id="540" w:author="Rob DuValle" w:date="2016-09-22T10:49:00Z">
        <w:r w:rsidR="00616EFD">
          <w:rPr>
            <w:rFonts w:ascii="Arial" w:hAnsi="Arial"/>
            <w:snapToGrid w:val="0"/>
            <w:szCs w:val="20"/>
          </w:rPr>
          <w:t xml:space="preserve">City Email System:  </w:t>
        </w:r>
      </w:ins>
      <w:r w:rsidRPr="004569D6">
        <w:rPr>
          <w:rFonts w:ascii="Arial" w:hAnsi="Arial"/>
          <w:snapToGrid w:val="0"/>
          <w:szCs w:val="20"/>
        </w:rPr>
        <w:t>The parties recognize that the City’s email system is the sole property of the City.  This resource is provided or assigned to employees to facilitate the orderly and efficient conduct of the public’s business.  Permitted email use constituting public business includes such labor relations activities as described below.  In general, all such communications may be subject to disclosure, and the parties recognize that the City does not have an obligation to assert any exceptions or exemptions from disclosure as to public records that happen to contain information relating to Association activity by City employees.  The parties recognize that the City may review all City emails in the City system at any time.</w:t>
      </w:r>
    </w:p>
    <w:p w:rsidR="005A6EE8" w:rsidRPr="004569D6" w:rsidDel="006D641C" w:rsidRDefault="005A6EE8">
      <w:pPr>
        <w:widowControl w:val="0"/>
        <w:spacing w:line="240" w:lineRule="auto"/>
        <w:rPr>
          <w:del w:id="541" w:author="Rob DuValle" w:date="2016-09-26T10:24:00Z"/>
          <w:rFonts w:ascii="Arial" w:hAnsi="Arial"/>
          <w:snapToGrid w:val="0"/>
          <w:szCs w:val="20"/>
        </w:rPr>
        <w:pPrChange w:id="542" w:author="Rob DuValle" w:date="2016-09-26T10:23:00Z">
          <w:pPr>
            <w:widowControl w:val="0"/>
          </w:pPr>
        </w:pPrChange>
      </w:pPr>
    </w:p>
    <w:p w:rsidR="004569D6" w:rsidRDefault="004569D6">
      <w:pPr>
        <w:widowControl w:val="0"/>
        <w:spacing w:line="240" w:lineRule="auto"/>
        <w:rPr>
          <w:rFonts w:ascii="Arial" w:hAnsi="Arial"/>
          <w:snapToGrid w:val="0"/>
          <w:szCs w:val="20"/>
        </w:rPr>
        <w:pPrChange w:id="543" w:author="Rob DuValle" w:date="2016-09-26T10:23:00Z">
          <w:pPr>
            <w:widowControl w:val="0"/>
          </w:pPr>
        </w:pPrChange>
      </w:pPr>
      <w:r w:rsidRPr="004569D6">
        <w:rPr>
          <w:rFonts w:ascii="Arial" w:hAnsi="Arial"/>
          <w:snapToGrid w:val="0"/>
          <w:szCs w:val="20"/>
        </w:rPr>
        <w:t>Certified Association Officers may use the City’s email system to conduct labor relations business for the limited purposes of:</w:t>
      </w:r>
    </w:p>
    <w:p w:rsidR="005A6EE8" w:rsidRPr="004569D6" w:rsidDel="006D641C" w:rsidRDefault="005A6EE8">
      <w:pPr>
        <w:widowControl w:val="0"/>
        <w:spacing w:line="240" w:lineRule="auto"/>
        <w:rPr>
          <w:del w:id="544" w:author="Rob DuValle" w:date="2016-09-26T10:24:00Z"/>
          <w:rFonts w:ascii="Arial" w:hAnsi="Arial"/>
          <w:snapToGrid w:val="0"/>
          <w:szCs w:val="20"/>
        </w:rPr>
        <w:pPrChange w:id="545" w:author="Rob DuValle" w:date="2016-09-26T10:23:00Z">
          <w:pPr>
            <w:widowControl w:val="0"/>
          </w:pPr>
        </w:pPrChange>
      </w:pPr>
    </w:p>
    <w:p w:rsidR="004569D6" w:rsidRDefault="004569D6">
      <w:pPr>
        <w:widowControl w:val="0"/>
        <w:numPr>
          <w:ilvl w:val="1"/>
          <w:numId w:val="51"/>
        </w:numPr>
        <w:spacing w:line="240" w:lineRule="auto"/>
        <w:ind w:left="720"/>
        <w:rPr>
          <w:rFonts w:ascii="Arial" w:hAnsi="Arial"/>
          <w:snapToGrid w:val="0"/>
          <w:szCs w:val="20"/>
        </w:rPr>
        <w:pPrChange w:id="546" w:author="Rob DuValle" w:date="2016-09-26T10:23:00Z">
          <w:pPr>
            <w:widowControl w:val="0"/>
            <w:numPr>
              <w:ilvl w:val="1"/>
              <w:numId w:val="51"/>
            </w:numPr>
            <w:ind w:left="720" w:hanging="360"/>
          </w:pPr>
        </w:pPrChange>
      </w:pPr>
      <w:r w:rsidRPr="004569D6">
        <w:rPr>
          <w:rFonts w:ascii="Arial" w:hAnsi="Arial"/>
          <w:snapToGrid w:val="0"/>
          <w:szCs w:val="20"/>
        </w:rPr>
        <w:t>Notifying Association members of meetings and scheduling meetings (date, time, place and agenda);</w:t>
      </w:r>
    </w:p>
    <w:p w:rsidR="005A6EE8" w:rsidRPr="004569D6" w:rsidDel="006D641C" w:rsidRDefault="005A6EE8">
      <w:pPr>
        <w:widowControl w:val="0"/>
        <w:spacing w:line="240" w:lineRule="auto"/>
        <w:ind w:left="720" w:hanging="360"/>
        <w:rPr>
          <w:del w:id="547" w:author="Rob DuValle" w:date="2016-09-26T10:26:00Z"/>
          <w:rFonts w:ascii="Arial" w:hAnsi="Arial"/>
          <w:snapToGrid w:val="0"/>
          <w:szCs w:val="20"/>
        </w:rPr>
        <w:pPrChange w:id="548" w:author="Rob DuValle" w:date="2016-09-26T10:23:00Z">
          <w:pPr>
            <w:widowControl w:val="0"/>
            <w:ind w:left="720" w:hanging="360"/>
          </w:pPr>
        </w:pPrChange>
      </w:pPr>
    </w:p>
    <w:p w:rsidR="004569D6" w:rsidRDefault="004569D6">
      <w:pPr>
        <w:widowControl w:val="0"/>
        <w:numPr>
          <w:ilvl w:val="1"/>
          <w:numId w:val="51"/>
        </w:numPr>
        <w:spacing w:line="240" w:lineRule="auto"/>
        <w:ind w:left="720"/>
        <w:rPr>
          <w:rFonts w:ascii="Arial" w:hAnsi="Arial"/>
          <w:snapToGrid w:val="0"/>
          <w:szCs w:val="20"/>
        </w:rPr>
        <w:pPrChange w:id="549" w:author="Rob DuValle" w:date="2016-09-26T10:23:00Z">
          <w:pPr>
            <w:widowControl w:val="0"/>
            <w:numPr>
              <w:ilvl w:val="1"/>
              <w:numId w:val="51"/>
            </w:numPr>
            <w:ind w:left="720" w:hanging="360"/>
          </w:pPr>
        </w:pPrChange>
      </w:pPr>
      <w:r w:rsidRPr="004569D6">
        <w:rPr>
          <w:rFonts w:ascii="Arial" w:hAnsi="Arial"/>
          <w:snapToGrid w:val="0"/>
          <w:szCs w:val="20"/>
        </w:rPr>
        <w:t xml:space="preserve">Scheduling meetings among Association Officers (date, time, place and agenda); </w:t>
      </w:r>
    </w:p>
    <w:p w:rsidR="005A6EE8" w:rsidRPr="004569D6" w:rsidDel="006D641C" w:rsidRDefault="005A6EE8">
      <w:pPr>
        <w:widowControl w:val="0"/>
        <w:spacing w:line="240" w:lineRule="auto"/>
        <w:ind w:left="720" w:hanging="360"/>
        <w:rPr>
          <w:del w:id="550" w:author="Rob DuValle" w:date="2016-09-26T10:26:00Z"/>
          <w:rFonts w:ascii="Arial" w:hAnsi="Arial"/>
          <w:snapToGrid w:val="0"/>
          <w:szCs w:val="20"/>
        </w:rPr>
        <w:pPrChange w:id="551" w:author="Rob DuValle" w:date="2016-09-26T10:23:00Z">
          <w:pPr>
            <w:widowControl w:val="0"/>
            <w:ind w:left="720" w:hanging="360"/>
          </w:pPr>
        </w:pPrChange>
      </w:pPr>
    </w:p>
    <w:p w:rsidR="004569D6" w:rsidRDefault="004569D6">
      <w:pPr>
        <w:widowControl w:val="0"/>
        <w:numPr>
          <w:ilvl w:val="1"/>
          <w:numId w:val="51"/>
        </w:numPr>
        <w:spacing w:line="240" w:lineRule="auto"/>
        <w:ind w:left="720"/>
        <w:rPr>
          <w:rFonts w:ascii="Arial" w:hAnsi="Arial"/>
          <w:snapToGrid w:val="0"/>
          <w:szCs w:val="20"/>
        </w:rPr>
        <w:pPrChange w:id="552" w:author="Rob DuValle" w:date="2016-09-26T10:23:00Z">
          <w:pPr>
            <w:widowControl w:val="0"/>
            <w:numPr>
              <w:ilvl w:val="1"/>
              <w:numId w:val="51"/>
            </w:numPr>
            <w:ind w:left="720" w:hanging="360"/>
          </w:pPr>
        </w:pPrChange>
      </w:pPr>
      <w:r w:rsidRPr="004569D6">
        <w:rPr>
          <w:rFonts w:ascii="Arial" w:hAnsi="Arial"/>
          <w:snapToGrid w:val="0"/>
          <w:szCs w:val="20"/>
        </w:rPr>
        <w:t>Filing official correspondence with the City (i.e., grievance documents, demand to bargain notices), provided however that timelines for grievance responses shall run from receipt (the date an email is sent)</w:t>
      </w:r>
      <w:r w:rsidR="003B3DD5">
        <w:rPr>
          <w:rFonts w:ascii="Arial" w:hAnsi="Arial"/>
          <w:snapToGrid w:val="0"/>
          <w:szCs w:val="20"/>
        </w:rPr>
        <w:t>; and/or</w:t>
      </w:r>
    </w:p>
    <w:p w:rsidR="005A6EE8" w:rsidRPr="004569D6" w:rsidDel="006D641C" w:rsidRDefault="005A6EE8">
      <w:pPr>
        <w:widowControl w:val="0"/>
        <w:spacing w:line="240" w:lineRule="auto"/>
        <w:ind w:left="720" w:hanging="360"/>
        <w:rPr>
          <w:del w:id="553" w:author="Rob DuValle" w:date="2016-09-26T10:26:00Z"/>
          <w:rFonts w:ascii="Arial" w:hAnsi="Arial"/>
          <w:snapToGrid w:val="0"/>
          <w:szCs w:val="20"/>
        </w:rPr>
        <w:pPrChange w:id="554" w:author="Rob DuValle" w:date="2016-09-26T10:23:00Z">
          <w:pPr>
            <w:widowControl w:val="0"/>
            <w:ind w:left="720" w:hanging="360"/>
          </w:pPr>
        </w:pPrChange>
      </w:pPr>
    </w:p>
    <w:p w:rsidR="004569D6" w:rsidRDefault="004569D6">
      <w:pPr>
        <w:widowControl w:val="0"/>
        <w:numPr>
          <w:ilvl w:val="1"/>
          <w:numId w:val="51"/>
        </w:numPr>
        <w:spacing w:line="240" w:lineRule="auto"/>
        <w:ind w:left="720"/>
        <w:rPr>
          <w:ins w:id="555" w:author="Rob DuValle" w:date="2016-09-19T14:31:00Z"/>
          <w:rFonts w:ascii="Arial" w:hAnsi="Arial"/>
          <w:snapToGrid w:val="0"/>
          <w:szCs w:val="20"/>
        </w:rPr>
        <w:pPrChange w:id="556" w:author="Rob DuValle" w:date="2016-09-26T10:23:00Z">
          <w:pPr>
            <w:widowControl w:val="0"/>
            <w:numPr>
              <w:ilvl w:val="1"/>
              <w:numId w:val="51"/>
            </w:numPr>
            <w:ind w:left="720" w:hanging="360"/>
          </w:pPr>
        </w:pPrChange>
      </w:pPr>
      <w:r w:rsidRPr="004569D6">
        <w:rPr>
          <w:rFonts w:ascii="Arial" w:hAnsi="Arial"/>
          <w:snapToGrid w:val="0"/>
          <w:szCs w:val="20"/>
        </w:rPr>
        <w:t>Communication between the Association attorney, Certified Association Officers and City Officials.</w:t>
      </w:r>
    </w:p>
    <w:p w:rsidR="00FD4C56" w:rsidRDefault="00FD4C56">
      <w:pPr>
        <w:widowControl w:val="0"/>
        <w:numPr>
          <w:ilvl w:val="1"/>
          <w:numId w:val="51"/>
        </w:numPr>
        <w:spacing w:line="240" w:lineRule="auto"/>
        <w:ind w:left="720"/>
        <w:rPr>
          <w:rFonts w:ascii="Arial" w:hAnsi="Arial"/>
          <w:snapToGrid w:val="0"/>
          <w:szCs w:val="20"/>
        </w:rPr>
        <w:pPrChange w:id="557" w:author="Rob DuValle" w:date="2016-09-26T10:23:00Z">
          <w:pPr>
            <w:widowControl w:val="0"/>
            <w:numPr>
              <w:ilvl w:val="1"/>
              <w:numId w:val="51"/>
            </w:numPr>
            <w:ind w:left="720" w:hanging="360"/>
          </w:pPr>
        </w:pPrChange>
      </w:pPr>
      <w:ins w:id="558" w:author="Rob DuValle" w:date="2016-09-19T14:31:00Z">
        <w:r>
          <w:rPr>
            <w:rFonts w:ascii="Arial" w:hAnsi="Arial"/>
            <w:snapToGrid w:val="0"/>
            <w:szCs w:val="20"/>
          </w:rPr>
          <w:t xml:space="preserve">Notifying members of all Association related events, bargaining related matters, and other official Association business announcements. </w:t>
        </w:r>
      </w:ins>
    </w:p>
    <w:p w:rsidR="005A6EE8" w:rsidRPr="004569D6" w:rsidDel="006D641C" w:rsidRDefault="005A6EE8">
      <w:pPr>
        <w:widowControl w:val="0"/>
        <w:spacing w:line="240" w:lineRule="auto"/>
        <w:rPr>
          <w:del w:id="559" w:author="Rob DuValle" w:date="2016-09-26T10:26:00Z"/>
          <w:rFonts w:ascii="Arial" w:hAnsi="Arial"/>
          <w:snapToGrid w:val="0"/>
          <w:szCs w:val="20"/>
        </w:rPr>
        <w:pPrChange w:id="560" w:author="Rob DuValle" w:date="2016-09-26T10:23:00Z">
          <w:pPr>
            <w:widowControl w:val="0"/>
            <w:spacing w:line="276" w:lineRule="auto"/>
          </w:pPr>
        </w:pPrChange>
      </w:pPr>
    </w:p>
    <w:p w:rsidR="004569D6" w:rsidRDefault="004569D6">
      <w:pPr>
        <w:spacing w:line="240" w:lineRule="auto"/>
        <w:rPr>
          <w:rFonts w:ascii="Arial" w:hAnsi="Arial"/>
          <w:snapToGrid w:val="0"/>
          <w:szCs w:val="20"/>
        </w:rPr>
        <w:pPrChange w:id="561" w:author="Rob DuValle" w:date="2016-09-26T10:23:00Z">
          <w:pPr/>
        </w:pPrChange>
      </w:pPr>
      <w:r w:rsidRPr="004569D6">
        <w:rPr>
          <w:rFonts w:ascii="Arial" w:hAnsi="Arial"/>
          <w:snapToGrid w:val="0"/>
          <w:szCs w:val="20"/>
        </w:rPr>
        <w:t>Such City email communications shall be specifically identified in the Subject Line as Labor Relations Business in addition to any other topic.</w:t>
      </w:r>
    </w:p>
    <w:p w:rsidR="005A6EE8" w:rsidRPr="004569D6" w:rsidDel="006D641C" w:rsidRDefault="005A6EE8">
      <w:pPr>
        <w:spacing w:line="240" w:lineRule="auto"/>
        <w:rPr>
          <w:del w:id="562" w:author="Rob DuValle" w:date="2016-09-26T10:26:00Z"/>
          <w:rFonts w:ascii="Arial" w:hAnsi="Arial"/>
          <w:snapToGrid w:val="0"/>
          <w:szCs w:val="20"/>
        </w:rPr>
        <w:pPrChange w:id="563" w:author="Rob DuValle" w:date="2016-09-26T10:23:00Z">
          <w:pPr/>
        </w:pPrChange>
      </w:pPr>
    </w:p>
    <w:p w:rsidR="004569D6" w:rsidRDefault="004569D6">
      <w:pPr>
        <w:widowControl w:val="0"/>
        <w:spacing w:line="240" w:lineRule="auto"/>
        <w:rPr>
          <w:rFonts w:ascii="Arial" w:hAnsi="Arial"/>
          <w:snapToGrid w:val="0"/>
          <w:szCs w:val="20"/>
        </w:rPr>
        <w:pPrChange w:id="564" w:author="Rob DuValle" w:date="2016-09-26T10:23:00Z">
          <w:pPr>
            <w:widowControl w:val="0"/>
            <w:spacing w:line="276" w:lineRule="auto"/>
          </w:pPr>
        </w:pPrChange>
      </w:pPr>
      <w:r w:rsidRPr="004569D6">
        <w:rPr>
          <w:rFonts w:ascii="Arial" w:hAnsi="Arial"/>
          <w:snapToGrid w:val="0"/>
          <w:szCs w:val="20"/>
        </w:rPr>
        <w:t>The City retains control over the City email system and may restrict or revoke permission to use the City email for labor relations purposes at any time after meeting and discussing such decision and the City’s reasons.  Association of</w:t>
      </w:r>
      <w:r w:rsidR="00340EA6">
        <w:rPr>
          <w:rFonts w:ascii="Arial" w:hAnsi="Arial"/>
          <w:snapToGrid w:val="0"/>
          <w:szCs w:val="20"/>
        </w:rPr>
        <w:t>ficers and members will keep on-</w:t>
      </w:r>
      <w:r w:rsidRPr="004569D6">
        <w:rPr>
          <w:rFonts w:ascii="Arial" w:hAnsi="Arial"/>
          <w:snapToGrid w:val="0"/>
          <w:szCs w:val="20"/>
        </w:rPr>
        <w:t>duty use of email for labor relations purposes (sending/reading) to a minimum.</w:t>
      </w:r>
    </w:p>
    <w:p w:rsidR="005A6EE8" w:rsidRPr="004569D6" w:rsidDel="006D641C" w:rsidRDefault="005A6EE8">
      <w:pPr>
        <w:widowControl w:val="0"/>
        <w:spacing w:line="240" w:lineRule="auto"/>
        <w:rPr>
          <w:del w:id="565" w:author="Rob DuValle" w:date="2016-09-26T10:26:00Z"/>
          <w:rFonts w:ascii="Arial" w:hAnsi="Arial"/>
          <w:snapToGrid w:val="0"/>
          <w:szCs w:val="20"/>
        </w:rPr>
        <w:pPrChange w:id="566" w:author="Rob DuValle" w:date="2016-09-26T10:23:00Z">
          <w:pPr>
            <w:widowControl w:val="0"/>
            <w:spacing w:line="276" w:lineRule="auto"/>
          </w:pPr>
        </w:pPrChange>
      </w:pPr>
    </w:p>
    <w:p w:rsidR="00BD072E" w:rsidRDefault="004569D6">
      <w:pPr>
        <w:widowControl w:val="0"/>
        <w:spacing w:line="240" w:lineRule="auto"/>
        <w:rPr>
          <w:ins w:id="567" w:author="Rob DuValle" w:date="2016-09-26T11:00:00Z"/>
          <w:rFonts w:ascii="Arial" w:hAnsi="Arial"/>
          <w:snapToGrid w:val="0"/>
          <w:szCs w:val="20"/>
        </w:rPr>
        <w:pPrChange w:id="568" w:author="Rob DuValle" w:date="2016-09-26T10:23:00Z">
          <w:pPr>
            <w:widowControl w:val="0"/>
            <w:spacing w:line="276" w:lineRule="auto"/>
          </w:pPr>
        </w:pPrChange>
      </w:pPr>
      <w:r w:rsidRPr="004569D6">
        <w:rPr>
          <w:rFonts w:ascii="Arial" w:hAnsi="Arial"/>
          <w:snapToGrid w:val="0"/>
          <w:szCs w:val="20"/>
        </w:rPr>
        <w:t>The parties recognize that use of the City’s email systems outside of what is authorized in this Section is considered a violation of policy</w:t>
      </w:r>
      <w:ins w:id="569" w:author="Rob DuValle" w:date="2016-09-19T14:49:00Z">
        <w:r w:rsidR="00550296">
          <w:rPr>
            <w:rFonts w:ascii="Arial" w:hAnsi="Arial"/>
            <w:snapToGrid w:val="0"/>
            <w:szCs w:val="20"/>
          </w:rPr>
          <w:t>.</w:t>
        </w:r>
      </w:ins>
    </w:p>
    <w:p w:rsidR="00BD072E" w:rsidRPr="00651E3F" w:rsidRDefault="00BD072E" w:rsidP="00BD072E">
      <w:pPr>
        <w:tabs>
          <w:tab w:val="left" w:pos="0"/>
        </w:tabs>
        <w:suppressAutoHyphens/>
        <w:spacing w:line="240" w:lineRule="auto"/>
        <w:rPr>
          <w:ins w:id="570" w:author="Rob DuValle" w:date="2016-09-26T11:00:00Z"/>
          <w:rFonts w:ascii="Arial" w:hAnsi="Arial" w:cs="Arial"/>
          <w:spacing w:val="-3"/>
        </w:rPr>
      </w:pPr>
      <w:ins w:id="571" w:author="Rob DuValle" w:date="2016-09-26T11:00:00Z">
        <w:r w:rsidRPr="00651E3F">
          <w:rPr>
            <w:rFonts w:ascii="Arial" w:hAnsi="Arial" w:cs="Arial"/>
            <w:spacing w:val="-3"/>
            <w:u w:val="single"/>
          </w:rPr>
          <w:t xml:space="preserve">Section </w:t>
        </w:r>
        <w:r>
          <w:rPr>
            <w:rFonts w:ascii="Arial" w:hAnsi="Arial" w:cs="Arial"/>
            <w:spacing w:val="-3"/>
            <w:u w:val="single"/>
          </w:rPr>
          <w:t>3.9</w:t>
        </w:r>
        <w:r>
          <w:rPr>
            <w:rFonts w:ascii="Arial" w:hAnsi="Arial" w:cs="Arial"/>
            <w:spacing w:val="-3"/>
          </w:rPr>
          <w:t xml:space="preserve"> </w:t>
        </w:r>
      </w:ins>
      <w:ins w:id="572" w:author="Rob DuValle" w:date="2016-09-26T11:01:00Z">
        <w:r>
          <w:rPr>
            <w:rFonts w:ascii="Arial" w:hAnsi="Arial" w:cs="Arial"/>
            <w:spacing w:val="-3"/>
          </w:rPr>
          <w:t xml:space="preserve">Job Opportunity </w:t>
        </w:r>
      </w:ins>
      <w:ins w:id="573" w:author="Rob DuValle" w:date="2016-09-26T11:00:00Z">
        <w:r w:rsidRPr="00651E3F">
          <w:rPr>
            <w:rFonts w:ascii="Arial" w:hAnsi="Arial" w:cs="Arial"/>
            <w:spacing w:val="-3"/>
          </w:rPr>
          <w:t>Notice. The City shall take reasonable steps to affor</w:t>
        </w:r>
        <w:r>
          <w:rPr>
            <w:rFonts w:ascii="Arial" w:hAnsi="Arial" w:cs="Arial"/>
            <w:spacing w:val="-3"/>
          </w:rPr>
          <w:t>d members of CO</w:t>
        </w:r>
      </w:ins>
      <w:ins w:id="574" w:author="Rob DuValle" w:date="2016-09-26T11:01:00Z">
        <w:r>
          <w:rPr>
            <w:rFonts w:ascii="Arial" w:hAnsi="Arial" w:cs="Arial"/>
            <w:spacing w:val="-3"/>
          </w:rPr>
          <w:t>BEA</w:t>
        </w:r>
      </w:ins>
      <w:ins w:id="575" w:author="Rob DuValle" w:date="2016-09-26T11:00:00Z">
        <w:r>
          <w:rPr>
            <w:rFonts w:ascii="Arial" w:hAnsi="Arial" w:cs="Arial"/>
            <w:spacing w:val="-3"/>
          </w:rPr>
          <w:t xml:space="preserve"> notice of all</w:t>
        </w:r>
        <w:r w:rsidRPr="00651E3F">
          <w:rPr>
            <w:rFonts w:ascii="Arial" w:hAnsi="Arial" w:cs="Arial"/>
            <w:spacing w:val="-3"/>
          </w:rPr>
          <w:t xml:space="preserve"> regular job openings within the City.</w:t>
        </w:r>
      </w:ins>
    </w:p>
    <w:p w:rsidR="004569D6" w:rsidDel="00550296" w:rsidRDefault="00340EA6">
      <w:pPr>
        <w:widowControl w:val="0"/>
        <w:spacing w:line="240" w:lineRule="auto"/>
        <w:rPr>
          <w:del w:id="576" w:author="Rob DuValle" w:date="2016-09-19T14:49:00Z"/>
          <w:rFonts w:ascii="Arial" w:hAnsi="Arial"/>
          <w:snapToGrid w:val="0"/>
          <w:szCs w:val="20"/>
        </w:rPr>
        <w:pPrChange w:id="577" w:author="Rob DuValle" w:date="2016-09-26T10:23:00Z">
          <w:pPr>
            <w:widowControl w:val="0"/>
            <w:spacing w:line="276" w:lineRule="auto"/>
          </w:pPr>
        </w:pPrChange>
      </w:pPr>
      <w:del w:id="578" w:author="Rob DuValle" w:date="2016-09-19T14:49:00Z">
        <w:r w:rsidDel="00550296">
          <w:rPr>
            <w:rFonts w:ascii="Arial" w:hAnsi="Arial"/>
            <w:snapToGrid w:val="0"/>
            <w:szCs w:val="20"/>
          </w:rPr>
          <w:delText>,</w:delText>
        </w:r>
        <w:r w:rsidR="004569D6" w:rsidRPr="004569D6" w:rsidDel="00550296">
          <w:rPr>
            <w:rFonts w:ascii="Arial" w:hAnsi="Arial"/>
            <w:snapToGrid w:val="0"/>
            <w:szCs w:val="20"/>
          </w:rPr>
          <w:delText xml:space="preserve"> and the parties agree that any violation of this limited exception for the use of the City’s email system may result in discipline, up to and including termination.</w:delText>
        </w:r>
      </w:del>
    </w:p>
    <w:p w:rsidR="00413E45" w:rsidDel="00BD072E" w:rsidRDefault="00413E45">
      <w:pPr>
        <w:widowControl w:val="0"/>
        <w:spacing w:line="240" w:lineRule="auto"/>
        <w:rPr>
          <w:del w:id="579" w:author="Rob DuValle" w:date="2016-09-26T11:01:00Z"/>
          <w:rFonts w:ascii="Arial" w:hAnsi="Arial"/>
          <w:snapToGrid w:val="0"/>
          <w:szCs w:val="20"/>
        </w:rPr>
        <w:pPrChange w:id="580" w:author="Rob DuValle" w:date="2016-09-26T10:23:00Z">
          <w:pPr>
            <w:widowControl w:val="0"/>
            <w:spacing w:line="276" w:lineRule="auto"/>
          </w:pPr>
        </w:pPrChange>
      </w:pPr>
    </w:p>
    <w:p w:rsidR="00413E45" w:rsidDel="006D641C" w:rsidRDefault="00413E45">
      <w:pPr>
        <w:widowControl w:val="0"/>
        <w:spacing w:line="240" w:lineRule="auto"/>
        <w:rPr>
          <w:del w:id="581" w:author="Rob DuValle" w:date="2016-09-26T10:26:00Z"/>
          <w:rFonts w:ascii="Arial" w:hAnsi="Arial"/>
          <w:snapToGrid w:val="0"/>
          <w:szCs w:val="20"/>
        </w:rPr>
        <w:pPrChange w:id="582" w:author="Rob DuValle" w:date="2016-09-26T10:23:00Z">
          <w:pPr>
            <w:widowControl w:val="0"/>
            <w:spacing w:line="276" w:lineRule="auto"/>
          </w:pPr>
        </w:pPrChange>
      </w:pPr>
    </w:p>
    <w:p w:rsidR="00413E45" w:rsidRPr="004569D6" w:rsidDel="006D641C" w:rsidRDefault="00413E45">
      <w:pPr>
        <w:widowControl w:val="0"/>
        <w:spacing w:line="240" w:lineRule="auto"/>
        <w:rPr>
          <w:del w:id="583" w:author="Rob DuValle" w:date="2016-09-26T10:26:00Z"/>
          <w:rFonts w:ascii="Arial" w:hAnsi="Arial"/>
          <w:snapToGrid w:val="0"/>
          <w:szCs w:val="20"/>
        </w:rPr>
        <w:pPrChange w:id="584" w:author="Rob DuValle" w:date="2016-09-26T10:23:00Z">
          <w:pPr>
            <w:widowControl w:val="0"/>
            <w:spacing w:line="276" w:lineRule="auto"/>
          </w:pPr>
        </w:pPrChange>
      </w:pPr>
    </w:p>
    <w:p w:rsidR="00AE7CB9" w:rsidRPr="00651E3F" w:rsidRDefault="00810322">
      <w:pPr>
        <w:pStyle w:val="Heading1"/>
        <w:pPrChange w:id="585" w:author="Rob DuValle" w:date="2016-09-26T10:23:00Z">
          <w:pPr>
            <w:tabs>
              <w:tab w:val="left" w:pos="0"/>
            </w:tabs>
            <w:suppressAutoHyphens/>
          </w:pPr>
        </w:pPrChange>
      </w:pPr>
      <w:bookmarkStart w:id="586" w:name="_Toc462560234"/>
      <w:r w:rsidRPr="00651E3F">
        <w:t xml:space="preserve">ARTICLE </w:t>
      </w:r>
      <w:r w:rsidR="00892C4B" w:rsidRPr="00651E3F">
        <w:t>4</w:t>
      </w:r>
      <w:r w:rsidRPr="00651E3F">
        <w:t xml:space="preserve"> -</w:t>
      </w:r>
      <w:r w:rsidR="00AE7CB9" w:rsidRPr="00651E3F">
        <w:t xml:space="preserve"> MANAGEMENT RIGHTS</w:t>
      </w:r>
      <w:bookmarkEnd w:id="586"/>
    </w:p>
    <w:p w:rsidR="00AE7CB9" w:rsidRPr="00651E3F" w:rsidRDefault="00AE7CB9">
      <w:pPr>
        <w:tabs>
          <w:tab w:val="left" w:pos="0"/>
        </w:tabs>
        <w:suppressAutoHyphens/>
        <w:spacing w:line="240" w:lineRule="auto"/>
        <w:rPr>
          <w:rFonts w:ascii="Arial" w:hAnsi="Arial" w:cs="Arial"/>
          <w:spacing w:val="-3"/>
        </w:rPr>
        <w:pPrChange w:id="587" w:author="Rob DuValle" w:date="2016-09-26T10:23:00Z">
          <w:pPr>
            <w:tabs>
              <w:tab w:val="left" w:pos="0"/>
            </w:tabs>
            <w:suppressAutoHyphens/>
          </w:pPr>
        </w:pPrChange>
      </w:pPr>
    </w:p>
    <w:p w:rsidR="00AE7CB9" w:rsidRPr="00651E3F" w:rsidRDefault="00AE7CB9">
      <w:pPr>
        <w:tabs>
          <w:tab w:val="left" w:pos="0"/>
        </w:tabs>
        <w:suppressAutoHyphens/>
        <w:spacing w:line="240" w:lineRule="auto"/>
        <w:rPr>
          <w:rFonts w:ascii="Arial" w:hAnsi="Arial" w:cs="Arial"/>
        </w:rPr>
        <w:pPrChange w:id="588" w:author="Rob DuValle" w:date="2016-09-26T10:23:00Z">
          <w:pPr>
            <w:tabs>
              <w:tab w:val="left" w:pos="0"/>
            </w:tabs>
            <w:suppressAutoHyphens/>
          </w:pPr>
        </w:pPrChange>
      </w:pPr>
      <w:r w:rsidRPr="00651E3F">
        <w:rPr>
          <w:rFonts w:ascii="Arial" w:hAnsi="Arial" w:cs="Arial"/>
          <w:spacing w:val="-3"/>
        </w:rPr>
        <w:t>Except as otherwise expressly and specifically limited by the terms of this Agreement, the City retains all their customary, usual and exclusive rights, decision making, prerogatives, functions, and authority connected with or in any way incidental to its responsibility to manage the affairs of the City or any part of the City.  The rights of employees in the bargaining unit and</w:t>
      </w:r>
      <w:del w:id="589" w:author="Rob DuValle" w:date="2016-09-26T10:18:00Z">
        <w:r w:rsidRPr="00651E3F" w:rsidDel="003C611E">
          <w:rPr>
            <w:rFonts w:ascii="Arial" w:hAnsi="Arial" w:cs="Arial"/>
            <w:spacing w:val="-3"/>
          </w:rPr>
          <w:delText xml:space="preserve"> the</w:delText>
        </w:r>
      </w:del>
      <w:r w:rsidRPr="00651E3F">
        <w:rPr>
          <w:rFonts w:ascii="Arial" w:hAnsi="Arial" w:cs="Arial"/>
          <w:spacing w:val="-3"/>
        </w:rPr>
        <w:t xml:space="preserve"> COBEA hereunder are limited to those specifically set forth in this Agreement, and the City retains all prerogatives, functions, and rights not specifically limited by the terms of the Agreement.    Should the City need to use the expedited bargaining process as required by ORS 243.698, the parties agree to modify section 4 in that the bargaining need not take more than thirty (30) days and mediation is waived, unless the parties mutually agree to utilize it.  After 30 days, if it wishes to do so, the City can implement all or part of its final offer.</w:t>
      </w:r>
    </w:p>
    <w:p w:rsidR="007253EB" w:rsidRPr="00651E3F" w:rsidDel="00DC4873" w:rsidRDefault="007253EB">
      <w:pPr>
        <w:tabs>
          <w:tab w:val="left" w:pos="0"/>
        </w:tabs>
        <w:suppressAutoHyphens/>
        <w:spacing w:line="240" w:lineRule="auto"/>
        <w:rPr>
          <w:del w:id="590" w:author="Rob DuValle" w:date="2016-09-26T10:26:00Z"/>
          <w:rFonts w:ascii="Arial" w:hAnsi="Arial" w:cs="Arial"/>
          <w:b/>
          <w:bCs/>
          <w:spacing w:val="-3"/>
        </w:rPr>
        <w:pPrChange w:id="591" w:author="Rob DuValle" w:date="2016-09-26T10:23:00Z">
          <w:pPr>
            <w:tabs>
              <w:tab w:val="left" w:pos="0"/>
            </w:tabs>
            <w:suppressAutoHyphens/>
          </w:pPr>
        </w:pPrChange>
      </w:pPr>
    </w:p>
    <w:p w:rsidR="00AE7CB9" w:rsidRDefault="00810322">
      <w:pPr>
        <w:pStyle w:val="Heading1"/>
        <w:rPr>
          <w:ins w:id="592" w:author="Rob DuValle" w:date="2016-09-26T10:26:00Z"/>
        </w:rPr>
        <w:pPrChange w:id="593" w:author="Rob DuValle" w:date="2016-09-26T10:23:00Z">
          <w:pPr>
            <w:tabs>
              <w:tab w:val="left" w:pos="0"/>
            </w:tabs>
            <w:suppressAutoHyphens/>
          </w:pPr>
        </w:pPrChange>
      </w:pPr>
      <w:bookmarkStart w:id="594" w:name="_Toc462560235"/>
      <w:r w:rsidRPr="00651E3F">
        <w:t xml:space="preserve">ARTICLE </w:t>
      </w:r>
      <w:r w:rsidR="00892C4B" w:rsidRPr="00651E3F">
        <w:t>5</w:t>
      </w:r>
      <w:r w:rsidR="009B5359" w:rsidRPr="00651E3F">
        <w:t xml:space="preserve"> </w:t>
      </w:r>
      <w:r w:rsidR="00AE7CB9" w:rsidRPr="00651E3F">
        <w:t>- CITY SECURITY</w:t>
      </w:r>
      <w:bookmarkEnd w:id="594"/>
    </w:p>
    <w:p w:rsidR="00DC4873" w:rsidRPr="00DC4873" w:rsidRDefault="00DC4873">
      <w:pPr>
        <w:pPrChange w:id="595" w:author="Rob DuValle" w:date="2016-09-26T10:26:00Z">
          <w:pPr>
            <w:tabs>
              <w:tab w:val="left" w:pos="0"/>
            </w:tabs>
            <w:suppressAutoHyphens/>
          </w:pPr>
        </w:pPrChange>
      </w:pPr>
    </w:p>
    <w:p w:rsidR="00AE7CB9" w:rsidRPr="00651E3F" w:rsidDel="00DC4873" w:rsidRDefault="00AE7CB9">
      <w:pPr>
        <w:tabs>
          <w:tab w:val="left" w:pos="0"/>
        </w:tabs>
        <w:suppressAutoHyphens/>
        <w:spacing w:line="240" w:lineRule="auto"/>
        <w:rPr>
          <w:del w:id="596" w:author="Rob DuValle" w:date="2016-09-26T10:26:00Z"/>
          <w:rFonts w:ascii="Arial" w:hAnsi="Arial" w:cs="Arial"/>
          <w:spacing w:val="-3"/>
        </w:rPr>
        <w:pPrChange w:id="597" w:author="Rob DuValle" w:date="2016-09-26T10:23:00Z">
          <w:pPr>
            <w:tabs>
              <w:tab w:val="left" w:pos="0"/>
            </w:tabs>
            <w:suppressAutoHyphens/>
          </w:pPr>
        </w:pPrChange>
      </w:pPr>
    </w:p>
    <w:p w:rsidR="00AE7CB9" w:rsidRPr="00651E3F" w:rsidDel="00550296" w:rsidRDefault="00810322">
      <w:pPr>
        <w:tabs>
          <w:tab w:val="left" w:pos="0"/>
        </w:tabs>
        <w:suppressAutoHyphens/>
        <w:spacing w:line="240" w:lineRule="auto"/>
        <w:rPr>
          <w:del w:id="598" w:author="Rob DuValle" w:date="2016-09-19T14:50:00Z"/>
          <w:rFonts w:ascii="Arial" w:hAnsi="Arial" w:cs="Arial"/>
          <w:spacing w:val="-3"/>
        </w:rPr>
        <w:pPrChange w:id="599" w:author="Rob DuValle" w:date="2016-09-26T10:23:00Z">
          <w:pPr>
            <w:tabs>
              <w:tab w:val="left" w:pos="0"/>
            </w:tabs>
            <w:suppressAutoHyphens/>
          </w:pPr>
        </w:pPrChange>
      </w:pPr>
      <w:del w:id="600" w:author="Rob DuValle" w:date="2016-09-26T10:26:00Z">
        <w:r w:rsidRPr="00D63439" w:rsidDel="00DC4873">
          <w:rPr>
            <w:rFonts w:ascii="Arial" w:hAnsi="Arial" w:cs="Arial"/>
            <w:strike/>
            <w:spacing w:val="-3"/>
            <w:u w:val="single"/>
            <w:rPrChange w:id="601" w:author="Kim Voos" w:date="2016-09-26T08:40:00Z">
              <w:rPr>
                <w:rFonts w:ascii="Arial" w:hAnsi="Arial" w:cs="Arial"/>
                <w:spacing w:val="-3"/>
                <w:u w:val="single"/>
              </w:rPr>
            </w:rPrChange>
          </w:rPr>
          <w:delText>Section 1</w:delText>
        </w:r>
        <w:r w:rsidR="00AE7CB9" w:rsidRPr="00D63439" w:rsidDel="00DC4873">
          <w:rPr>
            <w:rFonts w:ascii="Arial" w:hAnsi="Arial" w:cs="Arial"/>
            <w:strike/>
            <w:spacing w:val="-3"/>
            <w:u w:val="single"/>
            <w:rPrChange w:id="602" w:author="Kim Voos" w:date="2016-09-26T08:40:00Z">
              <w:rPr>
                <w:rFonts w:ascii="Arial" w:hAnsi="Arial" w:cs="Arial"/>
                <w:spacing w:val="-3"/>
                <w:u w:val="single"/>
              </w:rPr>
            </w:rPrChange>
          </w:rPr>
          <w:delText>.</w:delText>
        </w:r>
        <w:r w:rsidR="00AE7CB9" w:rsidRPr="00651E3F" w:rsidDel="00DC4873">
          <w:rPr>
            <w:rFonts w:ascii="Arial" w:hAnsi="Arial" w:cs="Arial"/>
            <w:spacing w:val="-3"/>
          </w:rPr>
          <w:delText xml:space="preserve">  </w:delText>
        </w:r>
      </w:del>
      <w:del w:id="603" w:author="Rob DuValle" w:date="2016-09-19T14:49:00Z">
        <w:r w:rsidR="00AE7CB9" w:rsidRPr="00651E3F" w:rsidDel="00550296">
          <w:rPr>
            <w:rFonts w:ascii="Arial" w:hAnsi="Arial" w:cs="Arial"/>
            <w:spacing w:val="-3"/>
          </w:rPr>
          <w:delText xml:space="preserve">The </w:delText>
        </w:r>
      </w:del>
      <w:r w:rsidR="00AE7CB9" w:rsidRPr="00651E3F">
        <w:rPr>
          <w:rFonts w:ascii="Arial" w:hAnsi="Arial" w:cs="Arial"/>
          <w:spacing w:val="-3"/>
        </w:rPr>
        <w:t xml:space="preserve">COBEA and its members, as individuals or as a group, will not initiate, cause, permit, or participate or join in any strike, work stoppages, slowdown, picketing, or any other restriction of work except as provided by law.  </w:t>
      </w:r>
      <w:del w:id="604" w:author="Rob DuValle" w:date="2016-09-19T14:50:00Z">
        <w:r w:rsidR="00AE7CB9" w:rsidRPr="00651E3F" w:rsidDel="00550296">
          <w:rPr>
            <w:rFonts w:ascii="Arial" w:hAnsi="Arial" w:cs="Arial"/>
            <w:spacing w:val="-3"/>
          </w:rPr>
          <w:delText>Employees in the bargaining unit, while acting in the course of their employment, shall not honor any picket line established by the COBEA or by any other labor organization when called upon to cross such picket line in the line of duty.  Disciplinary action, including discharge, may be taken by the City against any employee or employees engaged in a violation of this Article.  Such disciplinary action may be undertaken selectively at the option of the City and shall not preclude or restrict recourse to any other remedies.</w:delText>
        </w:r>
      </w:del>
    </w:p>
    <w:p w:rsidR="00AE7CB9" w:rsidRPr="00651E3F" w:rsidRDefault="00AE7CB9">
      <w:pPr>
        <w:tabs>
          <w:tab w:val="left" w:pos="0"/>
        </w:tabs>
        <w:suppressAutoHyphens/>
        <w:spacing w:line="240" w:lineRule="auto"/>
        <w:rPr>
          <w:rFonts w:ascii="Arial" w:hAnsi="Arial" w:cs="Arial"/>
          <w:spacing w:val="-3"/>
        </w:rPr>
        <w:pPrChange w:id="605" w:author="Rob DuValle" w:date="2016-09-26T10:23:00Z">
          <w:pPr>
            <w:tabs>
              <w:tab w:val="left" w:pos="0"/>
            </w:tabs>
            <w:suppressAutoHyphens/>
          </w:pPr>
        </w:pPrChange>
      </w:pPr>
    </w:p>
    <w:p w:rsidR="00AE7CB9" w:rsidRPr="00651E3F" w:rsidDel="00550296" w:rsidRDefault="00810322">
      <w:pPr>
        <w:tabs>
          <w:tab w:val="left" w:pos="0"/>
        </w:tabs>
        <w:suppressAutoHyphens/>
        <w:spacing w:line="240" w:lineRule="auto"/>
        <w:rPr>
          <w:del w:id="606" w:author="Rob DuValle" w:date="2016-09-19T14:50:00Z"/>
          <w:rFonts w:ascii="Arial" w:hAnsi="Arial" w:cs="Arial"/>
          <w:spacing w:val="-3"/>
        </w:rPr>
        <w:pPrChange w:id="607" w:author="Rob DuValle" w:date="2016-09-26T10:23:00Z">
          <w:pPr>
            <w:tabs>
              <w:tab w:val="left" w:pos="0"/>
            </w:tabs>
            <w:suppressAutoHyphens/>
          </w:pPr>
        </w:pPrChange>
      </w:pPr>
      <w:del w:id="608" w:author="Rob DuValle" w:date="2016-09-19T14:50:00Z">
        <w:r w:rsidRPr="00651E3F" w:rsidDel="00550296">
          <w:rPr>
            <w:rFonts w:ascii="Arial" w:hAnsi="Arial" w:cs="Arial"/>
            <w:spacing w:val="-3"/>
            <w:u w:val="single"/>
          </w:rPr>
          <w:delText>Section 2</w:delText>
        </w:r>
        <w:r w:rsidR="00AE7CB9" w:rsidRPr="00651E3F" w:rsidDel="00550296">
          <w:rPr>
            <w:rFonts w:ascii="Arial" w:hAnsi="Arial" w:cs="Arial"/>
            <w:spacing w:val="-3"/>
            <w:u w:val="single"/>
          </w:rPr>
          <w:delText>.</w:delText>
        </w:r>
        <w:r w:rsidR="00AE7CB9" w:rsidRPr="00651E3F" w:rsidDel="00550296">
          <w:rPr>
            <w:rFonts w:ascii="Arial" w:hAnsi="Arial" w:cs="Arial"/>
            <w:spacing w:val="-3"/>
          </w:rPr>
          <w:delText xml:space="preserve">  In the event of a strike, work stoppage, slowdown, picketing, observance of a picket line, or other restriction of work  in any form, either on the basis of individual choice or collective employee conduct, the COBEA will immediately, upon notification, attempt to secure an immediate and orderly return to work.  This obligation and the obligations set forth in Section 1 above shall not be affected or limited by the subject matter involved in the dispute giving rise to the stoppage.</w:delText>
        </w:r>
      </w:del>
    </w:p>
    <w:p w:rsidR="00AE7CB9" w:rsidRPr="00651E3F" w:rsidDel="00DC4873" w:rsidRDefault="00AE7CB9">
      <w:pPr>
        <w:spacing w:line="240" w:lineRule="auto"/>
        <w:rPr>
          <w:del w:id="609" w:author="Rob DuValle" w:date="2016-09-26T10:26:00Z"/>
          <w:rFonts w:ascii="Arial" w:hAnsi="Arial" w:cs="Arial"/>
        </w:rPr>
        <w:pPrChange w:id="610" w:author="Rob DuValle" w:date="2016-09-26T10:23:00Z">
          <w:pPr/>
        </w:pPrChange>
      </w:pPr>
    </w:p>
    <w:p w:rsidR="00AE7CB9" w:rsidRPr="00651E3F" w:rsidRDefault="00AE7CB9">
      <w:pPr>
        <w:pStyle w:val="Heading1"/>
        <w:pPrChange w:id="611" w:author="Rob DuValle" w:date="2016-09-26T10:23:00Z">
          <w:pPr/>
        </w:pPrChange>
      </w:pPr>
      <w:bookmarkStart w:id="612" w:name="_Toc462560236"/>
      <w:r w:rsidRPr="00651E3F">
        <w:t xml:space="preserve">ARTICLE   </w:t>
      </w:r>
      <w:r w:rsidR="00892C4B" w:rsidRPr="00651E3F">
        <w:t>6</w:t>
      </w:r>
      <w:r w:rsidR="00C61297" w:rsidRPr="00651E3F">
        <w:t xml:space="preserve"> </w:t>
      </w:r>
      <w:r w:rsidRPr="00651E3F">
        <w:t>– NON-DISCRIMINATION</w:t>
      </w:r>
      <w:bookmarkEnd w:id="612"/>
      <w:r w:rsidRPr="00651E3F">
        <w:t xml:space="preserve">    </w:t>
      </w:r>
    </w:p>
    <w:p w:rsidR="00AE7CB9" w:rsidRPr="00651E3F" w:rsidRDefault="00AE7CB9">
      <w:pPr>
        <w:spacing w:line="240" w:lineRule="auto"/>
        <w:rPr>
          <w:rFonts w:ascii="Arial" w:hAnsi="Arial" w:cs="Arial"/>
        </w:rPr>
        <w:pPrChange w:id="613" w:author="Rob DuValle" w:date="2016-09-26T10:23:00Z">
          <w:pPr/>
        </w:pPrChange>
      </w:pPr>
    </w:p>
    <w:p w:rsidR="00AE7CB9" w:rsidRDefault="00AE7CB9">
      <w:pPr>
        <w:autoSpaceDE w:val="0"/>
        <w:autoSpaceDN w:val="0"/>
        <w:adjustRightInd w:val="0"/>
        <w:spacing w:line="240" w:lineRule="auto"/>
        <w:rPr>
          <w:ins w:id="614" w:author="Rob DuValle" w:date="2016-03-01T11:28:00Z"/>
          <w:rFonts w:ascii="Arial" w:hAnsi="Arial" w:cs="Arial"/>
        </w:rPr>
        <w:pPrChange w:id="615" w:author="Rob DuValle" w:date="2016-09-26T10:23:00Z">
          <w:pPr/>
        </w:pPrChange>
      </w:pPr>
      <w:r w:rsidRPr="00651E3F">
        <w:rPr>
          <w:rFonts w:ascii="Arial" w:hAnsi="Arial" w:cs="Arial"/>
          <w:u w:val="single"/>
        </w:rPr>
        <w:t xml:space="preserve">Section </w:t>
      </w:r>
      <w:ins w:id="616" w:author="Kim Voos" w:date="2016-09-26T09:46:00Z">
        <w:r w:rsidR="00CF11EC">
          <w:rPr>
            <w:rFonts w:ascii="Arial" w:hAnsi="Arial" w:cs="Arial"/>
            <w:u w:val="single"/>
          </w:rPr>
          <w:t>6.</w:t>
        </w:r>
      </w:ins>
      <w:r w:rsidRPr="00651E3F">
        <w:rPr>
          <w:rFonts w:ascii="Arial" w:hAnsi="Arial" w:cs="Arial"/>
          <w:u w:val="single"/>
        </w:rPr>
        <w:t>1</w:t>
      </w:r>
      <w:del w:id="617" w:author="Rob DuValle" w:date="2016-09-26T10:27:00Z">
        <w:r w:rsidRPr="00651E3F" w:rsidDel="00DC4873">
          <w:rPr>
            <w:rFonts w:ascii="Arial" w:hAnsi="Arial" w:cs="Arial"/>
            <w:u w:val="single"/>
          </w:rPr>
          <w:delText>.</w:delText>
        </w:r>
        <w:r w:rsidRPr="00651E3F" w:rsidDel="00DC4873">
          <w:rPr>
            <w:rFonts w:ascii="Arial" w:hAnsi="Arial" w:cs="Arial"/>
          </w:rPr>
          <w:delText xml:space="preserve"> </w:delText>
        </w:r>
      </w:del>
      <w:r w:rsidRPr="00651E3F">
        <w:rPr>
          <w:rFonts w:ascii="Arial" w:hAnsi="Arial" w:cs="Arial"/>
        </w:rPr>
        <w:t xml:space="preserve"> The provisions of this Agreement shall be applied equally to all </w:t>
      </w:r>
      <w:del w:id="618" w:author="Rob DuValle" w:date="2016-03-01T11:29:00Z">
        <w:r w:rsidRPr="00651E3F" w:rsidDel="00287B61">
          <w:rPr>
            <w:rFonts w:ascii="Arial" w:hAnsi="Arial" w:cs="Arial"/>
          </w:rPr>
          <w:delText xml:space="preserve"> </w:delText>
        </w:r>
      </w:del>
      <w:r w:rsidRPr="00651E3F">
        <w:rPr>
          <w:rFonts w:ascii="Arial" w:hAnsi="Arial" w:cs="Arial"/>
        </w:rPr>
        <w:t xml:space="preserve">employees in the bargaining unit without discrimination as to </w:t>
      </w:r>
      <w:ins w:id="619" w:author="Rob DuValle" w:date="2016-03-01T11:29:00Z">
        <w:r w:rsidR="00287B61">
          <w:rPr>
            <w:rFonts w:ascii="Arial" w:hAnsi="Arial" w:cs="Arial"/>
            <w:color w:val="000000"/>
          </w:rPr>
          <w:t>race, color, religion, sex, pregnancy, national</w:t>
        </w:r>
      </w:ins>
      <w:ins w:id="620" w:author="Rob DuValle" w:date="2016-09-22T10:50:00Z">
        <w:r w:rsidR="00616EFD">
          <w:rPr>
            <w:rFonts w:ascii="Arial" w:hAnsi="Arial" w:cs="Arial"/>
            <w:color w:val="000000"/>
          </w:rPr>
          <w:t xml:space="preserve"> </w:t>
        </w:r>
      </w:ins>
      <w:ins w:id="621" w:author="Rob DuValle" w:date="2016-03-01T11:29:00Z">
        <w:r w:rsidR="00287B61">
          <w:rPr>
            <w:rFonts w:ascii="Arial" w:hAnsi="Arial" w:cs="Arial"/>
            <w:color w:val="000000"/>
          </w:rPr>
          <w:t>origin, ancestry, citizenship, age, marital status, physical disability, mental disability, veteran's status, medical condition, sexual orientation or gender identity, expunged juvenile record, genetics</w:t>
        </w:r>
      </w:ins>
      <w:ins w:id="622" w:author="Rob DuValle" w:date="2016-09-22T10:51:00Z">
        <w:r w:rsidR="00616EFD">
          <w:rPr>
            <w:rFonts w:ascii="Arial" w:hAnsi="Arial" w:cs="Arial"/>
            <w:color w:val="000000"/>
          </w:rPr>
          <w:t>, political or union affiliation</w:t>
        </w:r>
      </w:ins>
      <w:ins w:id="623" w:author="Rob DuValle" w:date="2016-03-01T11:29:00Z">
        <w:r w:rsidR="00287B61">
          <w:rPr>
            <w:rFonts w:ascii="Arial" w:hAnsi="Arial" w:cs="Arial"/>
            <w:color w:val="000000"/>
          </w:rPr>
          <w:t xml:space="preserve"> </w:t>
        </w:r>
      </w:ins>
      <w:ins w:id="624" w:author="Rob DuValle" w:date="2016-09-22T10:52:00Z">
        <w:r w:rsidR="00616EFD">
          <w:rPr>
            <w:rFonts w:ascii="Arial" w:hAnsi="Arial" w:cs="Arial"/>
            <w:color w:val="000000"/>
          </w:rPr>
          <w:t>and/</w:t>
        </w:r>
      </w:ins>
      <w:ins w:id="625" w:author="Rob DuValle" w:date="2016-03-01T11:29:00Z">
        <w:r w:rsidR="00287B61">
          <w:rPr>
            <w:rFonts w:ascii="Arial" w:hAnsi="Arial" w:cs="Arial"/>
            <w:color w:val="000000"/>
          </w:rPr>
          <w:t xml:space="preserve">or other protected status unrelated to job performance. </w:t>
        </w:r>
      </w:ins>
      <w:del w:id="626" w:author="Rob DuValle" w:date="2016-03-01T11:29:00Z">
        <w:r w:rsidRPr="00651E3F" w:rsidDel="00287B61">
          <w:rPr>
            <w:rFonts w:ascii="Arial" w:hAnsi="Arial" w:cs="Arial"/>
          </w:rPr>
          <w:delText>age, marital status, race, color, sex, creed, religion, national origin, political affiliation, union affiliation, or mental/physical limitations unrelated to job performance</w:delText>
        </w:r>
      </w:del>
      <w:r w:rsidRPr="00651E3F">
        <w:rPr>
          <w:rFonts w:ascii="Arial" w:hAnsi="Arial" w:cs="Arial"/>
        </w:rPr>
        <w:t>.    Each party shall share, within the limits of their responsibility, the application of this provision of the Agreement.</w:t>
      </w:r>
    </w:p>
    <w:p w:rsidR="00287B61" w:rsidRPr="00651E3F" w:rsidDel="00287B61" w:rsidRDefault="00287B61">
      <w:pPr>
        <w:spacing w:line="240" w:lineRule="auto"/>
        <w:rPr>
          <w:del w:id="627" w:author="Rob DuValle" w:date="2016-03-01T11:29:00Z"/>
          <w:rFonts w:ascii="Arial" w:hAnsi="Arial" w:cs="Arial"/>
        </w:rPr>
        <w:pPrChange w:id="628" w:author="Rob DuValle" w:date="2016-09-26T10:23:00Z">
          <w:pPr/>
        </w:pPrChange>
      </w:pPr>
    </w:p>
    <w:p w:rsidR="00AE7CB9" w:rsidRPr="00651E3F" w:rsidDel="00DC4873" w:rsidRDefault="00AE7CB9">
      <w:pPr>
        <w:spacing w:line="240" w:lineRule="auto"/>
        <w:rPr>
          <w:del w:id="629" w:author="Rob DuValle" w:date="2016-09-26T10:28:00Z"/>
          <w:rFonts w:ascii="Arial" w:hAnsi="Arial" w:cs="Arial"/>
          <w:u w:val="single"/>
        </w:rPr>
        <w:pPrChange w:id="630" w:author="Rob DuValle" w:date="2016-09-26T10:23:00Z">
          <w:pPr/>
        </w:pPrChange>
      </w:pPr>
    </w:p>
    <w:p w:rsidR="00AE7CB9" w:rsidRPr="00651E3F" w:rsidRDefault="00AE7CB9">
      <w:pPr>
        <w:spacing w:line="240" w:lineRule="auto"/>
        <w:rPr>
          <w:rFonts w:ascii="Arial" w:hAnsi="Arial" w:cs="Arial"/>
        </w:rPr>
        <w:pPrChange w:id="631" w:author="Rob DuValle" w:date="2016-09-26T10:23:00Z">
          <w:pPr/>
        </w:pPrChange>
      </w:pPr>
      <w:r w:rsidRPr="00651E3F">
        <w:rPr>
          <w:rFonts w:ascii="Arial" w:hAnsi="Arial" w:cs="Arial"/>
          <w:u w:val="single"/>
        </w:rPr>
        <w:t xml:space="preserve">Section </w:t>
      </w:r>
      <w:ins w:id="632" w:author="Kim Voos" w:date="2016-09-26T09:46:00Z">
        <w:r w:rsidR="00CF11EC">
          <w:rPr>
            <w:rFonts w:ascii="Arial" w:hAnsi="Arial" w:cs="Arial"/>
            <w:u w:val="single"/>
          </w:rPr>
          <w:t>6.</w:t>
        </w:r>
      </w:ins>
      <w:r w:rsidRPr="00651E3F">
        <w:rPr>
          <w:rFonts w:ascii="Arial" w:hAnsi="Arial" w:cs="Arial"/>
          <w:u w:val="single"/>
        </w:rPr>
        <w:t>2</w:t>
      </w:r>
      <w:del w:id="633" w:author="Rob DuValle" w:date="2016-09-26T10:27:00Z">
        <w:r w:rsidRPr="00651E3F" w:rsidDel="00DC4873">
          <w:rPr>
            <w:rFonts w:ascii="Arial" w:hAnsi="Arial" w:cs="Arial"/>
            <w:u w:val="single"/>
          </w:rPr>
          <w:delText>.</w:delText>
        </w:r>
      </w:del>
      <w:r w:rsidRPr="00651E3F">
        <w:rPr>
          <w:rFonts w:ascii="Arial" w:hAnsi="Arial" w:cs="Arial"/>
        </w:rPr>
        <w:t xml:space="preserve">  The City and </w:t>
      </w:r>
      <w:del w:id="634" w:author="Rob DuValle" w:date="2016-09-19T14:51:00Z">
        <w:r w:rsidRPr="00651E3F" w:rsidDel="00550296">
          <w:rPr>
            <w:rFonts w:ascii="Arial" w:hAnsi="Arial" w:cs="Arial"/>
          </w:rPr>
          <w:delText xml:space="preserve">the </w:delText>
        </w:r>
      </w:del>
      <w:r w:rsidRPr="00651E3F">
        <w:rPr>
          <w:rFonts w:ascii="Arial" w:hAnsi="Arial" w:cs="Arial"/>
        </w:rPr>
        <w:t xml:space="preserve">COBEA agree not to discriminate against any employee for </w:t>
      </w:r>
      <w:ins w:id="635" w:author="Kim Voos" w:date="2016-09-26T08:53:00Z">
        <w:r w:rsidR="00E24D1A">
          <w:rPr>
            <w:rFonts w:ascii="Arial" w:hAnsi="Arial" w:cs="Arial"/>
          </w:rPr>
          <w:t>their</w:t>
        </w:r>
        <w:del w:id="636" w:author="Rob DuValle" w:date="2016-09-26T10:28:00Z">
          <w:r w:rsidR="00E24D1A" w:rsidDel="00DC4873">
            <w:rPr>
              <w:rFonts w:ascii="Arial" w:hAnsi="Arial" w:cs="Arial"/>
            </w:rPr>
            <w:delText xml:space="preserve"> </w:delText>
          </w:r>
        </w:del>
      </w:ins>
      <w:del w:id="637" w:author="Rob DuValle" w:date="2016-09-26T10:28:00Z">
        <w:r w:rsidRPr="00E24D1A" w:rsidDel="00DC4873">
          <w:rPr>
            <w:rFonts w:ascii="Arial" w:hAnsi="Arial" w:cs="Arial"/>
            <w:strike/>
            <w:rPrChange w:id="638" w:author="Kim Voos" w:date="2016-09-26T08:54:00Z">
              <w:rPr>
                <w:rFonts w:ascii="Arial" w:hAnsi="Arial" w:cs="Arial"/>
              </w:rPr>
            </w:rPrChange>
          </w:rPr>
          <w:delText>his</w:delText>
        </w:r>
      </w:del>
      <w:r w:rsidRPr="00651E3F">
        <w:rPr>
          <w:rFonts w:ascii="Arial" w:hAnsi="Arial" w:cs="Arial"/>
        </w:rPr>
        <w:t xml:space="preserve"> activity or non-activity on behalf of, or membership in </w:t>
      </w:r>
      <w:del w:id="639" w:author="Rob DuValle" w:date="2016-09-19T14:51:00Z">
        <w:r w:rsidRPr="00651E3F" w:rsidDel="00550296">
          <w:rPr>
            <w:rFonts w:ascii="Arial" w:hAnsi="Arial" w:cs="Arial"/>
          </w:rPr>
          <w:delText xml:space="preserve">the </w:delText>
        </w:r>
      </w:del>
      <w:r w:rsidRPr="00651E3F">
        <w:rPr>
          <w:rFonts w:ascii="Arial" w:hAnsi="Arial" w:cs="Arial"/>
        </w:rPr>
        <w:t>COBEA.</w:t>
      </w:r>
    </w:p>
    <w:p w:rsidR="00AE7CB9" w:rsidRPr="00651E3F" w:rsidDel="00DC4873" w:rsidRDefault="00AE7CB9">
      <w:pPr>
        <w:spacing w:line="240" w:lineRule="auto"/>
        <w:rPr>
          <w:del w:id="640" w:author="Rob DuValle" w:date="2016-09-26T10:27:00Z"/>
          <w:rFonts w:ascii="Arial" w:hAnsi="Arial" w:cs="Arial"/>
          <w:u w:val="single"/>
        </w:rPr>
        <w:pPrChange w:id="641" w:author="Rob DuValle" w:date="2016-09-26T10:23:00Z">
          <w:pPr/>
        </w:pPrChange>
      </w:pPr>
    </w:p>
    <w:p w:rsidR="00AE7CB9" w:rsidRPr="00651E3F" w:rsidRDefault="00AE7CB9">
      <w:pPr>
        <w:spacing w:line="240" w:lineRule="auto"/>
        <w:rPr>
          <w:rFonts w:ascii="Arial" w:hAnsi="Arial" w:cs="Arial"/>
        </w:rPr>
        <w:pPrChange w:id="642" w:author="Rob DuValle" w:date="2016-09-26T10:23:00Z">
          <w:pPr/>
        </w:pPrChange>
      </w:pPr>
      <w:r w:rsidRPr="00651E3F">
        <w:rPr>
          <w:rFonts w:ascii="Arial" w:hAnsi="Arial" w:cs="Arial"/>
          <w:u w:val="single"/>
        </w:rPr>
        <w:t xml:space="preserve">Section </w:t>
      </w:r>
      <w:ins w:id="643" w:author="Kim Voos" w:date="2016-09-26T09:46:00Z">
        <w:r w:rsidR="00CF11EC">
          <w:rPr>
            <w:rFonts w:ascii="Arial" w:hAnsi="Arial" w:cs="Arial"/>
            <w:u w:val="single"/>
          </w:rPr>
          <w:t>6.</w:t>
        </w:r>
      </w:ins>
      <w:r w:rsidRPr="00651E3F">
        <w:rPr>
          <w:rFonts w:ascii="Arial" w:hAnsi="Arial" w:cs="Arial"/>
          <w:u w:val="single"/>
        </w:rPr>
        <w:t>3</w:t>
      </w:r>
      <w:del w:id="644" w:author="Rob DuValle" w:date="2016-09-26T10:27:00Z">
        <w:r w:rsidRPr="00651E3F" w:rsidDel="00DC4873">
          <w:rPr>
            <w:rFonts w:ascii="Arial" w:hAnsi="Arial" w:cs="Arial"/>
            <w:u w:val="single"/>
          </w:rPr>
          <w:delText>.</w:delText>
        </w:r>
      </w:del>
      <w:r w:rsidRPr="00651E3F">
        <w:rPr>
          <w:rFonts w:ascii="Arial" w:hAnsi="Arial" w:cs="Arial"/>
        </w:rPr>
        <w:t xml:space="preserve">  All references to employees or officers in this Agreement designate both sexes, and wherever the male gender is used, it shall be construed to include male and female employees.</w:t>
      </w:r>
    </w:p>
    <w:p w:rsidR="00AE7CB9" w:rsidRPr="00651E3F" w:rsidDel="00DC4873" w:rsidRDefault="00AE7CB9">
      <w:pPr>
        <w:spacing w:line="240" w:lineRule="auto"/>
        <w:rPr>
          <w:del w:id="645" w:author="Rob DuValle" w:date="2016-09-26T10:28:00Z"/>
          <w:rFonts w:ascii="Arial" w:hAnsi="Arial" w:cs="Arial"/>
        </w:rPr>
        <w:pPrChange w:id="646" w:author="Rob DuValle" w:date="2016-09-26T10:23:00Z">
          <w:pPr/>
        </w:pPrChange>
      </w:pPr>
    </w:p>
    <w:p w:rsidR="00AE7CB9" w:rsidRPr="00651E3F" w:rsidRDefault="00810322">
      <w:pPr>
        <w:pStyle w:val="Heading1"/>
        <w:pPrChange w:id="647" w:author="Rob DuValle" w:date="2016-09-26T10:23:00Z">
          <w:pPr>
            <w:tabs>
              <w:tab w:val="left" w:pos="0"/>
            </w:tabs>
            <w:suppressAutoHyphens/>
          </w:pPr>
        </w:pPrChange>
      </w:pPr>
      <w:bookmarkStart w:id="648" w:name="_Toc462560237"/>
      <w:r w:rsidRPr="00651E3F">
        <w:t xml:space="preserve">ARTICLE </w:t>
      </w:r>
      <w:r w:rsidR="00892C4B" w:rsidRPr="00651E3F">
        <w:t>7</w:t>
      </w:r>
      <w:r w:rsidR="00C61297" w:rsidRPr="00651E3F">
        <w:t xml:space="preserve"> </w:t>
      </w:r>
      <w:r w:rsidR="00AE7CB9" w:rsidRPr="00651E3F">
        <w:t>- WORK SCHEDULES</w:t>
      </w:r>
      <w:bookmarkEnd w:id="648"/>
    </w:p>
    <w:p w:rsidR="00AE7CB9" w:rsidRPr="00651E3F" w:rsidRDefault="00AE7CB9">
      <w:pPr>
        <w:tabs>
          <w:tab w:val="left" w:pos="0"/>
        </w:tabs>
        <w:suppressAutoHyphens/>
        <w:spacing w:line="240" w:lineRule="auto"/>
        <w:rPr>
          <w:rFonts w:ascii="Arial" w:hAnsi="Arial" w:cs="Arial"/>
          <w:spacing w:val="-3"/>
        </w:rPr>
        <w:pPrChange w:id="649" w:author="Rob DuValle" w:date="2016-09-26T10:23:00Z">
          <w:pPr>
            <w:tabs>
              <w:tab w:val="left" w:pos="0"/>
            </w:tabs>
            <w:suppressAutoHyphens/>
          </w:pPr>
        </w:pPrChange>
      </w:pPr>
    </w:p>
    <w:p w:rsidR="00AE7CB9" w:rsidRPr="00651E3F" w:rsidRDefault="00AE7CB9">
      <w:pPr>
        <w:spacing w:line="240" w:lineRule="auto"/>
        <w:rPr>
          <w:rFonts w:ascii="Arial" w:hAnsi="Arial" w:cs="Arial"/>
        </w:rPr>
        <w:pPrChange w:id="650" w:author="Rob DuValle" w:date="2016-09-26T10:23:00Z">
          <w:pPr/>
        </w:pPrChange>
      </w:pPr>
      <w:r w:rsidRPr="00651E3F">
        <w:rPr>
          <w:rFonts w:ascii="Arial" w:hAnsi="Arial" w:cs="Arial"/>
          <w:spacing w:val="-3"/>
          <w:u w:val="single"/>
        </w:rPr>
        <w:t xml:space="preserve">Section </w:t>
      </w:r>
      <w:ins w:id="651" w:author="Kim Voos" w:date="2016-09-26T09:46:00Z">
        <w:r w:rsidR="00CF11EC">
          <w:rPr>
            <w:rFonts w:ascii="Arial" w:hAnsi="Arial" w:cs="Arial"/>
            <w:spacing w:val="-3"/>
            <w:u w:val="single"/>
          </w:rPr>
          <w:t>7.</w:t>
        </w:r>
      </w:ins>
      <w:r w:rsidRPr="00651E3F">
        <w:rPr>
          <w:rFonts w:ascii="Arial" w:hAnsi="Arial" w:cs="Arial"/>
          <w:spacing w:val="-3"/>
          <w:u w:val="single"/>
        </w:rPr>
        <w:t>1</w:t>
      </w:r>
      <w:del w:id="652" w:author="Rob DuValle" w:date="2016-09-26T10:28:00Z">
        <w:r w:rsidRPr="00651E3F" w:rsidDel="00DC4873">
          <w:rPr>
            <w:rFonts w:ascii="Arial" w:hAnsi="Arial" w:cs="Arial"/>
            <w:spacing w:val="-3"/>
            <w:u w:val="single"/>
          </w:rPr>
          <w:delText>.</w:delText>
        </w:r>
      </w:del>
      <w:r w:rsidRPr="00651E3F">
        <w:rPr>
          <w:rFonts w:ascii="Arial" w:hAnsi="Arial" w:cs="Arial"/>
          <w:spacing w:val="-3"/>
        </w:rPr>
        <w:t xml:space="preserve">  </w:t>
      </w:r>
      <w:ins w:id="653" w:author="Rob DuValle" w:date="2016-03-01T13:56:00Z">
        <w:r w:rsidR="00FE1CC4">
          <w:rPr>
            <w:rFonts w:ascii="Arial" w:hAnsi="Arial" w:cs="Arial"/>
            <w:spacing w:val="-3"/>
          </w:rPr>
          <w:t xml:space="preserve">FLSA Workweek.  </w:t>
        </w:r>
      </w:ins>
      <w:r w:rsidRPr="00651E3F">
        <w:rPr>
          <w:rFonts w:ascii="Arial" w:hAnsi="Arial" w:cs="Arial"/>
        </w:rPr>
        <w:t xml:space="preserve">The </w:t>
      </w:r>
      <w:r w:rsidR="005969FA">
        <w:rPr>
          <w:rFonts w:ascii="Arial" w:hAnsi="Arial" w:cs="Arial"/>
        </w:rPr>
        <w:t xml:space="preserve">regular </w:t>
      </w:r>
      <w:r w:rsidRPr="00651E3F">
        <w:rPr>
          <w:rFonts w:ascii="Arial" w:hAnsi="Arial" w:cs="Arial"/>
        </w:rPr>
        <w:t xml:space="preserve">workweek shall consist of seven (7) consecutive days.  </w:t>
      </w:r>
      <w:r w:rsidR="00680E01" w:rsidRPr="00651E3F">
        <w:rPr>
          <w:rFonts w:ascii="Arial" w:hAnsi="Arial" w:cs="Arial"/>
        </w:rPr>
        <w:t>The workweek</w:t>
      </w:r>
      <w:r w:rsidRPr="00651E3F">
        <w:rPr>
          <w:rFonts w:ascii="Arial" w:hAnsi="Arial" w:cs="Arial"/>
        </w:rPr>
        <w:t xml:space="preserve"> shall start </w:t>
      </w:r>
      <w:r w:rsidR="003E7E59" w:rsidRPr="00651E3F">
        <w:rPr>
          <w:rFonts w:ascii="Arial" w:hAnsi="Arial" w:cs="Arial"/>
        </w:rPr>
        <w:t xml:space="preserve">at midnight on Sunday and end </w:t>
      </w:r>
      <w:r w:rsidR="00BE22A6" w:rsidRPr="00651E3F">
        <w:rPr>
          <w:rFonts w:ascii="Arial" w:hAnsi="Arial" w:cs="Arial"/>
        </w:rPr>
        <w:t>at</w:t>
      </w:r>
      <w:r w:rsidR="003E7E59" w:rsidRPr="00651E3F">
        <w:rPr>
          <w:rFonts w:ascii="Arial" w:hAnsi="Arial" w:cs="Arial"/>
        </w:rPr>
        <w:t xml:space="preserve"> 11:59 PM on Saturday</w:t>
      </w:r>
      <w:r w:rsidRPr="00651E3F">
        <w:rPr>
          <w:rFonts w:ascii="Arial" w:hAnsi="Arial" w:cs="Arial"/>
        </w:rPr>
        <w:t>.  The workweek shall include a minimum of two consecutive days off.</w:t>
      </w:r>
      <w:r w:rsidR="005969FA">
        <w:rPr>
          <w:rFonts w:ascii="Arial" w:hAnsi="Arial" w:cs="Arial"/>
        </w:rPr>
        <w:t xml:space="preserve">  Alternate workweeks may be established with mutual agreement between the parties.</w:t>
      </w:r>
    </w:p>
    <w:p w:rsidR="00AE7CB9" w:rsidRPr="00651E3F" w:rsidDel="00DC4873" w:rsidRDefault="00AE7CB9">
      <w:pPr>
        <w:spacing w:line="240" w:lineRule="auto"/>
        <w:rPr>
          <w:del w:id="654" w:author="Rob DuValle" w:date="2016-09-26T10:28:00Z"/>
          <w:rFonts w:ascii="Arial" w:hAnsi="Arial" w:cs="Arial"/>
        </w:rPr>
        <w:pPrChange w:id="655" w:author="Rob DuValle" w:date="2016-09-26T10:23:00Z">
          <w:pPr/>
        </w:pPrChange>
      </w:pPr>
    </w:p>
    <w:p w:rsidR="00AE7CB9" w:rsidRDefault="00AE7CB9">
      <w:pPr>
        <w:spacing w:line="240" w:lineRule="auto"/>
        <w:rPr>
          <w:ins w:id="656" w:author="Rob DuValle" w:date="2016-09-19T14:52:00Z"/>
          <w:rFonts w:ascii="Arial" w:hAnsi="Arial" w:cs="Arial"/>
        </w:rPr>
        <w:pPrChange w:id="657" w:author="Rob DuValle" w:date="2016-09-26T10:23:00Z">
          <w:pPr/>
        </w:pPrChange>
      </w:pPr>
      <w:r w:rsidRPr="00651E3F">
        <w:rPr>
          <w:rFonts w:ascii="Arial" w:hAnsi="Arial" w:cs="Arial"/>
          <w:u w:val="single"/>
        </w:rPr>
        <w:t xml:space="preserve">Section </w:t>
      </w:r>
      <w:ins w:id="658" w:author="Kim Voos" w:date="2016-09-26T09:46:00Z">
        <w:r w:rsidR="00CF11EC">
          <w:rPr>
            <w:rFonts w:ascii="Arial" w:hAnsi="Arial" w:cs="Arial"/>
            <w:u w:val="single"/>
          </w:rPr>
          <w:t>7.</w:t>
        </w:r>
      </w:ins>
      <w:r w:rsidRPr="00651E3F">
        <w:rPr>
          <w:rFonts w:ascii="Arial" w:hAnsi="Arial" w:cs="Arial"/>
          <w:u w:val="single"/>
        </w:rPr>
        <w:t>2</w:t>
      </w:r>
      <w:del w:id="659" w:author="Rob DuValle" w:date="2016-09-26T10:28:00Z">
        <w:r w:rsidRPr="00651E3F" w:rsidDel="00DC4873">
          <w:rPr>
            <w:rFonts w:ascii="Arial" w:hAnsi="Arial" w:cs="Arial"/>
            <w:u w:val="single"/>
          </w:rPr>
          <w:delText>.</w:delText>
        </w:r>
      </w:del>
      <w:r w:rsidRPr="00651E3F">
        <w:rPr>
          <w:rFonts w:ascii="Arial" w:hAnsi="Arial" w:cs="Arial"/>
        </w:rPr>
        <w:t xml:space="preserve">  </w:t>
      </w:r>
      <w:ins w:id="660" w:author="Rob DuValle" w:date="2016-03-01T13:57:00Z">
        <w:r w:rsidR="00FE1CC4">
          <w:rPr>
            <w:rFonts w:ascii="Arial" w:hAnsi="Arial" w:cs="Arial"/>
          </w:rPr>
          <w:t>Notification of Schedule Changes</w:t>
        </w:r>
      </w:ins>
      <w:ins w:id="661" w:author="Rob DuValle" w:date="2016-03-01T13:56:00Z">
        <w:r w:rsidR="00FE1CC4">
          <w:rPr>
            <w:rFonts w:ascii="Arial" w:hAnsi="Arial" w:cs="Arial"/>
          </w:rPr>
          <w:t xml:space="preserve">.  </w:t>
        </w:r>
      </w:ins>
      <w:r w:rsidRPr="00651E3F">
        <w:rPr>
          <w:rFonts w:ascii="Arial" w:hAnsi="Arial" w:cs="Arial"/>
        </w:rPr>
        <w:t xml:space="preserve">Established regular work schedules will not be changed with less than </w:t>
      </w:r>
      <w:del w:id="662" w:author="Rob DuValle" w:date="2016-09-19T14:51:00Z">
        <w:r w:rsidRPr="00651E3F" w:rsidDel="00550296">
          <w:rPr>
            <w:rFonts w:ascii="Arial" w:hAnsi="Arial" w:cs="Arial"/>
          </w:rPr>
          <w:delText xml:space="preserve">five </w:delText>
        </w:r>
      </w:del>
      <w:ins w:id="663" w:author="Rob DuValle" w:date="2016-09-19T14:51:00Z">
        <w:r w:rsidR="00550296">
          <w:rPr>
            <w:rFonts w:ascii="Arial" w:hAnsi="Arial" w:cs="Arial"/>
          </w:rPr>
          <w:t>ten</w:t>
        </w:r>
        <w:r w:rsidR="00550296" w:rsidRPr="00651E3F">
          <w:rPr>
            <w:rFonts w:ascii="Arial" w:hAnsi="Arial" w:cs="Arial"/>
          </w:rPr>
          <w:t xml:space="preserve"> </w:t>
        </w:r>
      </w:ins>
      <w:r w:rsidRPr="00651E3F">
        <w:rPr>
          <w:rFonts w:ascii="Arial" w:hAnsi="Arial" w:cs="Arial"/>
        </w:rPr>
        <w:t>(</w:t>
      </w:r>
      <w:ins w:id="664" w:author="Rob DuValle" w:date="2016-09-19T14:51:00Z">
        <w:r w:rsidR="00550296">
          <w:rPr>
            <w:rFonts w:ascii="Arial" w:hAnsi="Arial" w:cs="Arial"/>
          </w:rPr>
          <w:t>10</w:t>
        </w:r>
      </w:ins>
      <w:del w:id="665" w:author="Rob DuValle" w:date="2016-09-19T14:51:00Z">
        <w:r w:rsidRPr="00651E3F" w:rsidDel="00550296">
          <w:rPr>
            <w:rFonts w:ascii="Arial" w:hAnsi="Arial" w:cs="Arial"/>
          </w:rPr>
          <w:delText>5</w:delText>
        </w:r>
      </w:del>
      <w:r w:rsidRPr="00651E3F">
        <w:rPr>
          <w:rFonts w:ascii="Arial" w:hAnsi="Arial" w:cs="Arial"/>
        </w:rPr>
        <w:t>) working days advance notice,</w:t>
      </w:r>
      <w:r w:rsidRPr="00651E3F">
        <w:rPr>
          <w:rFonts w:ascii="Arial" w:hAnsi="Arial" w:cs="Arial"/>
          <w:spacing w:val="-3"/>
        </w:rPr>
        <w:t xml:space="preserve"> except </w:t>
      </w:r>
      <w:ins w:id="666" w:author="Rob DuValle" w:date="2016-09-19T14:51:00Z">
        <w:r w:rsidR="00550296">
          <w:rPr>
            <w:rFonts w:ascii="Arial" w:hAnsi="Arial" w:cs="Arial"/>
            <w:spacing w:val="-3"/>
          </w:rPr>
          <w:t>in the following cir</w:t>
        </w:r>
      </w:ins>
      <w:ins w:id="667" w:author="Rob DuValle" w:date="2016-09-19T14:52:00Z">
        <w:r w:rsidR="00550296">
          <w:rPr>
            <w:rFonts w:ascii="Arial" w:hAnsi="Arial" w:cs="Arial"/>
            <w:spacing w:val="-3"/>
          </w:rPr>
          <w:t>cumstances:</w:t>
        </w:r>
      </w:ins>
      <w:del w:id="668" w:author="Rob DuValle" w:date="2016-09-19T14:51:00Z">
        <w:r w:rsidRPr="00651E3F" w:rsidDel="00550296">
          <w:rPr>
            <w:rFonts w:ascii="Arial" w:hAnsi="Arial" w:cs="Arial"/>
            <w:spacing w:val="-3"/>
          </w:rPr>
          <w:delText>where an emergency exists.</w:delText>
        </w:r>
        <w:r w:rsidRPr="00651E3F" w:rsidDel="00550296">
          <w:rPr>
            <w:rFonts w:ascii="Arial" w:hAnsi="Arial" w:cs="Arial"/>
          </w:rPr>
          <w:delText xml:space="preserve"> </w:delText>
        </w:r>
      </w:del>
    </w:p>
    <w:p w:rsidR="00550296" w:rsidRDefault="00550296">
      <w:pPr>
        <w:numPr>
          <w:ilvl w:val="0"/>
          <w:numId w:val="67"/>
        </w:numPr>
        <w:spacing w:line="240" w:lineRule="auto"/>
        <w:rPr>
          <w:ins w:id="669" w:author="Rob DuValle" w:date="2016-09-19T14:52:00Z"/>
          <w:rFonts w:ascii="Arial" w:hAnsi="Arial" w:cs="Arial"/>
          <w:spacing w:val="-3"/>
        </w:rPr>
        <w:pPrChange w:id="670" w:author="Rob DuValle" w:date="2016-09-26T10:23:00Z">
          <w:pPr/>
        </w:pPrChange>
      </w:pPr>
      <w:ins w:id="671" w:author="Rob DuValle" w:date="2016-09-19T14:52:00Z">
        <w:r>
          <w:rPr>
            <w:rFonts w:ascii="Arial" w:hAnsi="Arial" w:cs="Arial"/>
            <w:spacing w:val="-3"/>
          </w:rPr>
          <w:t>for the duration of an emergency; or</w:t>
        </w:r>
      </w:ins>
    </w:p>
    <w:p w:rsidR="00550296" w:rsidRDefault="00550296">
      <w:pPr>
        <w:numPr>
          <w:ilvl w:val="0"/>
          <w:numId w:val="67"/>
        </w:numPr>
        <w:spacing w:line="240" w:lineRule="auto"/>
        <w:rPr>
          <w:ins w:id="672" w:author="Rob DuValle" w:date="2016-09-19T14:52:00Z"/>
          <w:rFonts w:ascii="Arial" w:hAnsi="Arial" w:cs="Arial"/>
          <w:spacing w:val="-3"/>
        </w:rPr>
        <w:pPrChange w:id="673" w:author="Rob DuValle" w:date="2016-09-26T10:23:00Z">
          <w:pPr/>
        </w:pPrChange>
      </w:pPr>
      <w:ins w:id="674" w:author="Rob DuValle" w:date="2016-09-19T14:52:00Z">
        <w:r>
          <w:rPr>
            <w:rFonts w:ascii="Arial" w:hAnsi="Arial" w:cs="Arial"/>
            <w:spacing w:val="-3"/>
          </w:rPr>
          <w:t>to accommodate the operational need to coordinate work with an external agency; or</w:t>
        </w:r>
      </w:ins>
    </w:p>
    <w:p w:rsidR="00550296" w:rsidRPr="00550296" w:rsidRDefault="00550296">
      <w:pPr>
        <w:numPr>
          <w:ilvl w:val="0"/>
          <w:numId w:val="67"/>
        </w:numPr>
        <w:spacing w:line="240" w:lineRule="auto"/>
        <w:rPr>
          <w:rFonts w:ascii="Arial" w:hAnsi="Arial" w:cs="Arial"/>
          <w:spacing w:val="-3"/>
          <w:rPrChange w:id="675" w:author="Rob DuValle" w:date="2016-09-19T14:52:00Z">
            <w:rPr>
              <w:rFonts w:ascii="Arial" w:hAnsi="Arial" w:cs="Arial"/>
            </w:rPr>
          </w:rPrChange>
        </w:rPr>
        <w:pPrChange w:id="676" w:author="Rob DuValle" w:date="2016-09-26T10:23:00Z">
          <w:pPr/>
        </w:pPrChange>
      </w:pPr>
      <w:ins w:id="677" w:author="Rob DuValle" w:date="2016-09-19T14:53:00Z">
        <w:r>
          <w:rPr>
            <w:rFonts w:ascii="Arial" w:hAnsi="Arial" w:cs="Arial"/>
            <w:spacing w:val="-3"/>
          </w:rPr>
          <w:t>the notice is voluntarily waived in writing by the employee(s).</w:t>
        </w:r>
      </w:ins>
    </w:p>
    <w:p w:rsidR="00AE7CB9" w:rsidRPr="00651E3F" w:rsidDel="00DC4873" w:rsidRDefault="00AE7CB9">
      <w:pPr>
        <w:tabs>
          <w:tab w:val="left" w:pos="0"/>
        </w:tabs>
        <w:suppressAutoHyphens/>
        <w:spacing w:line="240" w:lineRule="auto"/>
        <w:rPr>
          <w:del w:id="678" w:author="Rob DuValle" w:date="2016-09-26T10:28:00Z"/>
          <w:rFonts w:ascii="Arial" w:hAnsi="Arial" w:cs="Arial"/>
          <w:spacing w:val="-3"/>
        </w:rPr>
        <w:pPrChange w:id="679" w:author="Rob DuValle" w:date="2016-09-26T10:23:00Z">
          <w:pPr>
            <w:tabs>
              <w:tab w:val="left" w:pos="0"/>
            </w:tabs>
            <w:suppressAutoHyphens/>
          </w:pPr>
        </w:pPrChange>
      </w:pPr>
    </w:p>
    <w:p w:rsidR="00AE7CB9" w:rsidRPr="00651E3F" w:rsidRDefault="00810322">
      <w:pPr>
        <w:tabs>
          <w:tab w:val="left" w:pos="0"/>
        </w:tabs>
        <w:suppressAutoHyphens/>
        <w:spacing w:line="240" w:lineRule="auto"/>
        <w:rPr>
          <w:rFonts w:ascii="Arial" w:hAnsi="Arial" w:cs="Arial"/>
          <w:spacing w:val="-3"/>
        </w:rPr>
        <w:pPrChange w:id="680" w:author="Rob DuValle" w:date="2016-09-26T10:23:00Z">
          <w:pPr>
            <w:tabs>
              <w:tab w:val="left" w:pos="0"/>
            </w:tabs>
            <w:suppressAutoHyphens/>
          </w:pPr>
        </w:pPrChange>
      </w:pPr>
      <w:r w:rsidRPr="00651E3F">
        <w:rPr>
          <w:rFonts w:ascii="Arial" w:hAnsi="Arial" w:cs="Arial"/>
          <w:spacing w:val="-3"/>
          <w:u w:val="single"/>
        </w:rPr>
        <w:t xml:space="preserve">Section </w:t>
      </w:r>
      <w:ins w:id="681" w:author="Kim Voos" w:date="2016-09-26T09:46:00Z">
        <w:r w:rsidR="00CF11EC">
          <w:rPr>
            <w:rFonts w:ascii="Arial" w:hAnsi="Arial" w:cs="Arial"/>
            <w:spacing w:val="-3"/>
            <w:u w:val="single"/>
          </w:rPr>
          <w:t>7.</w:t>
        </w:r>
      </w:ins>
      <w:r w:rsidRPr="00651E3F">
        <w:rPr>
          <w:rFonts w:ascii="Arial" w:hAnsi="Arial" w:cs="Arial"/>
          <w:spacing w:val="-3"/>
          <w:u w:val="single"/>
        </w:rPr>
        <w:t>3</w:t>
      </w:r>
      <w:del w:id="682" w:author="Rob DuValle" w:date="2016-09-26T10:28:00Z">
        <w:r w:rsidR="00AE7CB9" w:rsidRPr="00651E3F" w:rsidDel="00DC4873">
          <w:rPr>
            <w:rFonts w:ascii="Arial" w:hAnsi="Arial" w:cs="Arial"/>
            <w:spacing w:val="-3"/>
            <w:u w:val="single"/>
          </w:rPr>
          <w:delText>.</w:delText>
        </w:r>
      </w:del>
      <w:r w:rsidR="00AE7CB9" w:rsidRPr="00651E3F">
        <w:rPr>
          <w:rFonts w:ascii="Arial" w:hAnsi="Arial" w:cs="Arial"/>
          <w:spacing w:val="-3"/>
        </w:rPr>
        <w:t xml:space="preserve">  </w:t>
      </w:r>
      <w:ins w:id="683" w:author="Rob DuValle" w:date="2016-03-01T13:57:00Z">
        <w:r w:rsidR="00FE1CC4">
          <w:rPr>
            <w:rFonts w:ascii="Arial" w:hAnsi="Arial" w:cs="Arial"/>
            <w:spacing w:val="-3"/>
          </w:rPr>
          <w:t xml:space="preserve">Preparation/Clean Up.  </w:t>
        </w:r>
      </w:ins>
      <w:r w:rsidR="00AE7CB9" w:rsidRPr="00651E3F">
        <w:rPr>
          <w:rFonts w:ascii="Arial" w:hAnsi="Arial" w:cs="Arial"/>
          <w:spacing w:val="-3"/>
        </w:rPr>
        <w:t xml:space="preserve">The workday is defined as a twenty-four (24) hour period, commencing at 12:00 midnight on the employee's scheduled shift day.  Each shift shall have regular starting and quitting times.  Within the workday, clean-up time for City equipment and tools is at the discretion of the employee's supervisor.  Personal clean-up time shall be provided up to a maximum of fifteen (15) minutes at the end of the scheduled shift.  Personal clean-up time shall be afforded only when necessitated by the nature of the work assignment and shall not be provided for any purpose other than to clean personal property required for on-the-job performance or City property assigned for personal use.  </w:t>
      </w:r>
      <w:r w:rsidR="00ED5623" w:rsidRPr="00651E3F">
        <w:rPr>
          <w:rFonts w:ascii="Arial" w:hAnsi="Arial" w:cs="Arial"/>
        </w:rPr>
        <w:t>An employee is expected to be properly dressed and ready for work at the beginning of the work shift, and to work until the end of the assigned shift unless o</w:t>
      </w:r>
      <w:r w:rsidR="007B4099" w:rsidRPr="00651E3F">
        <w:rPr>
          <w:rFonts w:ascii="Arial" w:hAnsi="Arial" w:cs="Arial"/>
        </w:rPr>
        <w:t>therwise directed</w:t>
      </w:r>
      <w:r w:rsidR="00ED5623" w:rsidRPr="00651E3F">
        <w:rPr>
          <w:rFonts w:ascii="Arial" w:hAnsi="Arial" w:cs="Arial"/>
        </w:rPr>
        <w:t xml:space="preserve">. </w:t>
      </w:r>
      <w:r w:rsidR="009F5C14" w:rsidRPr="00651E3F">
        <w:rPr>
          <w:rFonts w:ascii="Arial" w:hAnsi="Arial" w:cs="Arial"/>
          <w:spacing w:val="-3"/>
        </w:rPr>
        <w:t xml:space="preserve">  </w:t>
      </w:r>
    </w:p>
    <w:p w:rsidR="00AE7CB9" w:rsidRPr="00651E3F" w:rsidDel="00DC4873" w:rsidRDefault="00AE7CB9">
      <w:pPr>
        <w:spacing w:line="240" w:lineRule="auto"/>
        <w:rPr>
          <w:del w:id="684" w:author="Rob DuValle" w:date="2016-09-26T10:29:00Z"/>
          <w:rFonts w:ascii="Arial" w:hAnsi="Arial" w:cs="Arial"/>
          <w:spacing w:val="-3"/>
          <w:u w:val="single"/>
        </w:rPr>
        <w:pPrChange w:id="685" w:author="Rob DuValle" w:date="2016-09-26T10:23:00Z">
          <w:pPr/>
        </w:pPrChange>
      </w:pPr>
    </w:p>
    <w:p w:rsidR="00AE7CB9" w:rsidRDefault="00AE7CB9">
      <w:pPr>
        <w:tabs>
          <w:tab w:val="left" w:pos="0"/>
        </w:tabs>
        <w:suppressAutoHyphens/>
        <w:spacing w:line="240" w:lineRule="auto"/>
        <w:rPr>
          <w:rFonts w:ascii="Arial" w:hAnsi="Arial" w:cs="Arial"/>
          <w:spacing w:val="-3"/>
        </w:rPr>
        <w:pPrChange w:id="686" w:author="Rob DuValle" w:date="2016-09-26T10:23:00Z">
          <w:pPr>
            <w:tabs>
              <w:tab w:val="left" w:pos="0"/>
            </w:tabs>
            <w:suppressAutoHyphens/>
          </w:pPr>
        </w:pPrChange>
      </w:pPr>
      <w:r w:rsidRPr="00651E3F">
        <w:rPr>
          <w:rFonts w:ascii="Arial" w:hAnsi="Arial" w:cs="Arial"/>
          <w:spacing w:val="-3"/>
          <w:u w:val="single"/>
        </w:rPr>
        <w:t xml:space="preserve">Section </w:t>
      </w:r>
      <w:ins w:id="687" w:author="Kim Voos" w:date="2016-09-26T09:47:00Z">
        <w:r w:rsidR="00CF11EC">
          <w:rPr>
            <w:rFonts w:ascii="Arial" w:hAnsi="Arial" w:cs="Arial"/>
            <w:spacing w:val="-3"/>
            <w:u w:val="single"/>
          </w:rPr>
          <w:t>7.</w:t>
        </w:r>
      </w:ins>
      <w:r w:rsidRPr="00651E3F">
        <w:rPr>
          <w:rFonts w:ascii="Arial" w:hAnsi="Arial" w:cs="Arial"/>
          <w:spacing w:val="-3"/>
          <w:u w:val="single"/>
        </w:rPr>
        <w:t>4</w:t>
      </w:r>
      <w:del w:id="688" w:author="Rob DuValle" w:date="2016-09-26T10:29:00Z">
        <w:r w:rsidRPr="00651E3F" w:rsidDel="00DC4873">
          <w:rPr>
            <w:rFonts w:ascii="Arial" w:hAnsi="Arial" w:cs="Arial"/>
            <w:spacing w:val="-3"/>
            <w:u w:val="single"/>
          </w:rPr>
          <w:delText>.</w:delText>
        </w:r>
      </w:del>
      <w:r w:rsidRPr="00651E3F">
        <w:rPr>
          <w:rFonts w:ascii="Arial" w:hAnsi="Arial" w:cs="Arial"/>
          <w:spacing w:val="-3"/>
        </w:rPr>
        <w:t xml:space="preserve">  </w:t>
      </w:r>
      <w:ins w:id="689" w:author="Rob DuValle" w:date="2016-03-01T13:56:00Z">
        <w:r w:rsidR="00FE1CC4">
          <w:rPr>
            <w:rFonts w:ascii="Arial" w:hAnsi="Arial" w:cs="Arial"/>
            <w:spacing w:val="-3"/>
          </w:rPr>
          <w:t xml:space="preserve">Regular Work Schedules.  </w:t>
        </w:r>
      </w:ins>
      <w:r w:rsidRPr="00651E3F">
        <w:rPr>
          <w:rFonts w:ascii="Arial" w:hAnsi="Arial" w:cs="Arial"/>
          <w:spacing w:val="-3"/>
        </w:rPr>
        <w:t>The work shift for full</w:t>
      </w:r>
      <w:r w:rsidR="00887F24" w:rsidRPr="00651E3F">
        <w:rPr>
          <w:rFonts w:ascii="Arial" w:hAnsi="Arial" w:cs="Arial"/>
          <w:spacing w:val="-3"/>
        </w:rPr>
        <w:t>-</w:t>
      </w:r>
      <w:r w:rsidRPr="00651E3F">
        <w:rPr>
          <w:rFonts w:ascii="Arial" w:hAnsi="Arial" w:cs="Arial"/>
          <w:spacing w:val="-3"/>
        </w:rPr>
        <w:t xml:space="preserve">time employees shall consist </w:t>
      </w:r>
      <w:r w:rsidR="00887F24" w:rsidRPr="00651E3F">
        <w:rPr>
          <w:rFonts w:ascii="Arial" w:hAnsi="Arial" w:cs="Arial"/>
          <w:spacing w:val="-3"/>
        </w:rPr>
        <w:t xml:space="preserve">of </w:t>
      </w:r>
      <w:r w:rsidRPr="00651E3F">
        <w:rPr>
          <w:rFonts w:ascii="Arial" w:hAnsi="Arial" w:cs="Arial"/>
          <w:spacing w:val="-3"/>
        </w:rPr>
        <w:t>one of the following:</w:t>
      </w:r>
    </w:p>
    <w:p w:rsidR="00EA0190" w:rsidRPr="00651E3F" w:rsidDel="00DC4873" w:rsidRDefault="00EA0190">
      <w:pPr>
        <w:tabs>
          <w:tab w:val="left" w:pos="0"/>
        </w:tabs>
        <w:suppressAutoHyphens/>
        <w:spacing w:line="240" w:lineRule="auto"/>
        <w:rPr>
          <w:del w:id="690" w:author="Rob DuValle" w:date="2016-09-26T10:29:00Z"/>
          <w:rFonts w:ascii="Arial" w:hAnsi="Arial" w:cs="Arial"/>
          <w:spacing w:val="-3"/>
        </w:rPr>
        <w:pPrChange w:id="691" w:author="Rob DuValle" w:date="2016-09-26T10:23:00Z">
          <w:pPr>
            <w:tabs>
              <w:tab w:val="left" w:pos="0"/>
            </w:tabs>
            <w:suppressAutoHyphens/>
          </w:pPr>
        </w:pPrChange>
      </w:pPr>
    </w:p>
    <w:p w:rsidR="00AE7CB9" w:rsidRDefault="00550296">
      <w:pPr>
        <w:numPr>
          <w:ilvl w:val="0"/>
          <w:numId w:val="35"/>
        </w:numPr>
        <w:spacing w:line="240" w:lineRule="auto"/>
        <w:rPr>
          <w:rFonts w:ascii="Arial" w:hAnsi="Arial" w:cs="Arial"/>
          <w:spacing w:val="-3"/>
        </w:rPr>
        <w:pPrChange w:id="692" w:author="Rob DuValle" w:date="2016-09-26T10:23:00Z">
          <w:pPr>
            <w:numPr>
              <w:numId w:val="35"/>
            </w:numPr>
            <w:tabs>
              <w:tab w:val="num" w:pos="1080"/>
            </w:tabs>
            <w:ind w:left="1080" w:hanging="360"/>
          </w:pPr>
        </w:pPrChange>
      </w:pPr>
      <w:ins w:id="693" w:author="Rob DuValle" w:date="2016-09-19T14:53:00Z">
        <w:r>
          <w:rPr>
            <w:rFonts w:ascii="Arial" w:hAnsi="Arial" w:cs="Arial"/>
            <w:spacing w:val="-3"/>
          </w:rPr>
          <w:t xml:space="preserve"> A</w:t>
        </w:r>
      </w:ins>
      <w:del w:id="694" w:author="Rob DuValle" w:date="2016-09-19T14:53:00Z">
        <w:r w:rsidR="00AE7CB9" w:rsidRPr="00651E3F" w:rsidDel="00550296">
          <w:rPr>
            <w:rFonts w:ascii="Arial" w:hAnsi="Arial" w:cs="Arial"/>
            <w:spacing w:val="-3"/>
          </w:rPr>
          <w:delText>a</w:delText>
        </w:r>
      </w:del>
      <w:r w:rsidR="00AE7CB9" w:rsidRPr="00651E3F">
        <w:rPr>
          <w:rFonts w:ascii="Arial" w:hAnsi="Arial" w:cs="Arial"/>
          <w:spacing w:val="-3"/>
        </w:rPr>
        <w:t xml:space="preserve">n eight (8) -hour work period exclusive of authorized meal periods. </w:t>
      </w:r>
    </w:p>
    <w:p w:rsidR="00EA0190" w:rsidRPr="00651E3F" w:rsidDel="00DC4873" w:rsidRDefault="00EA0190">
      <w:pPr>
        <w:spacing w:line="240" w:lineRule="auto"/>
        <w:ind w:left="720"/>
        <w:rPr>
          <w:del w:id="695" w:author="Rob DuValle" w:date="2016-09-26T10:29:00Z"/>
          <w:rFonts w:ascii="Arial" w:hAnsi="Arial" w:cs="Arial"/>
          <w:spacing w:val="-3"/>
        </w:rPr>
        <w:pPrChange w:id="696" w:author="Rob DuValle" w:date="2016-09-26T10:23:00Z">
          <w:pPr>
            <w:ind w:left="720"/>
          </w:pPr>
        </w:pPrChange>
      </w:pPr>
    </w:p>
    <w:p w:rsidR="00AE7CB9" w:rsidRDefault="00AE7CB9">
      <w:pPr>
        <w:numPr>
          <w:ilvl w:val="0"/>
          <w:numId w:val="35"/>
        </w:numPr>
        <w:spacing w:line="240" w:lineRule="auto"/>
        <w:rPr>
          <w:rFonts w:ascii="Arial" w:hAnsi="Arial" w:cs="Arial"/>
          <w:spacing w:val="-3"/>
        </w:rPr>
        <w:pPrChange w:id="697" w:author="Rob DuValle" w:date="2016-09-26T10:23:00Z">
          <w:pPr>
            <w:numPr>
              <w:numId w:val="35"/>
            </w:numPr>
            <w:tabs>
              <w:tab w:val="num" w:pos="1080"/>
            </w:tabs>
            <w:ind w:left="1080" w:hanging="360"/>
          </w:pPr>
        </w:pPrChange>
      </w:pPr>
      <w:r w:rsidRPr="00651E3F">
        <w:rPr>
          <w:rFonts w:ascii="Arial" w:hAnsi="Arial" w:cs="Arial"/>
          <w:spacing w:val="-3"/>
        </w:rPr>
        <w:t xml:space="preserve"> </w:t>
      </w:r>
      <w:ins w:id="698" w:author="Rob DuValle" w:date="2016-09-19T14:53:00Z">
        <w:r w:rsidR="00550296">
          <w:rPr>
            <w:rFonts w:ascii="Arial" w:hAnsi="Arial" w:cs="Arial"/>
            <w:spacing w:val="-3"/>
          </w:rPr>
          <w:t>A</w:t>
        </w:r>
      </w:ins>
      <w:del w:id="699" w:author="Rob DuValle" w:date="2016-09-19T14:53:00Z">
        <w:r w:rsidRPr="00651E3F" w:rsidDel="00550296">
          <w:rPr>
            <w:rFonts w:ascii="Arial" w:hAnsi="Arial" w:cs="Arial"/>
            <w:spacing w:val="-3"/>
          </w:rPr>
          <w:delText>a</w:delText>
        </w:r>
      </w:del>
      <w:r w:rsidRPr="00651E3F">
        <w:rPr>
          <w:rFonts w:ascii="Arial" w:hAnsi="Arial" w:cs="Arial"/>
          <w:spacing w:val="-3"/>
        </w:rPr>
        <w:t xml:space="preserve"> ten (10) -hour work period exclusive of authorized meal periods. </w:t>
      </w:r>
    </w:p>
    <w:p w:rsidR="00EA0190" w:rsidRPr="00651E3F" w:rsidDel="00DC4873" w:rsidRDefault="00EA0190">
      <w:pPr>
        <w:spacing w:line="240" w:lineRule="auto"/>
        <w:ind w:left="720"/>
        <w:rPr>
          <w:del w:id="700" w:author="Rob DuValle" w:date="2016-09-26T10:29:00Z"/>
          <w:rFonts w:ascii="Arial" w:hAnsi="Arial" w:cs="Arial"/>
          <w:spacing w:val="-3"/>
        </w:rPr>
        <w:pPrChange w:id="701" w:author="Rob DuValle" w:date="2016-09-26T10:23:00Z">
          <w:pPr>
            <w:ind w:left="720"/>
          </w:pPr>
        </w:pPrChange>
      </w:pPr>
    </w:p>
    <w:p w:rsidR="00AE7CB9" w:rsidRPr="00EA0190" w:rsidRDefault="00AE7CB9">
      <w:pPr>
        <w:numPr>
          <w:ilvl w:val="0"/>
          <w:numId w:val="35"/>
        </w:numPr>
        <w:spacing w:line="240" w:lineRule="auto"/>
        <w:rPr>
          <w:rFonts w:ascii="Arial" w:hAnsi="Arial" w:cs="Arial"/>
          <w:spacing w:val="-3"/>
        </w:rPr>
        <w:pPrChange w:id="702" w:author="Rob DuValle" w:date="2016-09-26T10:23:00Z">
          <w:pPr>
            <w:numPr>
              <w:numId w:val="35"/>
            </w:numPr>
            <w:tabs>
              <w:tab w:val="num" w:pos="1080"/>
            </w:tabs>
            <w:ind w:left="1080" w:hanging="360"/>
          </w:pPr>
        </w:pPrChange>
      </w:pPr>
      <w:r w:rsidRPr="00651E3F">
        <w:rPr>
          <w:rFonts w:ascii="Arial" w:hAnsi="Arial" w:cs="Arial"/>
          <w:spacing w:val="-3"/>
        </w:rPr>
        <w:t xml:space="preserve"> </w:t>
      </w:r>
      <w:r w:rsidR="00887F24" w:rsidRPr="00651E3F">
        <w:rPr>
          <w:rFonts w:ascii="Arial" w:hAnsi="Arial" w:cs="Arial"/>
        </w:rPr>
        <w:t xml:space="preserve">A </w:t>
      </w:r>
      <w:r w:rsidRPr="00651E3F">
        <w:rPr>
          <w:rFonts w:ascii="Arial" w:hAnsi="Arial" w:cs="Arial"/>
        </w:rPr>
        <w:t xml:space="preserve">bi-weekly work schedule consisting of four </w:t>
      </w:r>
      <w:r w:rsidR="00887F24" w:rsidRPr="00651E3F">
        <w:rPr>
          <w:rFonts w:ascii="Arial" w:hAnsi="Arial" w:cs="Arial"/>
        </w:rPr>
        <w:t xml:space="preserve">(4) </w:t>
      </w:r>
      <w:r w:rsidR="00EF1E1B" w:rsidRPr="00651E3F">
        <w:rPr>
          <w:rFonts w:ascii="Arial" w:hAnsi="Arial" w:cs="Arial"/>
        </w:rPr>
        <w:t>consecutive ten</w:t>
      </w:r>
      <w:r w:rsidR="00887F24" w:rsidRPr="00651E3F">
        <w:rPr>
          <w:rFonts w:ascii="Arial" w:hAnsi="Arial" w:cs="Arial"/>
        </w:rPr>
        <w:t xml:space="preserve"> (10)</w:t>
      </w:r>
      <w:r w:rsidRPr="00651E3F">
        <w:rPr>
          <w:rFonts w:ascii="Arial" w:hAnsi="Arial" w:cs="Arial"/>
        </w:rPr>
        <w:t xml:space="preserve">-hour days on with three consecutive days off, followed by five consecutive </w:t>
      </w:r>
      <w:r w:rsidR="00887F24" w:rsidRPr="00651E3F">
        <w:rPr>
          <w:rFonts w:ascii="Arial" w:hAnsi="Arial" w:cs="Arial"/>
        </w:rPr>
        <w:t xml:space="preserve">eight (8)-hour </w:t>
      </w:r>
      <w:r w:rsidRPr="00651E3F">
        <w:rPr>
          <w:rFonts w:ascii="Arial" w:hAnsi="Arial" w:cs="Arial"/>
        </w:rPr>
        <w:t xml:space="preserve">workdays with two </w:t>
      </w:r>
      <w:r w:rsidR="00887F24" w:rsidRPr="00651E3F">
        <w:rPr>
          <w:rFonts w:ascii="Arial" w:hAnsi="Arial" w:cs="Arial"/>
        </w:rPr>
        <w:t xml:space="preserve">(2) consecutive </w:t>
      </w:r>
      <w:r w:rsidRPr="00651E3F">
        <w:rPr>
          <w:rFonts w:ascii="Arial" w:hAnsi="Arial" w:cs="Arial"/>
        </w:rPr>
        <w:t xml:space="preserve">days off.  </w:t>
      </w:r>
    </w:p>
    <w:p w:rsidR="00EA0190" w:rsidRPr="00651E3F" w:rsidDel="00DC4873" w:rsidRDefault="00EA0190">
      <w:pPr>
        <w:spacing w:line="240" w:lineRule="auto"/>
        <w:rPr>
          <w:del w:id="703" w:author="Rob DuValle" w:date="2016-09-26T10:29:00Z"/>
          <w:rFonts w:ascii="Arial" w:hAnsi="Arial" w:cs="Arial"/>
          <w:spacing w:val="-3"/>
        </w:rPr>
        <w:pPrChange w:id="704" w:author="Rob DuValle" w:date="2016-09-26T10:23:00Z">
          <w:pPr/>
        </w:pPrChange>
      </w:pPr>
    </w:p>
    <w:p w:rsidR="00887F24" w:rsidRPr="00EA0190" w:rsidRDefault="00550296">
      <w:pPr>
        <w:numPr>
          <w:ilvl w:val="0"/>
          <w:numId w:val="35"/>
        </w:numPr>
        <w:spacing w:line="240" w:lineRule="auto"/>
        <w:rPr>
          <w:rFonts w:ascii="Arial" w:hAnsi="Arial" w:cs="Arial"/>
          <w:spacing w:val="-3"/>
        </w:rPr>
        <w:pPrChange w:id="705" w:author="Rob DuValle" w:date="2016-09-26T10:23:00Z">
          <w:pPr>
            <w:numPr>
              <w:numId w:val="35"/>
            </w:numPr>
            <w:tabs>
              <w:tab w:val="num" w:pos="1080"/>
            </w:tabs>
            <w:ind w:left="1080" w:hanging="360"/>
          </w:pPr>
        </w:pPrChange>
      </w:pPr>
      <w:ins w:id="706" w:author="Rob DuValle" w:date="2016-09-19T14:53:00Z">
        <w:r>
          <w:rPr>
            <w:rFonts w:ascii="Arial" w:hAnsi="Arial" w:cs="Arial"/>
          </w:rPr>
          <w:t>A</w:t>
        </w:r>
      </w:ins>
      <w:del w:id="707" w:author="Rob DuValle" w:date="2016-09-19T14:53:00Z">
        <w:r w:rsidR="00887F24" w:rsidRPr="00651E3F" w:rsidDel="00550296">
          <w:rPr>
            <w:rFonts w:ascii="Arial" w:hAnsi="Arial" w:cs="Arial"/>
          </w:rPr>
          <w:delText>a</w:delText>
        </w:r>
      </w:del>
      <w:r w:rsidR="00887F24" w:rsidRPr="00651E3F">
        <w:rPr>
          <w:rFonts w:ascii="Arial" w:hAnsi="Arial" w:cs="Arial"/>
        </w:rPr>
        <w:t>n eight (8)-hour work period inclusive of a paid thirty (30)-minute meal period, any portion of which falls between 6:00 pm and 6:00 am, and the entire period from 6:00 pm Friday until 6:00 am on Monday.</w:t>
      </w:r>
    </w:p>
    <w:p w:rsidR="00EA0190" w:rsidRPr="00651E3F" w:rsidDel="00DC4873" w:rsidRDefault="00EA0190">
      <w:pPr>
        <w:spacing w:line="240" w:lineRule="auto"/>
        <w:rPr>
          <w:del w:id="708" w:author="Rob DuValle" w:date="2016-09-26T10:29:00Z"/>
          <w:rFonts w:ascii="Arial" w:hAnsi="Arial" w:cs="Arial"/>
          <w:spacing w:val="-3"/>
        </w:rPr>
        <w:pPrChange w:id="709" w:author="Rob DuValle" w:date="2016-09-26T10:23:00Z">
          <w:pPr/>
        </w:pPrChange>
      </w:pPr>
    </w:p>
    <w:p w:rsidR="00926A5E" w:rsidRPr="00EF1E1B" w:rsidRDefault="00926A5E">
      <w:pPr>
        <w:numPr>
          <w:ilvl w:val="0"/>
          <w:numId w:val="35"/>
        </w:numPr>
        <w:spacing w:line="240" w:lineRule="auto"/>
        <w:rPr>
          <w:rFonts w:ascii="Arial" w:hAnsi="Arial" w:cs="Arial"/>
          <w:spacing w:val="-3"/>
        </w:rPr>
        <w:pPrChange w:id="710" w:author="Rob DuValle" w:date="2016-09-26T10:23:00Z">
          <w:pPr>
            <w:numPr>
              <w:numId w:val="35"/>
            </w:numPr>
            <w:tabs>
              <w:tab w:val="num" w:pos="1080"/>
            </w:tabs>
            <w:ind w:left="1080" w:hanging="360"/>
          </w:pPr>
        </w:pPrChange>
      </w:pPr>
      <w:r w:rsidRPr="00651E3F">
        <w:rPr>
          <w:rFonts w:ascii="Arial" w:hAnsi="Arial" w:cs="Arial"/>
        </w:rPr>
        <w:t>A ten (10)-hour work period inclusive of a paid thirty (30)-minute meal period, any portion of which falls between 6:00 pm and 6:00 am, and the entire period from 6:00 pm Friday until 6:00 am on Monday.</w:t>
      </w:r>
    </w:p>
    <w:p w:rsidR="00EB4412" w:rsidDel="00DC4873" w:rsidRDefault="00EB4412">
      <w:pPr>
        <w:spacing w:line="240" w:lineRule="auto"/>
        <w:rPr>
          <w:del w:id="711" w:author="Rob DuValle" w:date="2016-09-26T10:29:00Z"/>
          <w:rFonts w:ascii="Arial" w:hAnsi="Arial" w:cs="Arial"/>
          <w:spacing w:val="-3"/>
        </w:rPr>
        <w:pPrChange w:id="712" w:author="Rob DuValle" w:date="2016-09-26T10:23:00Z">
          <w:pPr/>
        </w:pPrChange>
      </w:pPr>
    </w:p>
    <w:p w:rsidR="00EB4412" w:rsidRDefault="00EB4412">
      <w:pPr>
        <w:spacing w:line="240" w:lineRule="auto"/>
        <w:ind w:left="1080" w:hanging="360"/>
        <w:rPr>
          <w:rFonts w:ascii="Arial" w:hAnsi="Arial" w:cs="Arial"/>
        </w:rPr>
        <w:pPrChange w:id="713" w:author="Rob DuValle" w:date="2016-09-26T10:23:00Z">
          <w:pPr>
            <w:ind w:left="1080" w:hanging="360"/>
          </w:pPr>
        </w:pPrChange>
      </w:pPr>
      <w:r>
        <w:rPr>
          <w:rFonts w:ascii="Arial" w:hAnsi="Arial" w:cs="Arial"/>
        </w:rPr>
        <w:t>(f)  A 9/80 schedule which consists of working eight days of nine hours, one day of eight hours</w:t>
      </w:r>
      <w:r w:rsidR="00340EA6">
        <w:rPr>
          <w:rFonts w:ascii="Arial" w:hAnsi="Arial" w:cs="Arial"/>
        </w:rPr>
        <w:t>,</w:t>
      </w:r>
      <w:r>
        <w:rPr>
          <w:rFonts w:ascii="Arial" w:hAnsi="Arial" w:cs="Arial"/>
        </w:rPr>
        <w:t xml:space="preserve"> with the tenth day off (flex day) in a </w:t>
      </w:r>
      <w:del w:id="714" w:author="Cobea Secretary" w:date="2016-09-25T09:50:00Z">
        <w:r w:rsidDel="00C911FD">
          <w:rPr>
            <w:rFonts w:ascii="Arial" w:hAnsi="Arial" w:cs="Arial"/>
          </w:rPr>
          <w:delText>two week</w:delText>
        </w:r>
      </w:del>
      <w:ins w:id="715" w:author="Cobea Secretary" w:date="2016-09-25T09:50:00Z">
        <w:r w:rsidR="00C911FD">
          <w:rPr>
            <w:rFonts w:ascii="Arial" w:hAnsi="Arial" w:cs="Arial"/>
          </w:rPr>
          <w:t>two-week</w:t>
        </w:r>
      </w:ins>
      <w:r>
        <w:rPr>
          <w:rFonts w:ascii="Arial" w:hAnsi="Arial" w:cs="Arial"/>
        </w:rPr>
        <w:t xml:space="preserve"> period.  The workweek for employees on a 9/80 schedule runs for seven days.  The beginning of the work week is the midpoint of the first </w:t>
      </w:r>
      <w:del w:id="716" w:author="Cobea Secretary" w:date="2016-09-25T09:50:00Z">
        <w:r w:rsidDel="00C911FD">
          <w:rPr>
            <w:rFonts w:ascii="Arial" w:hAnsi="Arial" w:cs="Arial"/>
          </w:rPr>
          <w:delText>eight hour</w:delText>
        </w:r>
      </w:del>
      <w:ins w:id="717" w:author="Cobea Secretary" w:date="2016-09-25T09:50:00Z">
        <w:r w:rsidR="00C911FD">
          <w:rPr>
            <w:rFonts w:ascii="Arial" w:hAnsi="Arial" w:cs="Arial"/>
          </w:rPr>
          <w:t>eight-hour</w:t>
        </w:r>
      </w:ins>
      <w:r>
        <w:rPr>
          <w:rFonts w:ascii="Arial" w:hAnsi="Arial" w:cs="Arial"/>
        </w:rPr>
        <w:t xml:space="preserve"> day and runs for seven consecutive days ending at the midpoint of the seventh day.  </w:t>
      </w:r>
    </w:p>
    <w:p w:rsidR="00EB4412" w:rsidDel="00DC4873" w:rsidRDefault="00EB4412">
      <w:pPr>
        <w:spacing w:line="240" w:lineRule="auto"/>
        <w:ind w:left="720"/>
        <w:rPr>
          <w:del w:id="718" w:author="Rob DuValle" w:date="2016-09-26T10:29:00Z"/>
          <w:rFonts w:ascii="Arial" w:hAnsi="Arial" w:cs="Arial"/>
        </w:rPr>
        <w:pPrChange w:id="719" w:author="Rob DuValle" w:date="2016-09-26T10:23:00Z">
          <w:pPr>
            <w:ind w:left="720"/>
          </w:pPr>
        </w:pPrChange>
      </w:pPr>
    </w:p>
    <w:p w:rsidR="00EB4412" w:rsidRDefault="00EB4412">
      <w:pPr>
        <w:spacing w:line="240" w:lineRule="auto"/>
        <w:ind w:left="1080"/>
        <w:rPr>
          <w:rFonts w:ascii="Arial" w:hAnsi="Arial" w:cs="Arial"/>
        </w:rPr>
        <w:pPrChange w:id="720" w:author="Rob DuValle" w:date="2016-09-26T10:23:00Z">
          <w:pPr>
            <w:ind w:left="1080"/>
          </w:pPr>
        </w:pPrChange>
      </w:pPr>
      <w:r>
        <w:rPr>
          <w:rFonts w:ascii="Arial" w:hAnsi="Arial" w:cs="Arial"/>
        </w:rPr>
        <w:t xml:space="preserve">The employee’s schedule maintains regularly scheduled work hours of no more than 40 per workweek.  </w:t>
      </w:r>
    </w:p>
    <w:p w:rsidR="00EB4412" w:rsidDel="00DC4873" w:rsidRDefault="00EB4412">
      <w:pPr>
        <w:spacing w:line="240" w:lineRule="auto"/>
        <w:ind w:left="1080"/>
        <w:rPr>
          <w:del w:id="721" w:author="Rob DuValle" w:date="2016-09-26T10:29:00Z"/>
          <w:rFonts w:ascii="Arial" w:hAnsi="Arial" w:cs="Arial"/>
        </w:rPr>
        <w:pPrChange w:id="722" w:author="Rob DuValle" w:date="2016-09-26T10:23:00Z">
          <w:pPr>
            <w:ind w:left="1080"/>
          </w:pPr>
        </w:pPrChange>
      </w:pPr>
    </w:p>
    <w:p w:rsidR="00EB4412" w:rsidRDefault="00EB4412">
      <w:pPr>
        <w:spacing w:line="240" w:lineRule="auto"/>
        <w:ind w:left="1080"/>
        <w:rPr>
          <w:rFonts w:ascii="Arial" w:hAnsi="Arial" w:cs="Arial"/>
        </w:rPr>
        <w:pPrChange w:id="723" w:author="Rob DuValle" w:date="2016-09-26T10:23:00Z">
          <w:pPr>
            <w:ind w:left="1080"/>
          </w:pPr>
        </w:pPrChange>
      </w:pPr>
      <w:r>
        <w:rPr>
          <w:rFonts w:ascii="Arial" w:hAnsi="Arial" w:cs="Arial"/>
        </w:rPr>
        <w:t xml:space="preserve">There are four variants of this schedule as shown </w:t>
      </w:r>
      <w:ins w:id="724" w:author="Kim Voos" w:date="2016-09-26T09:50:00Z">
        <w:r w:rsidR="0002250F">
          <w:rPr>
            <w:rFonts w:ascii="Arial" w:hAnsi="Arial" w:cs="Arial"/>
          </w:rPr>
          <w:t xml:space="preserve">in the Tables </w:t>
        </w:r>
      </w:ins>
      <w:r>
        <w:rPr>
          <w:rFonts w:ascii="Arial" w:hAnsi="Arial" w:cs="Arial"/>
        </w:rPr>
        <w:t>below:</w:t>
      </w:r>
    </w:p>
    <w:p w:rsidR="00EB4412" w:rsidRDefault="0002250F">
      <w:pPr>
        <w:spacing w:line="240" w:lineRule="auto"/>
        <w:ind w:left="720"/>
        <w:rPr>
          <w:rFonts w:ascii="Arial" w:hAnsi="Arial" w:cs="Arial"/>
        </w:rPr>
        <w:pPrChange w:id="725" w:author="Rob DuValle" w:date="2016-09-26T10:29:00Z">
          <w:pPr>
            <w:ind w:left="1080"/>
          </w:pPr>
        </w:pPrChange>
      </w:pPr>
      <w:ins w:id="726" w:author="Kim Voos" w:date="2016-09-26T09:48:00Z">
        <w:r>
          <w:rPr>
            <w:rFonts w:ascii="Arial" w:hAnsi="Arial" w:cs="Arial"/>
          </w:rPr>
          <w:t>Table 7.4.</w:t>
        </w:r>
        <w:del w:id="727" w:author="Rob DuValle" w:date="2016-09-26T10:29:00Z">
          <w:r w:rsidDel="00DC4873">
            <w:rPr>
              <w:rFonts w:ascii="Arial" w:hAnsi="Arial" w:cs="Arial"/>
            </w:rPr>
            <w:delText>1</w:delText>
          </w:r>
        </w:del>
      </w:ins>
      <w:ins w:id="728" w:author="Rob DuValle" w:date="2016-09-26T10:29:00Z">
        <w:r w:rsidR="00DC4873">
          <w:rPr>
            <w:rFonts w:ascii="Arial" w:hAnsi="Arial" w:cs="Arial"/>
          </w:rPr>
          <w:t>1</w:t>
        </w:r>
      </w:ins>
      <w:ins w:id="729" w:author="Kim Voos" w:date="2016-09-26T09:48:00Z">
        <w:r>
          <w:rPr>
            <w:rFonts w:ascii="Arial" w:hAnsi="Arial" w:cs="Arial"/>
          </w:rPr>
          <w:t>00</w:t>
        </w:r>
      </w:ins>
    </w:p>
    <w:p w:rsidR="00EB4412" w:rsidRDefault="00EB4412">
      <w:pPr>
        <w:spacing w:line="240" w:lineRule="auto"/>
        <w:ind w:left="720"/>
        <w:rPr>
          <w:rFonts w:ascii="Arial" w:hAnsi="Arial" w:cs="Arial"/>
        </w:rPr>
        <w:pPrChange w:id="730" w:author="Rob DuValle" w:date="2016-09-26T10:23:00Z">
          <w:pPr>
            <w:ind w:left="720"/>
          </w:pPr>
        </w:pPrChange>
      </w:pPr>
      <w:r>
        <w:rPr>
          <w:rFonts w:ascii="Arial" w:hAnsi="Arial" w:cs="Arial"/>
        </w:rPr>
        <w:t>9/80 – First Friday Off</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1145"/>
        <w:gridCol w:w="1160"/>
        <w:gridCol w:w="1166"/>
        <w:gridCol w:w="1125"/>
        <w:gridCol w:w="1130"/>
        <w:gridCol w:w="1144"/>
      </w:tblGrid>
      <w:tr w:rsidR="00EB4412" w:rsidRPr="00AD7ED3" w:rsidTr="001D7544">
        <w:trPr>
          <w:trHeight w:val="283"/>
        </w:trPr>
        <w:tc>
          <w:tcPr>
            <w:tcW w:w="1157"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31" w:author="Rob DuValle" w:date="2016-09-26T10:23:00Z">
                <w:pPr/>
              </w:pPrChange>
            </w:pPr>
            <w:r w:rsidRPr="00AD7ED3">
              <w:rPr>
                <w:rFonts w:ascii="Arial" w:hAnsi="Arial" w:cs="Arial"/>
              </w:rPr>
              <w:t>Mon</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32" w:author="Rob DuValle" w:date="2016-09-26T10:23:00Z">
                <w:pPr/>
              </w:pPrChange>
            </w:pPr>
            <w:r w:rsidRPr="00AD7ED3">
              <w:rPr>
                <w:rFonts w:ascii="Arial" w:hAnsi="Arial" w:cs="Arial"/>
              </w:rPr>
              <w:t>Tue</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33" w:author="Rob DuValle" w:date="2016-09-26T10:23:00Z">
                <w:pPr/>
              </w:pPrChange>
            </w:pPr>
            <w:r w:rsidRPr="00AD7ED3">
              <w:rPr>
                <w:rFonts w:ascii="Arial" w:hAnsi="Arial" w:cs="Arial"/>
              </w:rPr>
              <w:t>Wed</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34" w:author="Rob DuValle" w:date="2016-09-26T10:23:00Z">
                <w:pPr/>
              </w:pPrChange>
            </w:pPr>
            <w:proofErr w:type="spellStart"/>
            <w:r w:rsidRPr="00AD7ED3">
              <w:rPr>
                <w:rFonts w:ascii="Arial" w:hAnsi="Arial" w:cs="Arial"/>
              </w:rPr>
              <w:t>Thur</w:t>
            </w:r>
            <w:proofErr w:type="spellEnd"/>
          </w:p>
        </w:tc>
        <w:tc>
          <w:tcPr>
            <w:tcW w:w="1125"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35" w:author="Rob DuValle" w:date="2016-09-26T10:23:00Z">
                <w:pPr/>
              </w:pPrChange>
            </w:pPr>
            <w:r w:rsidRPr="00AD7ED3">
              <w:rPr>
                <w:rFonts w:ascii="Arial" w:hAnsi="Arial" w:cs="Arial"/>
              </w:rPr>
              <w:t>Fri</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36" w:author="Rob DuValle" w:date="2016-09-26T10:23:00Z">
                <w:pPr/>
              </w:pPrChange>
            </w:pPr>
            <w:r w:rsidRPr="00AD7ED3">
              <w:rPr>
                <w:rFonts w:ascii="Arial" w:hAnsi="Arial" w:cs="Arial"/>
              </w:rPr>
              <w:t>Sat</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37" w:author="Rob DuValle" w:date="2016-09-26T10:23:00Z">
                <w:pPr/>
              </w:pPrChange>
            </w:pPr>
            <w:r w:rsidRPr="00AD7ED3">
              <w:rPr>
                <w:rFonts w:ascii="Arial" w:hAnsi="Arial" w:cs="Arial"/>
              </w:rPr>
              <w:t>Sun</w:t>
            </w:r>
          </w:p>
        </w:tc>
      </w:tr>
      <w:tr w:rsidR="00EB4412" w:rsidRPr="00AD7ED3" w:rsidTr="001D7544">
        <w:trPr>
          <w:trHeight w:val="283"/>
        </w:trPr>
        <w:tc>
          <w:tcPr>
            <w:tcW w:w="1157"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38" w:author="Rob DuValle" w:date="2016-09-26T10:23:00Z">
                <w:pPr/>
              </w:pPrChange>
            </w:pPr>
            <w:r w:rsidRPr="00AD7ED3">
              <w:rPr>
                <w:rFonts w:ascii="Arial" w:hAnsi="Arial" w:cs="Arial"/>
              </w:rPr>
              <w:t>9</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39" w:author="Rob DuValle" w:date="2016-09-26T10:23:00Z">
                <w:pPr/>
              </w:pPrChange>
            </w:pPr>
            <w:r w:rsidRPr="00AD7ED3">
              <w:rPr>
                <w:rFonts w:ascii="Arial" w:hAnsi="Arial" w:cs="Arial"/>
              </w:rPr>
              <w:t>9</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40" w:author="Rob DuValle" w:date="2016-09-26T10:23:00Z">
                <w:pPr/>
              </w:pPrChange>
            </w:pPr>
            <w:r w:rsidRPr="00AD7ED3">
              <w:rPr>
                <w:rFonts w:ascii="Arial" w:hAnsi="Arial" w:cs="Arial"/>
              </w:rPr>
              <w:t>9</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41" w:author="Rob DuValle" w:date="2016-09-26T10:23:00Z">
                <w:pPr/>
              </w:pPrChange>
            </w:pPr>
            <w:r w:rsidRPr="00AD7ED3">
              <w:rPr>
                <w:rFonts w:ascii="Arial" w:hAnsi="Arial" w:cs="Arial"/>
              </w:rPr>
              <w:t>9</w:t>
            </w:r>
          </w:p>
        </w:tc>
        <w:tc>
          <w:tcPr>
            <w:tcW w:w="1125"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42" w:author="Rob DuValle" w:date="2016-09-26T10:23:00Z">
                <w:pPr/>
              </w:pPrChange>
            </w:pPr>
            <w:r w:rsidRPr="00AD7ED3">
              <w:rPr>
                <w:rFonts w:ascii="Arial" w:hAnsi="Arial" w:cs="Arial"/>
              </w:rPr>
              <w:t>0 / 0</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43" w:author="Rob DuValle" w:date="2016-09-26T10:23:00Z">
                <w:pPr/>
              </w:pPrChange>
            </w:pPr>
            <w:r w:rsidRPr="00AD7ED3">
              <w:rPr>
                <w:rFonts w:ascii="Arial" w:hAnsi="Arial" w:cs="Arial"/>
              </w:rPr>
              <w:t>0</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44" w:author="Rob DuValle" w:date="2016-09-26T10:23:00Z">
                <w:pPr/>
              </w:pPrChange>
            </w:pPr>
            <w:r w:rsidRPr="00AD7ED3">
              <w:rPr>
                <w:rFonts w:ascii="Arial" w:hAnsi="Arial" w:cs="Arial"/>
              </w:rPr>
              <w:t>0</w:t>
            </w:r>
          </w:p>
        </w:tc>
      </w:tr>
      <w:tr w:rsidR="00EB4412" w:rsidRPr="00AD7ED3" w:rsidTr="001D7544">
        <w:trPr>
          <w:trHeight w:val="283"/>
        </w:trPr>
        <w:tc>
          <w:tcPr>
            <w:tcW w:w="1157"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45" w:author="Rob DuValle" w:date="2016-09-26T10:23:00Z">
                <w:pPr/>
              </w:pPrChange>
            </w:pPr>
            <w:r w:rsidRPr="00AD7ED3">
              <w:rPr>
                <w:rFonts w:ascii="Arial" w:hAnsi="Arial" w:cs="Arial"/>
              </w:rPr>
              <w:t>9</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46" w:author="Rob DuValle" w:date="2016-09-26T10:23:00Z">
                <w:pPr/>
              </w:pPrChange>
            </w:pPr>
            <w:r w:rsidRPr="00AD7ED3">
              <w:rPr>
                <w:rFonts w:ascii="Arial" w:hAnsi="Arial" w:cs="Arial"/>
              </w:rPr>
              <w:t>9</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47" w:author="Rob DuValle" w:date="2016-09-26T10:23:00Z">
                <w:pPr/>
              </w:pPrChange>
            </w:pPr>
            <w:r w:rsidRPr="00AD7ED3">
              <w:rPr>
                <w:rFonts w:ascii="Arial" w:hAnsi="Arial" w:cs="Arial"/>
              </w:rPr>
              <w:t>9</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48" w:author="Rob DuValle" w:date="2016-09-26T10:23:00Z">
                <w:pPr/>
              </w:pPrChange>
            </w:pPr>
            <w:r w:rsidRPr="00AD7ED3">
              <w:rPr>
                <w:rFonts w:ascii="Arial" w:hAnsi="Arial" w:cs="Arial"/>
              </w:rPr>
              <w:t>9</w:t>
            </w:r>
          </w:p>
        </w:tc>
        <w:tc>
          <w:tcPr>
            <w:tcW w:w="1125"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49" w:author="Rob DuValle" w:date="2016-09-26T10:23:00Z">
                <w:pPr/>
              </w:pPrChange>
            </w:pPr>
            <w:r w:rsidRPr="00AD7ED3">
              <w:rPr>
                <w:rFonts w:ascii="Arial" w:hAnsi="Arial" w:cs="Arial"/>
              </w:rPr>
              <w:t>4 / 4</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50" w:author="Rob DuValle" w:date="2016-09-26T10:23:00Z">
                <w:pPr/>
              </w:pPrChange>
            </w:pPr>
            <w:r w:rsidRPr="00AD7ED3">
              <w:rPr>
                <w:rFonts w:ascii="Arial" w:hAnsi="Arial" w:cs="Arial"/>
              </w:rPr>
              <w:t>0</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51" w:author="Rob DuValle" w:date="2016-09-26T10:23:00Z">
                <w:pPr/>
              </w:pPrChange>
            </w:pPr>
            <w:r w:rsidRPr="00AD7ED3">
              <w:rPr>
                <w:rFonts w:ascii="Arial" w:hAnsi="Arial" w:cs="Arial"/>
              </w:rPr>
              <w:t>0</w:t>
            </w:r>
          </w:p>
        </w:tc>
      </w:tr>
    </w:tbl>
    <w:p w:rsidR="00EB4412" w:rsidRDefault="00EB4412">
      <w:pPr>
        <w:spacing w:line="240" w:lineRule="auto"/>
        <w:ind w:left="720"/>
        <w:rPr>
          <w:ins w:id="752" w:author="Kim Voos" w:date="2016-09-26T09:48:00Z"/>
          <w:rFonts w:ascii="Arial" w:hAnsi="Arial" w:cs="Arial"/>
        </w:rPr>
        <w:pPrChange w:id="753" w:author="Rob DuValle" w:date="2016-09-26T10:23:00Z">
          <w:pPr>
            <w:ind w:left="720"/>
          </w:pPr>
        </w:pPrChange>
      </w:pPr>
    </w:p>
    <w:p w:rsidR="0002250F" w:rsidRDefault="0002250F">
      <w:pPr>
        <w:spacing w:line="240" w:lineRule="auto"/>
        <w:ind w:left="720"/>
        <w:rPr>
          <w:rFonts w:ascii="Arial" w:hAnsi="Arial" w:cs="Arial"/>
        </w:rPr>
        <w:pPrChange w:id="754" w:author="Rob DuValle" w:date="2016-09-26T10:23:00Z">
          <w:pPr>
            <w:ind w:left="720"/>
          </w:pPr>
        </w:pPrChange>
      </w:pPr>
      <w:ins w:id="755" w:author="Kim Voos" w:date="2016-09-26T09:48:00Z">
        <w:r>
          <w:rPr>
            <w:rFonts w:ascii="Arial" w:hAnsi="Arial" w:cs="Arial"/>
          </w:rPr>
          <w:t>Table 7.4.200</w:t>
        </w:r>
      </w:ins>
    </w:p>
    <w:p w:rsidR="00EB4412" w:rsidRDefault="00EB4412">
      <w:pPr>
        <w:spacing w:line="240" w:lineRule="auto"/>
        <w:ind w:left="720"/>
        <w:rPr>
          <w:rFonts w:ascii="Arial" w:hAnsi="Arial" w:cs="Arial"/>
        </w:rPr>
        <w:pPrChange w:id="756" w:author="Rob DuValle" w:date="2016-09-26T10:23:00Z">
          <w:pPr>
            <w:ind w:left="720"/>
          </w:pPr>
        </w:pPrChange>
      </w:pPr>
      <w:r>
        <w:rPr>
          <w:rFonts w:ascii="Arial" w:hAnsi="Arial" w:cs="Arial"/>
        </w:rPr>
        <w:t>9/80 – Second Friday Off</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1145"/>
        <w:gridCol w:w="1160"/>
        <w:gridCol w:w="1166"/>
        <w:gridCol w:w="1125"/>
        <w:gridCol w:w="1130"/>
        <w:gridCol w:w="1144"/>
      </w:tblGrid>
      <w:tr w:rsidR="00EB4412" w:rsidRPr="00AD7ED3" w:rsidTr="001D7544">
        <w:trPr>
          <w:trHeight w:val="283"/>
        </w:trPr>
        <w:tc>
          <w:tcPr>
            <w:tcW w:w="1157"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57" w:author="Rob DuValle" w:date="2016-09-26T10:23:00Z">
                <w:pPr/>
              </w:pPrChange>
            </w:pPr>
            <w:r w:rsidRPr="00AD7ED3">
              <w:rPr>
                <w:rFonts w:ascii="Arial" w:hAnsi="Arial" w:cs="Arial"/>
              </w:rPr>
              <w:t>Mon</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58" w:author="Rob DuValle" w:date="2016-09-26T10:23:00Z">
                <w:pPr/>
              </w:pPrChange>
            </w:pPr>
            <w:r w:rsidRPr="00AD7ED3">
              <w:rPr>
                <w:rFonts w:ascii="Arial" w:hAnsi="Arial" w:cs="Arial"/>
              </w:rPr>
              <w:t>Tue</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59" w:author="Rob DuValle" w:date="2016-09-26T10:23:00Z">
                <w:pPr/>
              </w:pPrChange>
            </w:pPr>
            <w:r w:rsidRPr="00AD7ED3">
              <w:rPr>
                <w:rFonts w:ascii="Arial" w:hAnsi="Arial" w:cs="Arial"/>
              </w:rPr>
              <w:t>Wed</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60" w:author="Rob DuValle" w:date="2016-09-26T10:23:00Z">
                <w:pPr/>
              </w:pPrChange>
            </w:pPr>
            <w:proofErr w:type="spellStart"/>
            <w:r w:rsidRPr="00AD7ED3">
              <w:rPr>
                <w:rFonts w:ascii="Arial" w:hAnsi="Arial" w:cs="Arial"/>
              </w:rPr>
              <w:t>Thur</w:t>
            </w:r>
            <w:proofErr w:type="spellEnd"/>
          </w:p>
        </w:tc>
        <w:tc>
          <w:tcPr>
            <w:tcW w:w="1125"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61" w:author="Rob DuValle" w:date="2016-09-26T10:23:00Z">
                <w:pPr/>
              </w:pPrChange>
            </w:pPr>
            <w:r w:rsidRPr="00AD7ED3">
              <w:rPr>
                <w:rFonts w:ascii="Arial" w:hAnsi="Arial" w:cs="Arial"/>
              </w:rPr>
              <w:t>Fri</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62" w:author="Rob DuValle" w:date="2016-09-26T10:23:00Z">
                <w:pPr/>
              </w:pPrChange>
            </w:pPr>
            <w:r w:rsidRPr="00AD7ED3">
              <w:rPr>
                <w:rFonts w:ascii="Arial" w:hAnsi="Arial" w:cs="Arial"/>
              </w:rPr>
              <w:t>Sat</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63" w:author="Rob DuValle" w:date="2016-09-26T10:23:00Z">
                <w:pPr/>
              </w:pPrChange>
            </w:pPr>
            <w:r w:rsidRPr="00AD7ED3">
              <w:rPr>
                <w:rFonts w:ascii="Arial" w:hAnsi="Arial" w:cs="Arial"/>
              </w:rPr>
              <w:t>Sun</w:t>
            </w:r>
          </w:p>
        </w:tc>
      </w:tr>
      <w:tr w:rsidR="00EB4412" w:rsidRPr="00AD7ED3" w:rsidTr="001D7544">
        <w:trPr>
          <w:trHeight w:val="283"/>
        </w:trPr>
        <w:tc>
          <w:tcPr>
            <w:tcW w:w="1157"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64" w:author="Rob DuValle" w:date="2016-09-26T10:23:00Z">
                <w:pPr/>
              </w:pPrChange>
            </w:pPr>
            <w:r w:rsidRPr="00AD7ED3">
              <w:rPr>
                <w:rFonts w:ascii="Arial" w:hAnsi="Arial" w:cs="Arial"/>
              </w:rPr>
              <w:t>9</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65" w:author="Rob DuValle" w:date="2016-09-26T10:23:00Z">
                <w:pPr/>
              </w:pPrChange>
            </w:pPr>
            <w:r w:rsidRPr="00AD7ED3">
              <w:rPr>
                <w:rFonts w:ascii="Arial" w:hAnsi="Arial" w:cs="Arial"/>
              </w:rPr>
              <w:t>9</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66" w:author="Rob DuValle" w:date="2016-09-26T10:23:00Z">
                <w:pPr/>
              </w:pPrChange>
            </w:pPr>
            <w:r w:rsidRPr="00AD7ED3">
              <w:rPr>
                <w:rFonts w:ascii="Arial" w:hAnsi="Arial" w:cs="Arial"/>
              </w:rPr>
              <w:t>9</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67" w:author="Rob DuValle" w:date="2016-09-26T10:23:00Z">
                <w:pPr/>
              </w:pPrChange>
            </w:pPr>
            <w:r w:rsidRPr="00AD7ED3">
              <w:rPr>
                <w:rFonts w:ascii="Arial" w:hAnsi="Arial" w:cs="Arial"/>
              </w:rPr>
              <w:t>9</w:t>
            </w:r>
          </w:p>
        </w:tc>
        <w:tc>
          <w:tcPr>
            <w:tcW w:w="1125"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68" w:author="Rob DuValle" w:date="2016-09-26T10:23:00Z">
                <w:pPr/>
              </w:pPrChange>
            </w:pPr>
            <w:r w:rsidRPr="00AD7ED3">
              <w:rPr>
                <w:rFonts w:ascii="Arial" w:hAnsi="Arial" w:cs="Arial"/>
              </w:rPr>
              <w:t>4 / 4</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69" w:author="Rob DuValle" w:date="2016-09-26T10:23:00Z">
                <w:pPr/>
              </w:pPrChange>
            </w:pPr>
            <w:r w:rsidRPr="00AD7ED3">
              <w:rPr>
                <w:rFonts w:ascii="Arial" w:hAnsi="Arial" w:cs="Arial"/>
              </w:rPr>
              <w:t>0</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70" w:author="Rob DuValle" w:date="2016-09-26T10:23:00Z">
                <w:pPr/>
              </w:pPrChange>
            </w:pPr>
            <w:r w:rsidRPr="00AD7ED3">
              <w:rPr>
                <w:rFonts w:ascii="Arial" w:hAnsi="Arial" w:cs="Arial"/>
              </w:rPr>
              <w:t>0</w:t>
            </w:r>
          </w:p>
        </w:tc>
      </w:tr>
      <w:tr w:rsidR="00EB4412" w:rsidRPr="00AD7ED3" w:rsidTr="001D7544">
        <w:trPr>
          <w:trHeight w:val="283"/>
        </w:trPr>
        <w:tc>
          <w:tcPr>
            <w:tcW w:w="1157"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71" w:author="Rob DuValle" w:date="2016-09-26T10:23:00Z">
                <w:pPr/>
              </w:pPrChange>
            </w:pPr>
            <w:r w:rsidRPr="00AD7ED3">
              <w:rPr>
                <w:rFonts w:ascii="Arial" w:hAnsi="Arial" w:cs="Arial"/>
              </w:rPr>
              <w:t>9</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72" w:author="Rob DuValle" w:date="2016-09-26T10:23:00Z">
                <w:pPr/>
              </w:pPrChange>
            </w:pPr>
            <w:r w:rsidRPr="00AD7ED3">
              <w:rPr>
                <w:rFonts w:ascii="Arial" w:hAnsi="Arial" w:cs="Arial"/>
              </w:rPr>
              <w:t>9</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73" w:author="Rob DuValle" w:date="2016-09-26T10:23:00Z">
                <w:pPr/>
              </w:pPrChange>
            </w:pPr>
            <w:r w:rsidRPr="00AD7ED3">
              <w:rPr>
                <w:rFonts w:ascii="Arial" w:hAnsi="Arial" w:cs="Arial"/>
              </w:rPr>
              <w:t>9</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74" w:author="Rob DuValle" w:date="2016-09-26T10:23:00Z">
                <w:pPr/>
              </w:pPrChange>
            </w:pPr>
            <w:r w:rsidRPr="00AD7ED3">
              <w:rPr>
                <w:rFonts w:ascii="Arial" w:hAnsi="Arial" w:cs="Arial"/>
              </w:rPr>
              <w:t>9</w:t>
            </w:r>
          </w:p>
        </w:tc>
        <w:tc>
          <w:tcPr>
            <w:tcW w:w="1125"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75" w:author="Rob DuValle" w:date="2016-09-26T10:23:00Z">
                <w:pPr/>
              </w:pPrChange>
            </w:pPr>
            <w:r w:rsidRPr="00AD7ED3">
              <w:rPr>
                <w:rFonts w:ascii="Arial" w:hAnsi="Arial" w:cs="Arial"/>
              </w:rPr>
              <w:t>0 / 0</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76" w:author="Rob DuValle" w:date="2016-09-26T10:23:00Z">
                <w:pPr/>
              </w:pPrChange>
            </w:pPr>
            <w:r w:rsidRPr="00AD7ED3">
              <w:rPr>
                <w:rFonts w:ascii="Arial" w:hAnsi="Arial" w:cs="Arial"/>
              </w:rPr>
              <w:t>0</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77" w:author="Rob DuValle" w:date="2016-09-26T10:23:00Z">
                <w:pPr/>
              </w:pPrChange>
            </w:pPr>
            <w:r w:rsidRPr="00AD7ED3">
              <w:rPr>
                <w:rFonts w:ascii="Arial" w:hAnsi="Arial" w:cs="Arial"/>
              </w:rPr>
              <w:t>0</w:t>
            </w:r>
          </w:p>
        </w:tc>
      </w:tr>
    </w:tbl>
    <w:p w:rsidR="00EB4412" w:rsidRDefault="00EB4412">
      <w:pPr>
        <w:spacing w:line="240" w:lineRule="auto"/>
        <w:ind w:left="720"/>
        <w:rPr>
          <w:rFonts w:ascii="Arial" w:hAnsi="Arial" w:cs="Arial"/>
        </w:rPr>
        <w:pPrChange w:id="778" w:author="Rob DuValle" w:date="2016-09-26T10:23:00Z">
          <w:pPr>
            <w:ind w:left="720"/>
          </w:pPr>
        </w:pPrChange>
      </w:pPr>
    </w:p>
    <w:p w:rsidR="00EB4412" w:rsidRDefault="0002250F">
      <w:pPr>
        <w:spacing w:line="240" w:lineRule="auto"/>
        <w:ind w:left="720"/>
        <w:rPr>
          <w:rFonts w:ascii="Arial" w:hAnsi="Arial" w:cs="Arial"/>
        </w:rPr>
        <w:pPrChange w:id="779" w:author="Rob DuValle" w:date="2016-09-26T10:23:00Z">
          <w:pPr>
            <w:ind w:left="720"/>
          </w:pPr>
        </w:pPrChange>
      </w:pPr>
      <w:ins w:id="780" w:author="Kim Voos" w:date="2016-09-26T09:48:00Z">
        <w:r>
          <w:rPr>
            <w:rFonts w:ascii="Arial" w:hAnsi="Arial" w:cs="Arial"/>
          </w:rPr>
          <w:t>Table 7.4.300</w:t>
        </w:r>
      </w:ins>
    </w:p>
    <w:p w:rsidR="00EB4412" w:rsidRDefault="00EB4412">
      <w:pPr>
        <w:spacing w:line="240" w:lineRule="auto"/>
        <w:ind w:left="720"/>
        <w:rPr>
          <w:rFonts w:ascii="Arial" w:hAnsi="Arial" w:cs="Arial"/>
        </w:rPr>
        <w:pPrChange w:id="781" w:author="Rob DuValle" w:date="2016-09-26T10:23:00Z">
          <w:pPr>
            <w:ind w:left="720"/>
          </w:pPr>
        </w:pPrChange>
      </w:pPr>
      <w:r>
        <w:rPr>
          <w:rFonts w:ascii="Arial" w:hAnsi="Arial" w:cs="Arial"/>
        </w:rPr>
        <w:t>9/80 – First Monday Off</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1145"/>
        <w:gridCol w:w="1160"/>
        <w:gridCol w:w="1166"/>
        <w:gridCol w:w="1125"/>
        <w:gridCol w:w="1130"/>
        <w:gridCol w:w="1144"/>
      </w:tblGrid>
      <w:tr w:rsidR="00EB4412" w:rsidRPr="00AD7ED3" w:rsidTr="001D7544">
        <w:trPr>
          <w:trHeight w:val="283"/>
        </w:trPr>
        <w:tc>
          <w:tcPr>
            <w:tcW w:w="1157"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82" w:author="Rob DuValle" w:date="2016-09-26T10:23:00Z">
                <w:pPr/>
              </w:pPrChange>
            </w:pPr>
            <w:r w:rsidRPr="00AD7ED3">
              <w:rPr>
                <w:rFonts w:ascii="Arial" w:hAnsi="Arial" w:cs="Arial"/>
              </w:rPr>
              <w:t>Mon</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83" w:author="Rob DuValle" w:date="2016-09-26T10:23:00Z">
                <w:pPr/>
              </w:pPrChange>
            </w:pPr>
            <w:r w:rsidRPr="00AD7ED3">
              <w:rPr>
                <w:rFonts w:ascii="Arial" w:hAnsi="Arial" w:cs="Arial"/>
              </w:rPr>
              <w:t>Tue</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84" w:author="Rob DuValle" w:date="2016-09-26T10:23:00Z">
                <w:pPr/>
              </w:pPrChange>
            </w:pPr>
            <w:r w:rsidRPr="00AD7ED3">
              <w:rPr>
                <w:rFonts w:ascii="Arial" w:hAnsi="Arial" w:cs="Arial"/>
              </w:rPr>
              <w:t>Wed</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85" w:author="Rob DuValle" w:date="2016-09-26T10:23:00Z">
                <w:pPr/>
              </w:pPrChange>
            </w:pPr>
            <w:proofErr w:type="spellStart"/>
            <w:r w:rsidRPr="00AD7ED3">
              <w:rPr>
                <w:rFonts w:ascii="Arial" w:hAnsi="Arial" w:cs="Arial"/>
              </w:rPr>
              <w:t>Thur</w:t>
            </w:r>
            <w:proofErr w:type="spellEnd"/>
          </w:p>
        </w:tc>
        <w:tc>
          <w:tcPr>
            <w:tcW w:w="1125"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86" w:author="Rob DuValle" w:date="2016-09-26T10:23:00Z">
                <w:pPr/>
              </w:pPrChange>
            </w:pPr>
            <w:r w:rsidRPr="00AD7ED3">
              <w:rPr>
                <w:rFonts w:ascii="Arial" w:hAnsi="Arial" w:cs="Arial"/>
              </w:rPr>
              <w:t>Fri</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87" w:author="Rob DuValle" w:date="2016-09-26T10:23:00Z">
                <w:pPr/>
              </w:pPrChange>
            </w:pPr>
            <w:r w:rsidRPr="00AD7ED3">
              <w:rPr>
                <w:rFonts w:ascii="Arial" w:hAnsi="Arial" w:cs="Arial"/>
              </w:rPr>
              <w:t>Sat</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88" w:author="Rob DuValle" w:date="2016-09-26T10:23:00Z">
                <w:pPr/>
              </w:pPrChange>
            </w:pPr>
            <w:r w:rsidRPr="00AD7ED3">
              <w:rPr>
                <w:rFonts w:ascii="Arial" w:hAnsi="Arial" w:cs="Arial"/>
              </w:rPr>
              <w:t>Sun</w:t>
            </w:r>
          </w:p>
        </w:tc>
      </w:tr>
      <w:tr w:rsidR="00EB4412" w:rsidRPr="00AD7ED3" w:rsidTr="001D7544">
        <w:trPr>
          <w:trHeight w:val="283"/>
        </w:trPr>
        <w:tc>
          <w:tcPr>
            <w:tcW w:w="1157"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89" w:author="Rob DuValle" w:date="2016-09-26T10:23:00Z">
                <w:pPr/>
              </w:pPrChange>
            </w:pPr>
            <w:r w:rsidRPr="00AD7ED3">
              <w:rPr>
                <w:rFonts w:ascii="Arial" w:hAnsi="Arial" w:cs="Arial"/>
              </w:rPr>
              <w:t>0 / 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90" w:author="Rob DuValle" w:date="2016-09-26T10:23:00Z">
                <w:pPr/>
              </w:pPrChange>
            </w:pPr>
            <w:r w:rsidRPr="00AD7ED3">
              <w:rPr>
                <w:rFonts w:ascii="Arial" w:hAnsi="Arial" w:cs="Arial"/>
              </w:rPr>
              <w:t>9</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91" w:author="Rob DuValle" w:date="2016-09-26T10:23:00Z">
                <w:pPr/>
              </w:pPrChange>
            </w:pPr>
            <w:r w:rsidRPr="00AD7ED3">
              <w:rPr>
                <w:rFonts w:ascii="Arial" w:hAnsi="Arial" w:cs="Arial"/>
              </w:rPr>
              <w:t>9</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92" w:author="Rob DuValle" w:date="2016-09-26T10:23:00Z">
                <w:pPr/>
              </w:pPrChange>
            </w:pPr>
            <w:r w:rsidRPr="00AD7ED3">
              <w:rPr>
                <w:rFonts w:ascii="Arial" w:hAnsi="Arial" w:cs="Arial"/>
              </w:rPr>
              <w:t>9</w:t>
            </w:r>
          </w:p>
        </w:tc>
        <w:tc>
          <w:tcPr>
            <w:tcW w:w="1125"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93" w:author="Rob DuValle" w:date="2016-09-26T10:23:00Z">
                <w:pPr/>
              </w:pPrChange>
            </w:pPr>
            <w:r w:rsidRPr="00AD7ED3">
              <w:rPr>
                <w:rFonts w:ascii="Arial" w:hAnsi="Arial" w:cs="Arial"/>
              </w:rPr>
              <w:t>9</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94" w:author="Rob DuValle" w:date="2016-09-26T10:23:00Z">
                <w:pPr/>
              </w:pPrChange>
            </w:pPr>
            <w:r w:rsidRPr="00AD7ED3">
              <w:rPr>
                <w:rFonts w:ascii="Arial" w:hAnsi="Arial" w:cs="Arial"/>
              </w:rPr>
              <w:t>0</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95" w:author="Rob DuValle" w:date="2016-09-26T10:23:00Z">
                <w:pPr/>
              </w:pPrChange>
            </w:pPr>
            <w:r w:rsidRPr="00AD7ED3">
              <w:rPr>
                <w:rFonts w:ascii="Arial" w:hAnsi="Arial" w:cs="Arial"/>
              </w:rPr>
              <w:t>0</w:t>
            </w:r>
          </w:p>
        </w:tc>
      </w:tr>
      <w:tr w:rsidR="00EB4412" w:rsidRPr="00AD7ED3" w:rsidTr="001D7544">
        <w:trPr>
          <w:trHeight w:val="283"/>
        </w:trPr>
        <w:tc>
          <w:tcPr>
            <w:tcW w:w="1157"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96" w:author="Rob DuValle" w:date="2016-09-26T10:23:00Z">
                <w:pPr/>
              </w:pPrChange>
            </w:pPr>
            <w:r w:rsidRPr="00AD7ED3">
              <w:rPr>
                <w:rFonts w:ascii="Arial" w:hAnsi="Arial" w:cs="Arial"/>
              </w:rPr>
              <w:t>4 / 4</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97" w:author="Rob DuValle" w:date="2016-09-26T10:23:00Z">
                <w:pPr/>
              </w:pPrChange>
            </w:pPr>
            <w:r w:rsidRPr="00AD7ED3">
              <w:rPr>
                <w:rFonts w:ascii="Arial" w:hAnsi="Arial" w:cs="Arial"/>
              </w:rPr>
              <w:t>9</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98" w:author="Rob DuValle" w:date="2016-09-26T10:23:00Z">
                <w:pPr/>
              </w:pPrChange>
            </w:pPr>
            <w:r w:rsidRPr="00AD7ED3">
              <w:rPr>
                <w:rFonts w:ascii="Arial" w:hAnsi="Arial" w:cs="Arial"/>
              </w:rPr>
              <w:t>9</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799" w:author="Rob DuValle" w:date="2016-09-26T10:23:00Z">
                <w:pPr/>
              </w:pPrChange>
            </w:pPr>
            <w:r w:rsidRPr="00AD7ED3">
              <w:rPr>
                <w:rFonts w:ascii="Arial" w:hAnsi="Arial" w:cs="Arial"/>
              </w:rPr>
              <w:t>9</w:t>
            </w:r>
          </w:p>
        </w:tc>
        <w:tc>
          <w:tcPr>
            <w:tcW w:w="1125"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800" w:author="Rob DuValle" w:date="2016-09-26T10:23:00Z">
                <w:pPr/>
              </w:pPrChange>
            </w:pPr>
            <w:r w:rsidRPr="00AD7ED3">
              <w:rPr>
                <w:rFonts w:ascii="Arial" w:hAnsi="Arial" w:cs="Arial"/>
              </w:rPr>
              <w:t>9</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801" w:author="Rob DuValle" w:date="2016-09-26T10:23:00Z">
                <w:pPr/>
              </w:pPrChange>
            </w:pPr>
            <w:r w:rsidRPr="00AD7ED3">
              <w:rPr>
                <w:rFonts w:ascii="Arial" w:hAnsi="Arial" w:cs="Arial"/>
              </w:rPr>
              <w:t>0</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802" w:author="Rob DuValle" w:date="2016-09-26T10:23:00Z">
                <w:pPr/>
              </w:pPrChange>
            </w:pPr>
            <w:r w:rsidRPr="00AD7ED3">
              <w:rPr>
                <w:rFonts w:ascii="Arial" w:hAnsi="Arial" w:cs="Arial"/>
              </w:rPr>
              <w:t>0</w:t>
            </w:r>
          </w:p>
        </w:tc>
      </w:tr>
    </w:tbl>
    <w:p w:rsidR="00EB4412" w:rsidRDefault="00EB4412">
      <w:pPr>
        <w:spacing w:line="240" w:lineRule="auto"/>
        <w:ind w:left="720"/>
        <w:rPr>
          <w:ins w:id="803" w:author="Kim Voos" w:date="2016-09-26T09:48:00Z"/>
          <w:rFonts w:ascii="Arial" w:hAnsi="Arial" w:cs="Arial"/>
        </w:rPr>
        <w:pPrChange w:id="804" w:author="Rob DuValle" w:date="2016-09-26T10:23:00Z">
          <w:pPr>
            <w:ind w:left="720"/>
          </w:pPr>
        </w:pPrChange>
      </w:pPr>
    </w:p>
    <w:p w:rsidR="0002250F" w:rsidRDefault="0002250F">
      <w:pPr>
        <w:spacing w:line="240" w:lineRule="auto"/>
        <w:ind w:left="720"/>
        <w:rPr>
          <w:rFonts w:ascii="Arial" w:hAnsi="Arial" w:cs="Arial"/>
        </w:rPr>
        <w:pPrChange w:id="805" w:author="Rob DuValle" w:date="2016-09-26T10:23:00Z">
          <w:pPr>
            <w:ind w:left="720"/>
          </w:pPr>
        </w:pPrChange>
      </w:pPr>
      <w:ins w:id="806" w:author="Kim Voos" w:date="2016-09-26T09:48:00Z">
        <w:r>
          <w:rPr>
            <w:rFonts w:ascii="Arial" w:hAnsi="Arial" w:cs="Arial"/>
          </w:rPr>
          <w:t>Table 7.4.400</w:t>
        </w:r>
      </w:ins>
    </w:p>
    <w:p w:rsidR="00EB4412" w:rsidRDefault="00EB4412">
      <w:pPr>
        <w:spacing w:line="240" w:lineRule="auto"/>
        <w:ind w:left="720"/>
        <w:rPr>
          <w:rFonts w:ascii="Arial" w:hAnsi="Arial" w:cs="Arial"/>
        </w:rPr>
        <w:pPrChange w:id="807" w:author="Rob DuValle" w:date="2016-09-26T10:23:00Z">
          <w:pPr>
            <w:ind w:left="720"/>
          </w:pPr>
        </w:pPrChange>
      </w:pPr>
      <w:r>
        <w:rPr>
          <w:rFonts w:ascii="Arial" w:hAnsi="Arial" w:cs="Arial"/>
        </w:rPr>
        <w:t>9/80 - Second Monday Off</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1145"/>
        <w:gridCol w:w="1160"/>
        <w:gridCol w:w="1166"/>
        <w:gridCol w:w="1125"/>
        <w:gridCol w:w="1130"/>
        <w:gridCol w:w="1144"/>
      </w:tblGrid>
      <w:tr w:rsidR="00EB4412" w:rsidRPr="00AD7ED3" w:rsidTr="001D7544">
        <w:trPr>
          <w:trHeight w:val="283"/>
        </w:trPr>
        <w:tc>
          <w:tcPr>
            <w:tcW w:w="1157"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808" w:author="Rob DuValle" w:date="2016-09-26T10:23:00Z">
                <w:pPr/>
              </w:pPrChange>
            </w:pPr>
            <w:r w:rsidRPr="00AD7ED3">
              <w:rPr>
                <w:rFonts w:ascii="Arial" w:hAnsi="Arial" w:cs="Arial"/>
              </w:rPr>
              <w:t>Mon</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809" w:author="Rob DuValle" w:date="2016-09-26T10:23:00Z">
                <w:pPr/>
              </w:pPrChange>
            </w:pPr>
            <w:r w:rsidRPr="00AD7ED3">
              <w:rPr>
                <w:rFonts w:ascii="Arial" w:hAnsi="Arial" w:cs="Arial"/>
              </w:rPr>
              <w:t>Tue</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810" w:author="Rob DuValle" w:date="2016-09-26T10:23:00Z">
                <w:pPr/>
              </w:pPrChange>
            </w:pPr>
            <w:r w:rsidRPr="00AD7ED3">
              <w:rPr>
                <w:rFonts w:ascii="Arial" w:hAnsi="Arial" w:cs="Arial"/>
              </w:rPr>
              <w:t>Wed</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811" w:author="Rob DuValle" w:date="2016-09-26T10:23:00Z">
                <w:pPr/>
              </w:pPrChange>
            </w:pPr>
            <w:proofErr w:type="spellStart"/>
            <w:r w:rsidRPr="00AD7ED3">
              <w:rPr>
                <w:rFonts w:ascii="Arial" w:hAnsi="Arial" w:cs="Arial"/>
              </w:rPr>
              <w:t>Thur</w:t>
            </w:r>
            <w:proofErr w:type="spellEnd"/>
          </w:p>
        </w:tc>
        <w:tc>
          <w:tcPr>
            <w:tcW w:w="1125"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812" w:author="Rob DuValle" w:date="2016-09-26T10:23:00Z">
                <w:pPr/>
              </w:pPrChange>
            </w:pPr>
            <w:r w:rsidRPr="00AD7ED3">
              <w:rPr>
                <w:rFonts w:ascii="Arial" w:hAnsi="Arial" w:cs="Arial"/>
              </w:rPr>
              <w:t>Fri</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813" w:author="Rob DuValle" w:date="2016-09-26T10:23:00Z">
                <w:pPr/>
              </w:pPrChange>
            </w:pPr>
            <w:r w:rsidRPr="00AD7ED3">
              <w:rPr>
                <w:rFonts w:ascii="Arial" w:hAnsi="Arial" w:cs="Arial"/>
              </w:rPr>
              <w:t>Sat</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814" w:author="Rob DuValle" w:date="2016-09-26T10:23:00Z">
                <w:pPr/>
              </w:pPrChange>
            </w:pPr>
            <w:r w:rsidRPr="00AD7ED3">
              <w:rPr>
                <w:rFonts w:ascii="Arial" w:hAnsi="Arial" w:cs="Arial"/>
              </w:rPr>
              <w:t>Sun</w:t>
            </w:r>
          </w:p>
        </w:tc>
      </w:tr>
      <w:tr w:rsidR="00EB4412" w:rsidRPr="00AD7ED3" w:rsidTr="001D7544">
        <w:trPr>
          <w:trHeight w:val="283"/>
        </w:trPr>
        <w:tc>
          <w:tcPr>
            <w:tcW w:w="1157"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815" w:author="Rob DuValle" w:date="2016-09-26T10:23:00Z">
                <w:pPr/>
              </w:pPrChange>
            </w:pPr>
            <w:r w:rsidRPr="00AD7ED3">
              <w:rPr>
                <w:rFonts w:ascii="Arial" w:hAnsi="Arial" w:cs="Arial"/>
              </w:rPr>
              <w:t>4 / 4</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816" w:author="Rob DuValle" w:date="2016-09-26T10:23:00Z">
                <w:pPr/>
              </w:pPrChange>
            </w:pPr>
            <w:r w:rsidRPr="00AD7ED3">
              <w:rPr>
                <w:rFonts w:ascii="Arial" w:hAnsi="Arial" w:cs="Arial"/>
              </w:rPr>
              <w:t>9</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817" w:author="Rob DuValle" w:date="2016-09-26T10:23:00Z">
                <w:pPr/>
              </w:pPrChange>
            </w:pPr>
            <w:r w:rsidRPr="00AD7ED3">
              <w:rPr>
                <w:rFonts w:ascii="Arial" w:hAnsi="Arial" w:cs="Arial"/>
              </w:rPr>
              <w:t>9</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818" w:author="Rob DuValle" w:date="2016-09-26T10:23:00Z">
                <w:pPr/>
              </w:pPrChange>
            </w:pPr>
            <w:r w:rsidRPr="00AD7ED3">
              <w:rPr>
                <w:rFonts w:ascii="Arial" w:hAnsi="Arial" w:cs="Arial"/>
              </w:rPr>
              <w:t>9</w:t>
            </w:r>
          </w:p>
        </w:tc>
        <w:tc>
          <w:tcPr>
            <w:tcW w:w="1125"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819" w:author="Rob DuValle" w:date="2016-09-26T10:23:00Z">
                <w:pPr/>
              </w:pPrChange>
            </w:pPr>
            <w:r w:rsidRPr="00AD7ED3">
              <w:rPr>
                <w:rFonts w:ascii="Arial" w:hAnsi="Arial" w:cs="Arial"/>
              </w:rPr>
              <w:t>9</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820" w:author="Rob DuValle" w:date="2016-09-26T10:23:00Z">
                <w:pPr/>
              </w:pPrChange>
            </w:pPr>
            <w:r w:rsidRPr="00AD7ED3">
              <w:rPr>
                <w:rFonts w:ascii="Arial" w:hAnsi="Arial" w:cs="Arial"/>
              </w:rPr>
              <w:t>0</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821" w:author="Rob DuValle" w:date="2016-09-26T10:23:00Z">
                <w:pPr/>
              </w:pPrChange>
            </w:pPr>
            <w:r w:rsidRPr="00AD7ED3">
              <w:rPr>
                <w:rFonts w:ascii="Arial" w:hAnsi="Arial" w:cs="Arial"/>
              </w:rPr>
              <w:t>0</w:t>
            </w:r>
          </w:p>
        </w:tc>
      </w:tr>
      <w:tr w:rsidR="00EB4412" w:rsidRPr="00AD7ED3" w:rsidTr="001D7544">
        <w:trPr>
          <w:trHeight w:val="283"/>
        </w:trPr>
        <w:tc>
          <w:tcPr>
            <w:tcW w:w="1157"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822" w:author="Rob DuValle" w:date="2016-09-26T10:23:00Z">
                <w:pPr/>
              </w:pPrChange>
            </w:pPr>
            <w:r w:rsidRPr="00AD7ED3">
              <w:rPr>
                <w:rFonts w:ascii="Arial" w:hAnsi="Arial" w:cs="Arial"/>
              </w:rPr>
              <w:t>0 / 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823" w:author="Rob DuValle" w:date="2016-09-26T10:23:00Z">
                <w:pPr/>
              </w:pPrChange>
            </w:pPr>
            <w:r w:rsidRPr="00AD7ED3">
              <w:rPr>
                <w:rFonts w:ascii="Arial" w:hAnsi="Arial" w:cs="Arial"/>
              </w:rPr>
              <w:t>9</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824" w:author="Rob DuValle" w:date="2016-09-26T10:23:00Z">
                <w:pPr/>
              </w:pPrChange>
            </w:pPr>
            <w:r w:rsidRPr="00AD7ED3">
              <w:rPr>
                <w:rFonts w:ascii="Arial" w:hAnsi="Arial" w:cs="Arial"/>
              </w:rPr>
              <w:t>9</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825" w:author="Rob DuValle" w:date="2016-09-26T10:23:00Z">
                <w:pPr/>
              </w:pPrChange>
            </w:pPr>
            <w:r w:rsidRPr="00AD7ED3">
              <w:rPr>
                <w:rFonts w:ascii="Arial" w:hAnsi="Arial" w:cs="Arial"/>
              </w:rPr>
              <w:t>9</w:t>
            </w:r>
          </w:p>
        </w:tc>
        <w:tc>
          <w:tcPr>
            <w:tcW w:w="1125"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826" w:author="Rob DuValle" w:date="2016-09-26T10:23:00Z">
                <w:pPr/>
              </w:pPrChange>
            </w:pPr>
            <w:r w:rsidRPr="00AD7ED3">
              <w:rPr>
                <w:rFonts w:ascii="Arial" w:hAnsi="Arial" w:cs="Arial"/>
              </w:rPr>
              <w:t>9</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827" w:author="Rob DuValle" w:date="2016-09-26T10:23:00Z">
                <w:pPr/>
              </w:pPrChange>
            </w:pPr>
            <w:r w:rsidRPr="00AD7ED3">
              <w:rPr>
                <w:rFonts w:ascii="Arial" w:hAnsi="Arial" w:cs="Arial"/>
              </w:rPr>
              <w:t>0</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EB4412" w:rsidRPr="00AD7ED3" w:rsidRDefault="00EB4412">
            <w:pPr>
              <w:spacing w:line="240" w:lineRule="auto"/>
              <w:rPr>
                <w:rFonts w:ascii="Arial" w:hAnsi="Arial" w:cs="Arial"/>
              </w:rPr>
              <w:pPrChange w:id="828" w:author="Rob DuValle" w:date="2016-09-26T10:23:00Z">
                <w:pPr/>
              </w:pPrChange>
            </w:pPr>
            <w:r w:rsidRPr="00AD7ED3">
              <w:rPr>
                <w:rFonts w:ascii="Arial" w:hAnsi="Arial" w:cs="Arial"/>
              </w:rPr>
              <w:t>0</w:t>
            </w:r>
          </w:p>
        </w:tc>
      </w:tr>
    </w:tbl>
    <w:p w:rsidR="00EB4412" w:rsidRDefault="00EB4412">
      <w:pPr>
        <w:spacing w:line="240" w:lineRule="auto"/>
        <w:ind w:left="720"/>
        <w:rPr>
          <w:rFonts w:ascii="Arial" w:hAnsi="Arial" w:cs="Arial"/>
        </w:rPr>
        <w:pPrChange w:id="829" w:author="Rob DuValle" w:date="2016-09-26T10:23:00Z">
          <w:pPr>
            <w:ind w:left="720"/>
          </w:pPr>
        </w:pPrChange>
      </w:pPr>
      <w:r>
        <w:rPr>
          <w:rFonts w:ascii="Arial" w:hAnsi="Arial" w:cs="Arial"/>
        </w:rPr>
        <w:t>* The workweek</w:t>
      </w:r>
      <w:r w:rsidR="00340EA6">
        <w:rPr>
          <w:rFonts w:ascii="Arial" w:hAnsi="Arial" w:cs="Arial"/>
        </w:rPr>
        <w:t xml:space="preserve"> begins at the midpoint of the eight-</w:t>
      </w:r>
      <w:r>
        <w:rPr>
          <w:rFonts w:ascii="Arial" w:hAnsi="Arial" w:cs="Arial"/>
        </w:rPr>
        <w:t>hour day [noted as / in the above examples].  Each workweek is scheduled for 40 regular hours.</w:t>
      </w:r>
    </w:p>
    <w:p w:rsidR="00EB4412" w:rsidDel="00DC4873" w:rsidRDefault="00EB4412">
      <w:pPr>
        <w:spacing w:line="240" w:lineRule="auto"/>
        <w:ind w:left="720"/>
        <w:rPr>
          <w:del w:id="830" w:author="Rob DuValle" w:date="2016-09-26T10:29:00Z"/>
          <w:rFonts w:ascii="Arial" w:hAnsi="Arial" w:cs="Arial"/>
        </w:rPr>
        <w:pPrChange w:id="831" w:author="Rob DuValle" w:date="2016-09-26T10:23:00Z">
          <w:pPr>
            <w:ind w:left="720"/>
          </w:pPr>
        </w:pPrChange>
      </w:pPr>
    </w:p>
    <w:p w:rsidR="00EB4412" w:rsidRDefault="00EB4412">
      <w:pPr>
        <w:spacing w:line="240" w:lineRule="auto"/>
        <w:ind w:left="720"/>
        <w:rPr>
          <w:rFonts w:ascii="Arial" w:hAnsi="Arial" w:cs="Arial"/>
        </w:rPr>
        <w:pPrChange w:id="832" w:author="Rob DuValle" w:date="2016-09-26T10:23:00Z">
          <w:pPr>
            <w:ind w:left="720"/>
          </w:pPr>
        </w:pPrChange>
      </w:pPr>
      <w:r>
        <w:rPr>
          <w:rFonts w:ascii="Arial" w:hAnsi="Arial" w:cs="Arial"/>
        </w:rPr>
        <w:t xml:space="preserve">Assignment of the 9/80 schedule is at the sole discretion of the City and must be voluntarily agreed to by the employee. </w:t>
      </w:r>
      <w:del w:id="833" w:author="Rob DuValle" w:date="2016-03-01T13:49:00Z">
        <w:r w:rsidDel="007030DC">
          <w:rPr>
            <w:rFonts w:ascii="Arial" w:hAnsi="Arial" w:cs="Arial"/>
          </w:rPr>
          <w:delText xml:space="preserve"> </w:delText>
        </w:r>
      </w:del>
    </w:p>
    <w:p w:rsidR="00EB4412" w:rsidDel="00DC4873" w:rsidRDefault="00EB4412">
      <w:pPr>
        <w:spacing w:line="240" w:lineRule="auto"/>
        <w:ind w:left="720"/>
        <w:rPr>
          <w:del w:id="834" w:author="Rob DuValle" w:date="2016-09-26T10:29:00Z"/>
          <w:rFonts w:ascii="Arial" w:hAnsi="Arial" w:cs="Arial"/>
        </w:rPr>
        <w:pPrChange w:id="835" w:author="Rob DuValle" w:date="2016-09-26T10:23:00Z">
          <w:pPr>
            <w:ind w:left="720"/>
          </w:pPr>
        </w:pPrChange>
      </w:pPr>
    </w:p>
    <w:p w:rsidR="00EB4412" w:rsidRDefault="00EB4412">
      <w:pPr>
        <w:spacing w:line="240" w:lineRule="auto"/>
        <w:ind w:left="720"/>
        <w:rPr>
          <w:rFonts w:ascii="Arial" w:hAnsi="Arial" w:cs="Arial"/>
        </w:rPr>
        <w:pPrChange w:id="836" w:author="Rob DuValle" w:date="2016-09-26T10:23:00Z">
          <w:pPr>
            <w:ind w:left="720"/>
          </w:pPr>
        </w:pPrChange>
      </w:pPr>
      <w:r>
        <w:rPr>
          <w:rFonts w:ascii="Arial" w:hAnsi="Arial" w:cs="Arial"/>
        </w:rPr>
        <w:t>Employees authorized to work a 9/80 schedule must receive prior written approval to modify any part of their regular work schedule from the supervisor prior to working any modified hours.</w:t>
      </w:r>
      <w:ins w:id="837" w:author="Rob DuValle" w:date="2016-03-01T13:49:00Z">
        <w:r w:rsidR="007030DC">
          <w:rPr>
            <w:rFonts w:ascii="Arial" w:hAnsi="Arial" w:cs="Arial"/>
          </w:rPr>
          <w:t xml:space="preserve">  Employees are responsible for designating which workweek hours are worked on the split work-week day (e.g., the 4/4 day)</w:t>
        </w:r>
      </w:ins>
      <w:ins w:id="838" w:author="Rob DuValle" w:date="2016-03-01T13:50:00Z">
        <w:r w:rsidR="007030DC">
          <w:rPr>
            <w:rFonts w:ascii="Arial" w:hAnsi="Arial" w:cs="Arial"/>
          </w:rPr>
          <w:t xml:space="preserve"> on their timesheets</w:t>
        </w:r>
      </w:ins>
      <w:ins w:id="839" w:author="Rob DuValle" w:date="2016-03-01T13:49:00Z">
        <w:r w:rsidR="007030DC">
          <w:rPr>
            <w:rFonts w:ascii="Arial" w:hAnsi="Arial" w:cs="Arial"/>
          </w:rPr>
          <w:t>.</w:t>
        </w:r>
      </w:ins>
    </w:p>
    <w:p w:rsidR="00EB4412" w:rsidDel="00DC4873" w:rsidRDefault="00EB4412">
      <w:pPr>
        <w:spacing w:line="240" w:lineRule="auto"/>
        <w:ind w:left="720"/>
        <w:rPr>
          <w:del w:id="840" w:author="Rob DuValle" w:date="2016-09-26T10:29:00Z"/>
          <w:rFonts w:ascii="Arial" w:hAnsi="Arial" w:cs="Arial"/>
        </w:rPr>
        <w:pPrChange w:id="841" w:author="Rob DuValle" w:date="2016-09-26T10:23:00Z">
          <w:pPr>
            <w:ind w:left="720"/>
          </w:pPr>
        </w:pPrChange>
      </w:pPr>
    </w:p>
    <w:p w:rsidR="00EB4412" w:rsidRDefault="00EB4412">
      <w:pPr>
        <w:spacing w:line="240" w:lineRule="auto"/>
        <w:ind w:left="720"/>
        <w:rPr>
          <w:rFonts w:ascii="Arial" w:hAnsi="Arial" w:cs="Arial"/>
        </w:rPr>
        <w:pPrChange w:id="842" w:author="Rob DuValle" w:date="2016-09-26T10:23:00Z">
          <w:pPr>
            <w:ind w:left="720"/>
          </w:pPr>
        </w:pPrChange>
      </w:pPr>
      <w:r>
        <w:rPr>
          <w:rFonts w:ascii="Arial" w:hAnsi="Arial" w:cs="Arial"/>
        </w:rPr>
        <w:t xml:space="preserve">Transition to and from a 9/80 schedule requires management consultation with Payroll in order to ensure accurate payment of wages.  </w:t>
      </w:r>
    </w:p>
    <w:p w:rsidR="00EB4412" w:rsidDel="00DC4873" w:rsidRDefault="00EB4412">
      <w:pPr>
        <w:spacing w:line="240" w:lineRule="auto"/>
        <w:ind w:left="720"/>
        <w:rPr>
          <w:del w:id="843" w:author="Rob DuValle" w:date="2016-09-26T10:29:00Z"/>
          <w:rFonts w:ascii="Arial" w:hAnsi="Arial" w:cs="Arial"/>
        </w:rPr>
        <w:pPrChange w:id="844" w:author="Rob DuValle" w:date="2016-09-26T10:23:00Z">
          <w:pPr>
            <w:ind w:left="720"/>
          </w:pPr>
        </w:pPrChange>
      </w:pPr>
    </w:p>
    <w:p w:rsidR="00EB4412" w:rsidRDefault="00EB4412">
      <w:pPr>
        <w:spacing w:line="240" w:lineRule="auto"/>
        <w:ind w:left="720"/>
        <w:rPr>
          <w:rFonts w:ascii="Arial" w:hAnsi="Arial" w:cs="Arial"/>
        </w:rPr>
        <w:pPrChange w:id="845" w:author="Rob DuValle" w:date="2016-09-26T10:23:00Z">
          <w:pPr>
            <w:ind w:left="720"/>
          </w:pPr>
        </w:pPrChange>
      </w:pPr>
      <w:r>
        <w:rPr>
          <w:rFonts w:ascii="Arial" w:hAnsi="Arial" w:cs="Arial"/>
        </w:rPr>
        <w:t>All employees on 9/80 schedules will receive a memorandum containing the terms of the schedule and will sign it indicating understanding of the terms.</w:t>
      </w:r>
    </w:p>
    <w:p w:rsidR="00EB4412" w:rsidDel="00DC4873" w:rsidRDefault="00EB4412">
      <w:pPr>
        <w:spacing w:line="240" w:lineRule="auto"/>
        <w:ind w:left="720"/>
        <w:rPr>
          <w:del w:id="846" w:author="Rob DuValle" w:date="2016-09-26T10:30:00Z"/>
          <w:rFonts w:ascii="Arial" w:hAnsi="Arial" w:cs="Arial"/>
        </w:rPr>
        <w:pPrChange w:id="847" w:author="Rob DuValle" w:date="2016-09-26T10:23:00Z">
          <w:pPr>
            <w:ind w:left="720"/>
          </w:pPr>
        </w:pPrChange>
      </w:pPr>
    </w:p>
    <w:p w:rsidR="00EB4412" w:rsidRDefault="00EB4412">
      <w:pPr>
        <w:spacing w:line="240" w:lineRule="auto"/>
        <w:ind w:left="720"/>
        <w:rPr>
          <w:rFonts w:ascii="Arial" w:hAnsi="Arial" w:cs="Arial"/>
        </w:rPr>
        <w:pPrChange w:id="848" w:author="Rob DuValle" w:date="2016-09-26T10:23:00Z">
          <w:pPr>
            <w:ind w:left="720"/>
          </w:pPr>
        </w:pPrChange>
      </w:pPr>
      <w:r>
        <w:rPr>
          <w:rFonts w:ascii="Arial" w:hAnsi="Arial" w:cs="Arial"/>
        </w:rPr>
        <w:t xml:space="preserve">When a City Holiday falls on an </w:t>
      </w:r>
      <w:r w:rsidR="00340EA6">
        <w:rPr>
          <w:rFonts w:ascii="Arial" w:hAnsi="Arial" w:cs="Arial"/>
        </w:rPr>
        <w:t>employee’s regularly scheduled nine</w:t>
      </w:r>
      <w:r>
        <w:rPr>
          <w:rFonts w:ascii="Arial" w:hAnsi="Arial" w:cs="Arial"/>
        </w:rPr>
        <w:t xml:space="preserve"> hour day, the employee must account for the additional hour of scheduled work in one of the following options:</w:t>
      </w:r>
    </w:p>
    <w:p w:rsidR="00EB4412" w:rsidDel="00DC4873" w:rsidRDefault="00EB4412">
      <w:pPr>
        <w:spacing w:line="240" w:lineRule="auto"/>
        <w:ind w:left="720"/>
        <w:rPr>
          <w:del w:id="849" w:author="Rob DuValle" w:date="2016-09-26T10:30:00Z"/>
          <w:rFonts w:ascii="Arial" w:hAnsi="Arial" w:cs="Arial"/>
        </w:rPr>
        <w:pPrChange w:id="850" w:author="Rob DuValle" w:date="2016-09-26T10:23:00Z">
          <w:pPr>
            <w:ind w:left="720"/>
          </w:pPr>
        </w:pPrChange>
      </w:pPr>
    </w:p>
    <w:p w:rsidR="00EB4412" w:rsidRDefault="00EB4412">
      <w:pPr>
        <w:numPr>
          <w:ilvl w:val="0"/>
          <w:numId w:val="53"/>
        </w:numPr>
        <w:spacing w:line="240" w:lineRule="auto"/>
        <w:contextualSpacing/>
        <w:rPr>
          <w:ins w:id="851" w:author="Rob DuValle" w:date="2016-09-26T10:30:00Z"/>
          <w:rFonts w:ascii="Arial" w:hAnsi="Arial" w:cs="Arial"/>
        </w:rPr>
        <w:pPrChange w:id="852" w:author="Rob DuValle" w:date="2016-09-26T10:23:00Z">
          <w:pPr>
            <w:numPr>
              <w:numId w:val="53"/>
            </w:numPr>
            <w:tabs>
              <w:tab w:val="num" w:pos="1080"/>
            </w:tabs>
            <w:ind w:left="1080" w:hanging="360"/>
            <w:contextualSpacing/>
          </w:pPr>
        </w:pPrChange>
      </w:pPr>
      <w:r>
        <w:rPr>
          <w:rFonts w:ascii="Arial" w:hAnsi="Arial" w:cs="Arial"/>
        </w:rPr>
        <w:t>Use accrued vacation, holiday, or compensatory time.</w:t>
      </w:r>
    </w:p>
    <w:p w:rsidR="00DC4873" w:rsidRDefault="00DC4873">
      <w:pPr>
        <w:spacing w:line="240" w:lineRule="auto"/>
        <w:ind w:left="1080"/>
        <w:contextualSpacing/>
        <w:rPr>
          <w:rFonts w:ascii="Arial" w:hAnsi="Arial" w:cs="Arial"/>
        </w:rPr>
        <w:pPrChange w:id="853" w:author="Rob DuValle" w:date="2016-09-26T10:30:00Z">
          <w:pPr>
            <w:numPr>
              <w:numId w:val="53"/>
            </w:numPr>
            <w:tabs>
              <w:tab w:val="num" w:pos="1080"/>
            </w:tabs>
            <w:ind w:left="1080" w:hanging="360"/>
            <w:contextualSpacing/>
          </w:pPr>
        </w:pPrChange>
      </w:pPr>
    </w:p>
    <w:p w:rsidR="00242858" w:rsidRDefault="00EB4412">
      <w:pPr>
        <w:numPr>
          <w:ilvl w:val="0"/>
          <w:numId w:val="53"/>
        </w:numPr>
        <w:spacing w:line="240" w:lineRule="auto"/>
        <w:contextualSpacing/>
        <w:rPr>
          <w:ins w:id="854" w:author="Rob DuValle" w:date="2016-03-01T13:33:00Z"/>
          <w:rFonts w:ascii="Arial" w:hAnsi="Arial" w:cs="Arial"/>
        </w:rPr>
        <w:pPrChange w:id="855" w:author="Rob DuValle" w:date="2016-09-26T10:23:00Z">
          <w:pPr>
            <w:numPr>
              <w:numId w:val="53"/>
            </w:numPr>
            <w:tabs>
              <w:tab w:val="num" w:pos="1080"/>
            </w:tabs>
            <w:ind w:left="1080" w:hanging="360"/>
            <w:contextualSpacing/>
          </w:pPr>
        </w:pPrChange>
      </w:pPr>
      <w:r>
        <w:rPr>
          <w:rFonts w:ascii="Arial" w:hAnsi="Arial" w:cs="Arial"/>
        </w:rPr>
        <w:t xml:space="preserve">Receive approval from their supervisor to add the hour of work onto another day </w:t>
      </w:r>
      <w:r w:rsidRPr="00EF1E1B">
        <w:rPr>
          <w:rFonts w:ascii="Arial" w:hAnsi="Arial" w:cs="Arial"/>
        </w:rPr>
        <w:t>within the same workweek</w:t>
      </w:r>
      <w:r w:rsidRPr="00263179">
        <w:rPr>
          <w:rFonts w:ascii="Arial" w:hAnsi="Arial" w:cs="Arial"/>
        </w:rPr>
        <w:t>.</w:t>
      </w:r>
      <w:r>
        <w:rPr>
          <w:rFonts w:ascii="Arial" w:hAnsi="Arial" w:cs="Arial"/>
        </w:rPr>
        <w:t xml:space="preserve"> </w:t>
      </w:r>
    </w:p>
    <w:p w:rsidR="00242858" w:rsidRPr="00242858" w:rsidRDefault="00242858">
      <w:pPr>
        <w:spacing w:line="240" w:lineRule="auto"/>
        <w:ind w:left="1080"/>
        <w:contextualSpacing/>
        <w:rPr>
          <w:rFonts w:ascii="Arial" w:hAnsi="Arial" w:cs="Arial"/>
        </w:rPr>
        <w:pPrChange w:id="856" w:author="Rob DuValle" w:date="2016-09-26T10:23:00Z">
          <w:pPr>
            <w:numPr>
              <w:numId w:val="53"/>
            </w:numPr>
            <w:tabs>
              <w:tab w:val="num" w:pos="1080"/>
            </w:tabs>
            <w:ind w:left="1080" w:hanging="360"/>
            <w:contextualSpacing/>
          </w:pPr>
        </w:pPrChange>
      </w:pPr>
    </w:p>
    <w:p w:rsidR="00895D59" w:rsidRPr="00651E3F" w:rsidRDefault="00895D59">
      <w:pPr>
        <w:spacing w:line="240" w:lineRule="auto"/>
        <w:rPr>
          <w:rFonts w:ascii="Arial" w:hAnsi="Arial" w:cs="Arial"/>
          <w:spacing w:val="-3"/>
        </w:rPr>
        <w:pPrChange w:id="857" w:author="Rob DuValle" w:date="2016-09-26T10:23:00Z">
          <w:pPr/>
        </w:pPrChange>
      </w:pPr>
      <w:r w:rsidRPr="00651E3F">
        <w:rPr>
          <w:rFonts w:ascii="Arial" w:hAnsi="Arial" w:cs="Arial"/>
          <w:spacing w:val="-3"/>
        </w:rPr>
        <w:t>The paid lunch period in items (d) and (e) is not appli</w:t>
      </w:r>
      <w:r w:rsidR="00565C2F" w:rsidRPr="00651E3F">
        <w:rPr>
          <w:rFonts w:ascii="Arial" w:hAnsi="Arial" w:cs="Arial"/>
          <w:spacing w:val="-3"/>
        </w:rPr>
        <w:t>cable</w:t>
      </w:r>
      <w:r w:rsidRPr="00651E3F">
        <w:rPr>
          <w:rFonts w:ascii="Arial" w:hAnsi="Arial" w:cs="Arial"/>
          <w:spacing w:val="-3"/>
        </w:rPr>
        <w:t xml:space="preserve"> to overtime worked </w:t>
      </w:r>
      <w:r w:rsidR="002B75F3" w:rsidRPr="00651E3F">
        <w:rPr>
          <w:rFonts w:ascii="Arial" w:hAnsi="Arial" w:cs="Arial"/>
          <w:spacing w:val="-3"/>
        </w:rPr>
        <w:t xml:space="preserve">that </w:t>
      </w:r>
      <w:r w:rsidR="00565C2F" w:rsidRPr="00651E3F">
        <w:rPr>
          <w:rFonts w:ascii="Arial" w:hAnsi="Arial" w:cs="Arial"/>
          <w:spacing w:val="-3"/>
        </w:rPr>
        <w:t xml:space="preserve">is </w:t>
      </w:r>
      <w:r w:rsidR="002B75F3" w:rsidRPr="00651E3F">
        <w:rPr>
          <w:rFonts w:ascii="Arial" w:hAnsi="Arial" w:cs="Arial"/>
          <w:spacing w:val="-3"/>
        </w:rPr>
        <w:t xml:space="preserve">either an extension of a </w:t>
      </w:r>
      <w:r w:rsidR="00565C2F" w:rsidRPr="00651E3F">
        <w:rPr>
          <w:rFonts w:ascii="Arial" w:hAnsi="Arial" w:cs="Arial"/>
          <w:spacing w:val="-3"/>
        </w:rPr>
        <w:t xml:space="preserve">regular work </w:t>
      </w:r>
      <w:r w:rsidR="002B75F3" w:rsidRPr="00651E3F">
        <w:rPr>
          <w:rFonts w:ascii="Arial" w:hAnsi="Arial" w:cs="Arial"/>
          <w:spacing w:val="-3"/>
        </w:rPr>
        <w:t>shift</w:t>
      </w:r>
      <w:r w:rsidR="00565C2F" w:rsidRPr="00651E3F">
        <w:rPr>
          <w:rFonts w:ascii="Arial" w:hAnsi="Arial" w:cs="Arial"/>
          <w:spacing w:val="-3"/>
        </w:rPr>
        <w:t xml:space="preserve"> described in (d) and (e) or separate from an employee’s scheduled regular work hours</w:t>
      </w:r>
      <w:r w:rsidRPr="00651E3F">
        <w:rPr>
          <w:rFonts w:ascii="Arial" w:hAnsi="Arial" w:cs="Arial"/>
          <w:spacing w:val="-3"/>
        </w:rPr>
        <w:t xml:space="preserve">. </w:t>
      </w:r>
    </w:p>
    <w:p w:rsidR="00EE0DC3" w:rsidRPr="00651E3F" w:rsidDel="00DC4873" w:rsidRDefault="00EE0DC3">
      <w:pPr>
        <w:spacing w:line="240" w:lineRule="auto"/>
        <w:rPr>
          <w:del w:id="858" w:author="Rob DuValle" w:date="2016-09-26T10:30:00Z"/>
          <w:rFonts w:ascii="Arial" w:hAnsi="Arial" w:cs="Arial"/>
          <w:spacing w:val="-3"/>
        </w:rPr>
        <w:pPrChange w:id="859" w:author="Rob DuValle" w:date="2016-09-26T10:23:00Z">
          <w:pPr/>
        </w:pPrChange>
      </w:pPr>
    </w:p>
    <w:p w:rsidR="00AE7CB9" w:rsidRPr="00651E3F" w:rsidRDefault="00AE7CB9">
      <w:pPr>
        <w:spacing w:line="240" w:lineRule="auto"/>
        <w:rPr>
          <w:rFonts w:ascii="Arial" w:hAnsi="Arial" w:cs="Arial"/>
          <w:spacing w:val="-3"/>
        </w:rPr>
        <w:pPrChange w:id="860" w:author="Rob DuValle" w:date="2016-09-26T10:23:00Z">
          <w:pPr/>
        </w:pPrChange>
      </w:pPr>
      <w:r w:rsidRPr="00651E3F">
        <w:rPr>
          <w:rFonts w:ascii="Arial" w:hAnsi="Arial" w:cs="Arial"/>
          <w:spacing w:val="-3"/>
        </w:rPr>
        <w:t xml:space="preserve">Part time employees will have an established work schedule that may not correspond with the </w:t>
      </w:r>
      <w:r w:rsidR="00E54A9F" w:rsidRPr="00651E3F">
        <w:rPr>
          <w:rFonts w:ascii="Arial" w:hAnsi="Arial" w:cs="Arial"/>
          <w:spacing w:val="-3"/>
        </w:rPr>
        <w:t xml:space="preserve">work </w:t>
      </w:r>
      <w:r w:rsidRPr="00651E3F">
        <w:rPr>
          <w:rFonts w:ascii="Arial" w:hAnsi="Arial" w:cs="Arial"/>
          <w:spacing w:val="-3"/>
        </w:rPr>
        <w:t xml:space="preserve">schedules described </w:t>
      </w:r>
      <w:r w:rsidR="00E54A9F" w:rsidRPr="00651E3F">
        <w:rPr>
          <w:rFonts w:ascii="Arial" w:hAnsi="Arial" w:cs="Arial"/>
          <w:spacing w:val="-3"/>
        </w:rPr>
        <w:t>above</w:t>
      </w:r>
      <w:r w:rsidRPr="00651E3F">
        <w:rPr>
          <w:rFonts w:ascii="Arial" w:hAnsi="Arial" w:cs="Arial"/>
          <w:spacing w:val="-3"/>
        </w:rPr>
        <w:t xml:space="preserve">. </w:t>
      </w:r>
    </w:p>
    <w:p w:rsidR="00AE7CB9" w:rsidRPr="00651E3F" w:rsidDel="00DC4873" w:rsidRDefault="00AE7CB9">
      <w:pPr>
        <w:tabs>
          <w:tab w:val="left" w:pos="0"/>
        </w:tabs>
        <w:suppressAutoHyphens/>
        <w:spacing w:line="240" w:lineRule="auto"/>
        <w:rPr>
          <w:del w:id="861" w:author="Rob DuValle" w:date="2016-09-26T10:30:00Z"/>
          <w:rFonts w:ascii="Arial" w:hAnsi="Arial" w:cs="Arial"/>
          <w:spacing w:val="-3"/>
        </w:rPr>
        <w:pPrChange w:id="862" w:author="Rob DuValle" w:date="2016-09-26T10:23:00Z">
          <w:pPr>
            <w:tabs>
              <w:tab w:val="left" w:pos="0"/>
            </w:tabs>
            <w:suppressAutoHyphens/>
          </w:pPr>
        </w:pPrChange>
      </w:pPr>
    </w:p>
    <w:p w:rsidR="006E04F5" w:rsidRPr="00651E3F" w:rsidRDefault="00810322">
      <w:pPr>
        <w:tabs>
          <w:tab w:val="left" w:pos="0"/>
        </w:tabs>
        <w:suppressAutoHyphens/>
        <w:spacing w:line="240" w:lineRule="auto"/>
        <w:rPr>
          <w:rFonts w:ascii="Arial" w:hAnsi="Arial" w:cs="Arial"/>
          <w:spacing w:val="-3"/>
        </w:rPr>
        <w:pPrChange w:id="863" w:author="Rob DuValle" w:date="2016-09-26T10:23:00Z">
          <w:pPr>
            <w:tabs>
              <w:tab w:val="left" w:pos="0"/>
            </w:tabs>
            <w:suppressAutoHyphens/>
          </w:pPr>
        </w:pPrChange>
      </w:pPr>
      <w:r w:rsidRPr="00651E3F">
        <w:rPr>
          <w:rFonts w:ascii="Arial" w:hAnsi="Arial" w:cs="Arial"/>
          <w:spacing w:val="-3"/>
          <w:u w:val="single"/>
        </w:rPr>
        <w:t xml:space="preserve">Section </w:t>
      </w:r>
      <w:ins w:id="864" w:author="Kim Voos" w:date="2016-09-26T09:57:00Z">
        <w:r w:rsidR="00FD52CC">
          <w:rPr>
            <w:rFonts w:ascii="Arial" w:hAnsi="Arial" w:cs="Arial"/>
            <w:spacing w:val="-3"/>
            <w:u w:val="single"/>
          </w:rPr>
          <w:t>7.</w:t>
        </w:r>
      </w:ins>
      <w:r w:rsidRPr="00651E3F">
        <w:rPr>
          <w:rFonts w:ascii="Arial" w:hAnsi="Arial" w:cs="Arial"/>
          <w:spacing w:val="-3"/>
          <w:u w:val="single"/>
        </w:rPr>
        <w:t>5</w:t>
      </w:r>
      <w:del w:id="865" w:author="Rob DuValle" w:date="2016-09-26T10:30:00Z">
        <w:r w:rsidR="00AE7CB9" w:rsidRPr="00651E3F" w:rsidDel="00DC4873">
          <w:rPr>
            <w:rFonts w:ascii="Arial" w:hAnsi="Arial" w:cs="Arial"/>
            <w:spacing w:val="-3"/>
            <w:u w:val="single"/>
          </w:rPr>
          <w:delText>.</w:delText>
        </w:r>
      </w:del>
      <w:r w:rsidR="00AE7CB9" w:rsidRPr="00651E3F">
        <w:rPr>
          <w:rFonts w:ascii="Arial" w:hAnsi="Arial" w:cs="Arial"/>
          <w:spacing w:val="-3"/>
        </w:rPr>
        <w:t xml:space="preserve">  </w:t>
      </w:r>
      <w:ins w:id="866" w:author="Rob DuValle" w:date="2016-03-01T13:57:00Z">
        <w:r w:rsidR="00FE1CC4">
          <w:rPr>
            <w:rFonts w:ascii="Arial" w:hAnsi="Arial" w:cs="Arial"/>
            <w:spacing w:val="-3"/>
          </w:rPr>
          <w:t xml:space="preserve">Lunch Period.  </w:t>
        </w:r>
      </w:ins>
      <w:r w:rsidR="00AE7CB9" w:rsidRPr="00651E3F">
        <w:rPr>
          <w:rFonts w:ascii="Arial" w:hAnsi="Arial" w:cs="Arial"/>
          <w:spacing w:val="-3"/>
        </w:rPr>
        <w:t xml:space="preserve">All full time employees' schedules shall provide for a thirty (30) or sixty (60) minute </w:t>
      </w:r>
      <w:r w:rsidR="00F40442" w:rsidRPr="00651E3F">
        <w:rPr>
          <w:rFonts w:ascii="Arial" w:hAnsi="Arial" w:cs="Arial"/>
          <w:spacing w:val="-3"/>
        </w:rPr>
        <w:t xml:space="preserve">unpaid </w:t>
      </w:r>
      <w:r w:rsidR="00AE7CB9" w:rsidRPr="00651E3F">
        <w:rPr>
          <w:rFonts w:ascii="Arial" w:hAnsi="Arial" w:cs="Arial"/>
          <w:spacing w:val="-3"/>
        </w:rPr>
        <w:t>lunch period</w:t>
      </w:r>
      <w:r w:rsidR="00F40442" w:rsidRPr="00651E3F">
        <w:rPr>
          <w:rFonts w:ascii="Arial" w:hAnsi="Arial" w:cs="Arial"/>
          <w:spacing w:val="-3"/>
        </w:rPr>
        <w:t xml:space="preserve"> as determined by the </w:t>
      </w:r>
      <w:r w:rsidR="00EB4412">
        <w:rPr>
          <w:rFonts w:ascii="Arial" w:hAnsi="Arial" w:cs="Arial"/>
          <w:spacing w:val="-3"/>
        </w:rPr>
        <w:t>division</w:t>
      </w:r>
      <w:r w:rsidR="00EB4412" w:rsidRPr="00651E3F">
        <w:rPr>
          <w:rFonts w:ascii="Arial" w:hAnsi="Arial" w:cs="Arial"/>
          <w:spacing w:val="-3"/>
        </w:rPr>
        <w:t xml:space="preserve"> </w:t>
      </w:r>
      <w:r w:rsidR="00262AAD" w:rsidRPr="00651E3F">
        <w:rPr>
          <w:rFonts w:ascii="Arial" w:hAnsi="Arial" w:cs="Arial"/>
          <w:spacing w:val="-3"/>
        </w:rPr>
        <w:t xml:space="preserve">manager or </w:t>
      </w:r>
      <w:r w:rsidR="00F40442" w:rsidRPr="00651E3F">
        <w:rPr>
          <w:rFonts w:ascii="Arial" w:hAnsi="Arial" w:cs="Arial"/>
          <w:spacing w:val="-3"/>
        </w:rPr>
        <w:t>designee</w:t>
      </w:r>
      <w:r w:rsidR="00A0304A" w:rsidRPr="00651E3F">
        <w:rPr>
          <w:rFonts w:ascii="Arial" w:hAnsi="Arial" w:cs="Arial"/>
          <w:spacing w:val="-3"/>
        </w:rPr>
        <w:t xml:space="preserve">, </w:t>
      </w:r>
      <w:r w:rsidR="001163CD" w:rsidRPr="00651E3F">
        <w:rPr>
          <w:rFonts w:ascii="Arial" w:hAnsi="Arial" w:cs="Arial"/>
          <w:spacing w:val="-3"/>
        </w:rPr>
        <w:t>e</w:t>
      </w:r>
      <w:r w:rsidR="00A0304A" w:rsidRPr="00651E3F">
        <w:rPr>
          <w:rFonts w:ascii="Arial" w:hAnsi="Arial" w:cs="Arial"/>
          <w:spacing w:val="-3"/>
        </w:rPr>
        <w:t>xcept as provided in Section 4 (d) and (e).</w:t>
      </w:r>
      <w:r w:rsidR="00AE7CB9" w:rsidRPr="00651E3F">
        <w:rPr>
          <w:rFonts w:ascii="Arial" w:hAnsi="Arial" w:cs="Arial"/>
          <w:spacing w:val="-3"/>
        </w:rPr>
        <w:t xml:space="preserve"> The work schedule for part time employees working six consecutive hours or more per shift shall provide for a 30 or </w:t>
      </w:r>
      <w:del w:id="867" w:author="Cobea Secretary" w:date="2016-09-25T09:50:00Z">
        <w:r w:rsidR="00AE7CB9" w:rsidRPr="00651E3F" w:rsidDel="00C911FD">
          <w:rPr>
            <w:rFonts w:ascii="Arial" w:hAnsi="Arial" w:cs="Arial"/>
            <w:spacing w:val="-3"/>
          </w:rPr>
          <w:delText>60 minute</w:delText>
        </w:r>
      </w:del>
      <w:ins w:id="868" w:author="Cobea Secretary" w:date="2016-09-25T09:50:00Z">
        <w:r w:rsidR="00C911FD" w:rsidRPr="00651E3F">
          <w:rPr>
            <w:rFonts w:ascii="Arial" w:hAnsi="Arial" w:cs="Arial"/>
            <w:spacing w:val="-3"/>
          </w:rPr>
          <w:t>60-minute</w:t>
        </w:r>
      </w:ins>
      <w:r w:rsidR="00AE7CB9" w:rsidRPr="00651E3F">
        <w:rPr>
          <w:rFonts w:ascii="Arial" w:hAnsi="Arial" w:cs="Arial"/>
          <w:spacing w:val="-3"/>
        </w:rPr>
        <w:t xml:space="preserve"> </w:t>
      </w:r>
      <w:r w:rsidR="00F40442" w:rsidRPr="00651E3F">
        <w:rPr>
          <w:rFonts w:ascii="Arial" w:hAnsi="Arial" w:cs="Arial"/>
          <w:spacing w:val="-3"/>
        </w:rPr>
        <w:t xml:space="preserve">unpaid </w:t>
      </w:r>
      <w:r w:rsidR="00AE7CB9" w:rsidRPr="00651E3F">
        <w:rPr>
          <w:rFonts w:ascii="Arial" w:hAnsi="Arial" w:cs="Arial"/>
          <w:spacing w:val="-3"/>
        </w:rPr>
        <w:t>lunch period</w:t>
      </w:r>
      <w:r w:rsidR="000B7768" w:rsidRPr="00651E3F">
        <w:rPr>
          <w:rFonts w:ascii="Arial" w:hAnsi="Arial" w:cs="Arial"/>
          <w:spacing w:val="-3"/>
        </w:rPr>
        <w:t xml:space="preserve"> </w:t>
      </w:r>
      <w:r w:rsidR="00F40442" w:rsidRPr="00651E3F">
        <w:rPr>
          <w:rFonts w:ascii="Arial" w:hAnsi="Arial" w:cs="Arial"/>
          <w:spacing w:val="-3"/>
        </w:rPr>
        <w:t xml:space="preserve">as determined by the </w:t>
      </w:r>
      <w:r w:rsidR="00EB4412">
        <w:rPr>
          <w:rFonts w:ascii="Arial" w:hAnsi="Arial" w:cs="Arial"/>
          <w:spacing w:val="-3"/>
        </w:rPr>
        <w:t>division</w:t>
      </w:r>
      <w:r w:rsidR="00EB4412" w:rsidRPr="00651E3F">
        <w:rPr>
          <w:rFonts w:ascii="Arial" w:hAnsi="Arial" w:cs="Arial"/>
          <w:spacing w:val="-3"/>
        </w:rPr>
        <w:t xml:space="preserve"> </w:t>
      </w:r>
      <w:r w:rsidR="00262AAD" w:rsidRPr="00651E3F">
        <w:rPr>
          <w:rFonts w:ascii="Arial" w:hAnsi="Arial" w:cs="Arial"/>
          <w:spacing w:val="-3"/>
        </w:rPr>
        <w:t xml:space="preserve">manager or </w:t>
      </w:r>
      <w:r w:rsidR="00F40442" w:rsidRPr="00651E3F">
        <w:rPr>
          <w:rFonts w:ascii="Arial" w:hAnsi="Arial" w:cs="Arial"/>
          <w:spacing w:val="-3"/>
        </w:rPr>
        <w:t>designee.</w:t>
      </w:r>
      <w:r w:rsidR="00915D48" w:rsidRPr="00651E3F">
        <w:rPr>
          <w:rFonts w:ascii="Arial" w:hAnsi="Arial" w:cs="Arial"/>
          <w:spacing w:val="-3"/>
        </w:rPr>
        <w:t xml:space="preserve"> The </w:t>
      </w:r>
      <w:r w:rsidR="00EB4412">
        <w:rPr>
          <w:rFonts w:ascii="Arial" w:hAnsi="Arial" w:cs="Arial"/>
          <w:spacing w:val="-3"/>
        </w:rPr>
        <w:t>division</w:t>
      </w:r>
      <w:r w:rsidR="00EB4412" w:rsidRPr="00651E3F">
        <w:rPr>
          <w:rFonts w:ascii="Arial" w:hAnsi="Arial" w:cs="Arial"/>
          <w:spacing w:val="-3"/>
        </w:rPr>
        <w:t xml:space="preserve"> </w:t>
      </w:r>
      <w:r w:rsidR="00915D48" w:rsidRPr="00651E3F">
        <w:rPr>
          <w:rFonts w:ascii="Arial" w:hAnsi="Arial" w:cs="Arial"/>
          <w:spacing w:val="-3"/>
        </w:rPr>
        <w:t>manager or designee may require employees to exercise their lunch periods at various City locations in order to avoid lost work hours because of travel time.</w:t>
      </w:r>
      <w:r w:rsidR="009F5C14" w:rsidRPr="00651E3F">
        <w:rPr>
          <w:rFonts w:ascii="Arial" w:hAnsi="Arial" w:cs="Arial"/>
          <w:spacing w:val="-3"/>
        </w:rPr>
        <w:t xml:space="preserve"> Such locations shall be equipped with basic sanitary facilities. </w:t>
      </w:r>
    </w:p>
    <w:p w:rsidR="006E04F5" w:rsidRPr="00651E3F" w:rsidDel="00DC4873" w:rsidRDefault="006E04F5">
      <w:pPr>
        <w:tabs>
          <w:tab w:val="left" w:pos="0"/>
        </w:tabs>
        <w:suppressAutoHyphens/>
        <w:spacing w:line="240" w:lineRule="auto"/>
        <w:rPr>
          <w:del w:id="869" w:author="Rob DuValle" w:date="2016-09-26T10:30:00Z"/>
          <w:rFonts w:ascii="Arial" w:hAnsi="Arial" w:cs="Arial"/>
          <w:spacing w:val="-3"/>
        </w:rPr>
        <w:pPrChange w:id="870" w:author="Rob DuValle" w:date="2016-09-26T10:23:00Z">
          <w:pPr>
            <w:tabs>
              <w:tab w:val="left" w:pos="0"/>
            </w:tabs>
            <w:suppressAutoHyphens/>
          </w:pPr>
        </w:pPrChange>
      </w:pPr>
    </w:p>
    <w:p w:rsidR="00AE7CB9" w:rsidRPr="00651E3F" w:rsidRDefault="006E04F5">
      <w:pPr>
        <w:tabs>
          <w:tab w:val="left" w:pos="0"/>
        </w:tabs>
        <w:suppressAutoHyphens/>
        <w:spacing w:line="240" w:lineRule="auto"/>
        <w:rPr>
          <w:rFonts w:ascii="Arial" w:hAnsi="Arial" w:cs="Arial"/>
          <w:spacing w:val="-3"/>
        </w:rPr>
        <w:pPrChange w:id="871" w:author="Rob DuValle" w:date="2016-09-26T10:23:00Z">
          <w:pPr>
            <w:tabs>
              <w:tab w:val="left" w:pos="0"/>
            </w:tabs>
            <w:suppressAutoHyphens/>
          </w:pPr>
        </w:pPrChange>
      </w:pPr>
      <w:r w:rsidRPr="00651E3F">
        <w:rPr>
          <w:rFonts w:ascii="Arial" w:hAnsi="Arial" w:cs="Arial"/>
          <w:spacing w:val="-3"/>
        </w:rPr>
        <w:t>Each employee is expected to take the appropr</w:t>
      </w:r>
      <w:r w:rsidR="00954865" w:rsidRPr="00651E3F">
        <w:rPr>
          <w:rFonts w:ascii="Arial" w:hAnsi="Arial" w:cs="Arial"/>
          <w:spacing w:val="-3"/>
        </w:rPr>
        <w:t>iate amount of time for each bre</w:t>
      </w:r>
      <w:r w:rsidRPr="00651E3F">
        <w:rPr>
          <w:rFonts w:ascii="Arial" w:hAnsi="Arial" w:cs="Arial"/>
          <w:spacing w:val="-3"/>
        </w:rPr>
        <w:t xml:space="preserve">ak and lunch period.  </w:t>
      </w:r>
    </w:p>
    <w:p w:rsidR="00AE7CB9" w:rsidRPr="00651E3F" w:rsidDel="00DC4873" w:rsidRDefault="00AE7CB9">
      <w:pPr>
        <w:tabs>
          <w:tab w:val="left" w:pos="0"/>
        </w:tabs>
        <w:suppressAutoHyphens/>
        <w:spacing w:line="240" w:lineRule="auto"/>
        <w:rPr>
          <w:del w:id="872" w:author="Rob DuValle" w:date="2016-09-26T10:30:00Z"/>
          <w:rFonts w:ascii="Arial" w:hAnsi="Arial" w:cs="Arial"/>
          <w:spacing w:val="-3"/>
        </w:rPr>
        <w:pPrChange w:id="873" w:author="Rob DuValle" w:date="2016-09-26T10:23:00Z">
          <w:pPr>
            <w:tabs>
              <w:tab w:val="left" w:pos="0"/>
            </w:tabs>
            <w:suppressAutoHyphens/>
          </w:pPr>
        </w:pPrChange>
      </w:pPr>
    </w:p>
    <w:p w:rsidR="00AE7CB9" w:rsidRPr="00651E3F" w:rsidRDefault="00810322">
      <w:pPr>
        <w:tabs>
          <w:tab w:val="left" w:pos="0"/>
        </w:tabs>
        <w:suppressAutoHyphens/>
        <w:spacing w:line="240" w:lineRule="auto"/>
        <w:rPr>
          <w:rFonts w:ascii="Arial" w:hAnsi="Arial" w:cs="Arial"/>
          <w:spacing w:val="-3"/>
        </w:rPr>
        <w:pPrChange w:id="874" w:author="Rob DuValle" w:date="2016-09-26T10:23:00Z">
          <w:pPr>
            <w:tabs>
              <w:tab w:val="left" w:pos="0"/>
            </w:tabs>
            <w:suppressAutoHyphens/>
          </w:pPr>
        </w:pPrChange>
      </w:pPr>
      <w:r w:rsidRPr="00651E3F">
        <w:rPr>
          <w:rFonts w:ascii="Arial" w:hAnsi="Arial" w:cs="Arial"/>
          <w:spacing w:val="-3"/>
          <w:u w:val="single"/>
        </w:rPr>
        <w:t xml:space="preserve">Section </w:t>
      </w:r>
      <w:ins w:id="875" w:author="Kim Voos" w:date="2016-09-26T09:58:00Z">
        <w:r w:rsidR="00FD52CC">
          <w:rPr>
            <w:rFonts w:ascii="Arial" w:hAnsi="Arial" w:cs="Arial"/>
            <w:spacing w:val="-3"/>
            <w:u w:val="single"/>
          </w:rPr>
          <w:t>7.</w:t>
        </w:r>
      </w:ins>
      <w:r w:rsidRPr="00651E3F">
        <w:rPr>
          <w:rFonts w:ascii="Arial" w:hAnsi="Arial" w:cs="Arial"/>
          <w:spacing w:val="-3"/>
          <w:u w:val="single"/>
        </w:rPr>
        <w:t>6</w:t>
      </w:r>
      <w:del w:id="876" w:author="Rob DuValle" w:date="2016-09-26T10:30:00Z">
        <w:r w:rsidR="00AE7CB9" w:rsidRPr="00651E3F" w:rsidDel="00DC4873">
          <w:rPr>
            <w:rFonts w:ascii="Arial" w:hAnsi="Arial" w:cs="Arial"/>
            <w:spacing w:val="-3"/>
            <w:u w:val="single"/>
          </w:rPr>
          <w:delText>.</w:delText>
        </w:r>
      </w:del>
      <w:r w:rsidR="00AE7CB9" w:rsidRPr="00651E3F">
        <w:rPr>
          <w:rFonts w:ascii="Arial" w:hAnsi="Arial" w:cs="Arial"/>
          <w:spacing w:val="-3"/>
        </w:rPr>
        <w:t xml:space="preserve">  </w:t>
      </w:r>
      <w:ins w:id="877" w:author="Rob DuValle" w:date="2016-03-01T13:57:00Z">
        <w:r w:rsidR="00FE1CC4">
          <w:rPr>
            <w:rFonts w:ascii="Arial" w:hAnsi="Arial" w:cs="Arial"/>
            <w:spacing w:val="-3"/>
          </w:rPr>
          <w:t xml:space="preserve">Break Periods.  </w:t>
        </w:r>
      </w:ins>
      <w:r w:rsidR="00AE7CB9" w:rsidRPr="00651E3F">
        <w:rPr>
          <w:rFonts w:ascii="Arial" w:hAnsi="Arial" w:cs="Arial"/>
          <w:spacing w:val="-3"/>
        </w:rPr>
        <w:t>All full time employees' work schedules shall provide for a twenty (20) minute rest period during each one-half (1/2) shift.  Employees who are afforded a rest period, who by choice do not exercise that right, shall not be entitled to any form of compensation in lieu of the authorized rest period.  Part time employees who work less than an eight (8) hour work shift shall be provided a 20-minute rest period during each four (4) hour work period.</w:t>
      </w:r>
    </w:p>
    <w:p w:rsidR="00AE7CB9" w:rsidRPr="00651E3F" w:rsidDel="00DC4873" w:rsidRDefault="00AE7CB9">
      <w:pPr>
        <w:tabs>
          <w:tab w:val="left" w:pos="0"/>
        </w:tabs>
        <w:suppressAutoHyphens/>
        <w:spacing w:line="240" w:lineRule="auto"/>
        <w:rPr>
          <w:del w:id="878" w:author="Rob DuValle" w:date="2016-09-26T10:30:00Z"/>
          <w:rFonts w:ascii="Arial" w:hAnsi="Arial" w:cs="Arial"/>
          <w:spacing w:val="-3"/>
        </w:rPr>
        <w:pPrChange w:id="879" w:author="Rob DuValle" w:date="2016-09-26T10:23:00Z">
          <w:pPr>
            <w:tabs>
              <w:tab w:val="left" w:pos="0"/>
            </w:tabs>
            <w:suppressAutoHyphens/>
          </w:pPr>
        </w:pPrChange>
      </w:pPr>
    </w:p>
    <w:p w:rsidR="00242858" w:rsidRDefault="00810322">
      <w:pPr>
        <w:tabs>
          <w:tab w:val="left" w:pos="0"/>
        </w:tabs>
        <w:suppressAutoHyphens/>
        <w:spacing w:line="240" w:lineRule="auto"/>
        <w:rPr>
          <w:ins w:id="880" w:author="Rob DuValle" w:date="2016-03-01T13:34:00Z"/>
          <w:rFonts w:ascii="Arial" w:hAnsi="Arial" w:cs="Arial"/>
          <w:spacing w:val="-3"/>
        </w:rPr>
        <w:pPrChange w:id="881" w:author="Rob DuValle" w:date="2016-09-26T10:23:00Z">
          <w:pPr>
            <w:tabs>
              <w:tab w:val="left" w:pos="0"/>
            </w:tabs>
            <w:suppressAutoHyphens/>
          </w:pPr>
        </w:pPrChange>
      </w:pPr>
      <w:r w:rsidRPr="00651E3F">
        <w:rPr>
          <w:rFonts w:ascii="Arial" w:hAnsi="Arial" w:cs="Arial"/>
          <w:spacing w:val="-3"/>
          <w:u w:val="single"/>
        </w:rPr>
        <w:t xml:space="preserve">Section </w:t>
      </w:r>
      <w:ins w:id="882" w:author="Kim Voos" w:date="2016-09-26T09:58:00Z">
        <w:r w:rsidR="00FD52CC">
          <w:rPr>
            <w:rFonts w:ascii="Arial" w:hAnsi="Arial" w:cs="Arial"/>
            <w:spacing w:val="-3"/>
            <w:u w:val="single"/>
          </w:rPr>
          <w:t>7.</w:t>
        </w:r>
      </w:ins>
      <w:r w:rsidRPr="00651E3F">
        <w:rPr>
          <w:rFonts w:ascii="Arial" w:hAnsi="Arial" w:cs="Arial"/>
          <w:spacing w:val="-3"/>
          <w:u w:val="single"/>
        </w:rPr>
        <w:t>7</w:t>
      </w:r>
      <w:del w:id="883" w:author="Rob DuValle" w:date="2016-09-26T10:30:00Z">
        <w:r w:rsidR="00AE7CB9" w:rsidRPr="00651E3F" w:rsidDel="00DC4873">
          <w:rPr>
            <w:rFonts w:ascii="Arial" w:hAnsi="Arial" w:cs="Arial"/>
            <w:spacing w:val="-3"/>
            <w:u w:val="single"/>
          </w:rPr>
          <w:delText>.</w:delText>
        </w:r>
      </w:del>
      <w:r w:rsidR="00AE7CB9" w:rsidRPr="00651E3F">
        <w:rPr>
          <w:rFonts w:ascii="Arial" w:hAnsi="Arial" w:cs="Arial"/>
          <w:spacing w:val="-3"/>
        </w:rPr>
        <w:t xml:space="preserve">  </w:t>
      </w:r>
      <w:ins w:id="884" w:author="Rob DuValle" w:date="2016-03-01T13:34:00Z">
        <w:r w:rsidR="00242858">
          <w:rPr>
            <w:rFonts w:ascii="Arial" w:hAnsi="Arial" w:cs="Arial"/>
            <w:spacing w:val="-3"/>
          </w:rPr>
          <w:t>Wellness Program.  Employees</w:t>
        </w:r>
      </w:ins>
      <w:ins w:id="885" w:author="Rob DuValle" w:date="2016-03-01T13:35:00Z">
        <w:r w:rsidR="00242858">
          <w:rPr>
            <w:rFonts w:ascii="Arial" w:hAnsi="Arial" w:cs="Arial"/>
            <w:spacing w:val="-3"/>
          </w:rPr>
          <w:t xml:space="preserve"> may, with</w:t>
        </w:r>
      </w:ins>
      <w:ins w:id="886" w:author="Rob DuValle" w:date="2016-03-01T13:42:00Z">
        <w:r w:rsidR="00987885">
          <w:rPr>
            <w:rFonts w:ascii="Arial" w:hAnsi="Arial" w:cs="Arial"/>
            <w:spacing w:val="-3"/>
          </w:rPr>
          <w:t xml:space="preserve"> prior</w:t>
        </w:r>
      </w:ins>
      <w:ins w:id="887" w:author="Rob DuValle" w:date="2016-03-01T13:35:00Z">
        <w:r w:rsidR="00242858">
          <w:rPr>
            <w:rFonts w:ascii="Arial" w:hAnsi="Arial" w:cs="Arial"/>
            <w:spacing w:val="-3"/>
          </w:rPr>
          <w:t xml:space="preserve"> supervisory approval, reduce their twenty (20) minutes res</w:t>
        </w:r>
        <w:r w:rsidR="00987885">
          <w:rPr>
            <w:rFonts w:ascii="Arial" w:hAnsi="Arial" w:cs="Arial"/>
            <w:spacing w:val="-3"/>
          </w:rPr>
          <w:t xml:space="preserve">t periods in Section 6 by </w:t>
        </w:r>
        <w:r w:rsidR="00242858">
          <w:rPr>
            <w:rFonts w:ascii="Arial" w:hAnsi="Arial" w:cs="Arial"/>
            <w:spacing w:val="-3"/>
          </w:rPr>
          <w:t>10 minutes each</w:t>
        </w:r>
      </w:ins>
      <w:ins w:id="888" w:author="Rob DuValle" w:date="2016-03-01T13:41:00Z">
        <w:r w:rsidR="00987885">
          <w:rPr>
            <w:rFonts w:ascii="Arial" w:hAnsi="Arial" w:cs="Arial"/>
            <w:spacing w:val="-3"/>
          </w:rPr>
          <w:t xml:space="preserve"> (for a total of 20 minutes)</w:t>
        </w:r>
      </w:ins>
      <w:ins w:id="889" w:author="Rob DuValle" w:date="2016-03-01T13:35:00Z">
        <w:r w:rsidR="00987885">
          <w:rPr>
            <w:rFonts w:ascii="Arial" w:hAnsi="Arial" w:cs="Arial"/>
            <w:spacing w:val="-3"/>
          </w:rPr>
          <w:t xml:space="preserve"> and aggregate</w:t>
        </w:r>
        <w:r w:rsidR="00242858">
          <w:rPr>
            <w:rFonts w:ascii="Arial" w:hAnsi="Arial" w:cs="Arial"/>
            <w:spacing w:val="-3"/>
          </w:rPr>
          <w:t xml:space="preserve"> the </w:t>
        </w:r>
      </w:ins>
      <w:ins w:id="890" w:author="Rob DuValle" w:date="2016-03-01T13:41:00Z">
        <w:r w:rsidR="00987885">
          <w:rPr>
            <w:rFonts w:ascii="Arial" w:hAnsi="Arial" w:cs="Arial"/>
            <w:spacing w:val="-3"/>
          </w:rPr>
          <w:t>20 paid minutes to their</w:t>
        </w:r>
      </w:ins>
      <w:ins w:id="891" w:author="Rob DuValle" w:date="2016-03-01T13:35:00Z">
        <w:r w:rsidR="00242858">
          <w:rPr>
            <w:rFonts w:ascii="Arial" w:hAnsi="Arial" w:cs="Arial"/>
            <w:spacing w:val="-3"/>
          </w:rPr>
          <w:t xml:space="preserve"> unpaid lunch period in Section 5 for the purpose of wellness activities such as attending </w:t>
        </w:r>
      </w:ins>
      <w:ins w:id="892" w:author="Rob DuValle" w:date="2016-03-01T13:37:00Z">
        <w:r w:rsidR="00242858">
          <w:rPr>
            <w:rFonts w:ascii="Arial" w:hAnsi="Arial" w:cs="Arial"/>
            <w:spacing w:val="-3"/>
          </w:rPr>
          <w:t>physical</w:t>
        </w:r>
      </w:ins>
      <w:ins w:id="893" w:author="Rob DuValle" w:date="2016-03-01T13:35:00Z">
        <w:r w:rsidR="00242858">
          <w:rPr>
            <w:rFonts w:ascii="Arial" w:hAnsi="Arial" w:cs="Arial"/>
            <w:spacing w:val="-3"/>
          </w:rPr>
          <w:t xml:space="preserve"> fitness</w:t>
        </w:r>
      </w:ins>
      <w:ins w:id="894" w:author="Rob DuValle" w:date="2016-03-01T13:37:00Z">
        <w:r w:rsidR="00242858">
          <w:rPr>
            <w:rFonts w:ascii="Arial" w:hAnsi="Arial" w:cs="Arial"/>
            <w:spacing w:val="-3"/>
          </w:rPr>
          <w:t xml:space="preserve"> classes, </w:t>
        </w:r>
      </w:ins>
      <w:ins w:id="895" w:author="Rob DuValle" w:date="2016-03-01T13:35:00Z">
        <w:r w:rsidR="00242858">
          <w:rPr>
            <w:rFonts w:ascii="Arial" w:hAnsi="Arial" w:cs="Arial"/>
            <w:spacing w:val="-3"/>
          </w:rPr>
          <w:t xml:space="preserve">facilities or </w:t>
        </w:r>
      </w:ins>
      <w:ins w:id="896" w:author="Rob DuValle" w:date="2016-03-01T13:37:00Z">
        <w:r w:rsidR="00242858">
          <w:rPr>
            <w:rFonts w:ascii="Arial" w:hAnsi="Arial" w:cs="Arial"/>
            <w:spacing w:val="-3"/>
          </w:rPr>
          <w:t xml:space="preserve">other related </w:t>
        </w:r>
      </w:ins>
      <w:ins w:id="897" w:author="Rob DuValle" w:date="2016-03-01T13:35:00Z">
        <w:r w:rsidR="00242858">
          <w:rPr>
            <w:rFonts w:ascii="Arial" w:hAnsi="Arial" w:cs="Arial"/>
            <w:spacing w:val="-3"/>
          </w:rPr>
          <w:t>programs.</w:t>
        </w:r>
      </w:ins>
      <w:ins w:id="898" w:author="Rob DuValle" w:date="2016-03-01T13:38:00Z">
        <w:r w:rsidR="00987885">
          <w:rPr>
            <w:rFonts w:ascii="Arial" w:hAnsi="Arial" w:cs="Arial"/>
            <w:spacing w:val="-3"/>
          </w:rPr>
          <w:t xml:space="preserve">  Under no circumstances shall the transfer of these </w:t>
        </w:r>
      </w:ins>
      <w:ins w:id="899" w:author="Rob DuValle" w:date="2016-03-01T13:41:00Z">
        <w:del w:id="900" w:author="Cobea Secretary" w:date="2016-09-25T09:51:00Z">
          <w:r w:rsidR="00987885" w:rsidDel="00C911FD">
            <w:rPr>
              <w:rFonts w:ascii="Arial" w:hAnsi="Arial" w:cs="Arial"/>
              <w:spacing w:val="-3"/>
            </w:rPr>
            <w:delText>minutes</w:delText>
          </w:r>
        </w:del>
      </w:ins>
      <w:ins w:id="901" w:author="Cobea Secretary" w:date="2016-09-25T09:51:00Z">
        <w:r w:rsidR="00C911FD">
          <w:rPr>
            <w:rFonts w:ascii="Arial" w:hAnsi="Arial" w:cs="Arial"/>
            <w:spacing w:val="-3"/>
          </w:rPr>
          <w:t>minutes’</w:t>
        </w:r>
      </w:ins>
      <w:ins w:id="902" w:author="Rob DuValle" w:date="2016-03-01T13:38:00Z">
        <w:r w:rsidR="00987885">
          <w:rPr>
            <w:rFonts w:ascii="Arial" w:hAnsi="Arial" w:cs="Arial"/>
            <w:spacing w:val="-3"/>
          </w:rPr>
          <w:t xml:space="preserve"> result in more Ci</w:t>
        </w:r>
        <w:r w:rsidR="00A7629E">
          <w:rPr>
            <w:rFonts w:ascii="Arial" w:hAnsi="Arial" w:cs="Arial"/>
            <w:spacing w:val="-3"/>
          </w:rPr>
          <w:t>ty-</w:t>
        </w:r>
        <w:r w:rsidR="00987885">
          <w:rPr>
            <w:rFonts w:ascii="Arial" w:hAnsi="Arial" w:cs="Arial"/>
            <w:spacing w:val="-3"/>
          </w:rPr>
          <w:t xml:space="preserve">paid time off work than would have otherwise been authorized under Section 5 &amp; 6.  By electing this option, employees must also take their </w:t>
        </w:r>
      </w:ins>
      <w:ins w:id="903" w:author="Rob DuValle" w:date="2016-03-01T13:42:00Z">
        <w:r w:rsidR="00987885">
          <w:rPr>
            <w:rFonts w:ascii="Arial" w:hAnsi="Arial" w:cs="Arial"/>
            <w:spacing w:val="-3"/>
          </w:rPr>
          <w:t>remaining</w:t>
        </w:r>
      </w:ins>
      <w:ins w:id="904" w:author="Rob DuValle" w:date="2016-03-01T13:38:00Z">
        <w:r w:rsidR="00987885">
          <w:rPr>
            <w:rFonts w:ascii="Arial" w:hAnsi="Arial" w:cs="Arial"/>
            <w:spacing w:val="-3"/>
          </w:rPr>
          <w:t xml:space="preserve">10 minute rest periods </w:t>
        </w:r>
      </w:ins>
      <w:ins w:id="905" w:author="Rob DuValle" w:date="2016-03-01T13:42:00Z">
        <w:r w:rsidR="00987885">
          <w:rPr>
            <w:rFonts w:ascii="Arial" w:hAnsi="Arial" w:cs="Arial"/>
            <w:spacing w:val="-3"/>
          </w:rPr>
          <w:t>pursuant to Section 6.</w:t>
        </w:r>
      </w:ins>
    </w:p>
    <w:p w:rsidR="00A7629E" w:rsidRDefault="00242858">
      <w:pPr>
        <w:tabs>
          <w:tab w:val="left" w:pos="0"/>
        </w:tabs>
        <w:suppressAutoHyphens/>
        <w:spacing w:line="240" w:lineRule="auto"/>
        <w:rPr>
          <w:ins w:id="906" w:author="Rob DuValle" w:date="2016-09-19T14:55:00Z"/>
          <w:rFonts w:ascii="Arial" w:hAnsi="Arial" w:cs="Arial"/>
          <w:spacing w:val="-3"/>
        </w:rPr>
        <w:pPrChange w:id="907" w:author="Rob DuValle" w:date="2016-09-26T10:23:00Z">
          <w:pPr>
            <w:tabs>
              <w:tab w:val="left" w:pos="0"/>
            </w:tabs>
            <w:suppressAutoHyphens/>
          </w:pPr>
        </w:pPrChange>
      </w:pPr>
      <w:ins w:id="908" w:author="Rob DuValle" w:date="2016-03-01T13:34:00Z">
        <w:r w:rsidRPr="00A7629E">
          <w:rPr>
            <w:rFonts w:ascii="Arial" w:hAnsi="Arial" w:cs="Arial"/>
            <w:spacing w:val="-3"/>
            <w:u w:val="single"/>
            <w:rPrChange w:id="909" w:author="Rob DuValle" w:date="2016-09-19T14:57:00Z">
              <w:rPr>
                <w:rFonts w:ascii="Arial" w:hAnsi="Arial" w:cs="Arial"/>
                <w:spacing w:val="-3"/>
              </w:rPr>
            </w:rPrChange>
          </w:rPr>
          <w:t xml:space="preserve">Section </w:t>
        </w:r>
      </w:ins>
      <w:ins w:id="910" w:author="Kim Voos" w:date="2016-09-26T09:58:00Z">
        <w:r w:rsidR="00FD52CC">
          <w:rPr>
            <w:rFonts w:ascii="Arial" w:hAnsi="Arial" w:cs="Arial"/>
            <w:spacing w:val="-3"/>
            <w:u w:val="single"/>
          </w:rPr>
          <w:t>7.</w:t>
        </w:r>
      </w:ins>
      <w:ins w:id="911" w:author="Rob DuValle" w:date="2016-03-01T13:34:00Z">
        <w:r w:rsidRPr="00A7629E">
          <w:rPr>
            <w:rFonts w:ascii="Arial" w:hAnsi="Arial" w:cs="Arial"/>
            <w:spacing w:val="-3"/>
            <w:u w:val="single"/>
            <w:rPrChange w:id="912" w:author="Rob DuValle" w:date="2016-09-19T14:57:00Z">
              <w:rPr>
                <w:rFonts w:ascii="Arial" w:hAnsi="Arial" w:cs="Arial"/>
                <w:spacing w:val="-3"/>
              </w:rPr>
            </w:rPrChange>
          </w:rPr>
          <w:t>8</w:t>
        </w:r>
        <w:r>
          <w:rPr>
            <w:rFonts w:ascii="Arial" w:hAnsi="Arial" w:cs="Arial"/>
            <w:spacing w:val="-3"/>
          </w:rPr>
          <w:t xml:space="preserve"> </w:t>
        </w:r>
      </w:ins>
      <w:ins w:id="913" w:author="Rob DuValle" w:date="2016-03-01T13:44:00Z">
        <w:r w:rsidR="00AF05AA">
          <w:rPr>
            <w:rFonts w:ascii="Arial" w:hAnsi="Arial" w:cs="Arial"/>
            <w:spacing w:val="-3"/>
          </w:rPr>
          <w:t>Employee Hour Substitution Requests Within a</w:t>
        </w:r>
      </w:ins>
      <w:ins w:id="914" w:author="Rob DuValle" w:date="2016-09-19T14:55:00Z">
        <w:r w:rsidR="00A7629E">
          <w:rPr>
            <w:rFonts w:ascii="Arial" w:hAnsi="Arial" w:cs="Arial"/>
            <w:spacing w:val="-3"/>
          </w:rPr>
          <w:t xml:space="preserve"> FLSA</w:t>
        </w:r>
      </w:ins>
      <w:ins w:id="915" w:author="Rob DuValle" w:date="2016-03-01T13:44:00Z">
        <w:r w:rsidR="00AF05AA">
          <w:rPr>
            <w:rFonts w:ascii="Arial" w:hAnsi="Arial" w:cs="Arial"/>
            <w:spacing w:val="-3"/>
          </w:rPr>
          <w:t xml:space="preserve"> W</w:t>
        </w:r>
        <w:r w:rsidR="00A7629E">
          <w:rPr>
            <w:rFonts w:ascii="Arial" w:hAnsi="Arial" w:cs="Arial"/>
            <w:spacing w:val="-3"/>
          </w:rPr>
          <w:t>orkw</w:t>
        </w:r>
        <w:r w:rsidR="00AF05AA">
          <w:rPr>
            <w:rFonts w:ascii="Arial" w:hAnsi="Arial" w:cs="Arial"/>
            <w:spacing w:val="-3"/>
          </w:rPr>
          <w:t>eek</w:t>
        </w:r>
      </w:ins>
      <w:ins w:id="916" w:author="Rob DuValle" w:date="2016-09-19T14:55:00Z">
        <w:r w:rsidR="00A7629E">
          <w:rPr>
            <w:rFonts w:ascii="Arial" w:hAnsi="Arial" w:cs="Arial"/>
            <w:spacing w:val="-3"/>
          </w:rPr>
          <w:t xml:space="preserve"> of Within a Workday</w:t>
        </w:r>
      </w:ins>
      <w:ins w:id="917" w:author="Rob DuValle" w:date="2016-09-19T14:57:00Z">
        <w:r w:rsidR="00A7629E">
          <w:rPr>
            <w:rFonts w:ascii="Arial" w:hAnsi="Arial" w:cs="Arial"/>
            <w:spacing w:val="-3"/>
          </w:rPr>
          <w:t>.</w:t>
        </w:r>
      </w:ins>
    </w:p>
    <w:p w:rsidR="00A7629E" w:rsidRDefault="00A7629E">
      <w:pPr>
        <w:tabs>
          <w:tab w:val="left" w:pos="0"/>
        </w:tabs>
        <w:suppressAutoHyphens/>
        <w:spacing w:line="240" w:lineRule="auto"/>
        <w:rPr>
          <w:ins w:id="918" w:author="Rob DuValle" w:date="2016-09-19T14:55:00Z"/>
          <w:rFonts w:ascii="Arial" w:hAnsi="Arial" w:cs="Arial"/>
          <w:spacing w:val="-3"/>
        </w:rPr>
        <w:pPrChange w:id="919" w:author="Rob DuValle" w:date="2016-09-26T10:23:00Z">
          <w:pPr>
            <w:tabs>
              <w:tab w:val="left" w:pos="0"/>
            </w:tabs>
            <w:suppressAutoHyphens/>
          </w:pPr>
        </w:pPrChange>
      </w:pPr>
      <w:ins w:id="920" w:author="Rob DuValle" w:date="2016-09-19T14:56:00Z">
        <w:r>
          <w:rPr>
            <w:rFonts w:ascii="Arial" w:hAnsi="Arial" w:cs="Arial"/>
            <w:spacing w:val="-3"/>
          </w:rPr>
          <w:t xml:space="preserve">Within a Workday:  </w:t>
        </w:r>
      </w:ins>
      <w:ins w:id="921" w:author="Rob DuValle" w:date="2016-09-19T14:55:00Z">
        <w:r>
          <w:rPr>
            <w:rFonts w:ascii="Arial" w:hAnsi="Arial" w:cs="Arial"/>
            <w:spacing w:val="-3"/>
          </w:rPr>
          <w:t xml:space="preserve">Employees may request to modify their start and stop times to meet personal needs.  Such modifications must adhere to the other </w:t>
        </w:r>
      </w:ins>
      <w:ins w:id="922" w:author="Rob DuValle" w:date="2016-09-19T14:57:00Z">
        <w:r>
          <w:rPr>
            <w:rFonts w:ascii="Arial" w:hAnsi="Arial" w:cs="Arial"/>
            <w:spacing w:val="-3"/>
          </w:rPr>
          <w:t>requirements</w:t>
        </w:r>
      </w:ins>
      <w:ins w:id="923" w:author="Rob DuValle" w:date="2016-09-19T14:55:00Z">
        <w:r>
          <w:rPr>
            <w:rFonts w:ascii="Arial" w:hAnsi="Arial" w:cs="Arial"/>
            <w:spacing w:val="-3"/>
          </w:rPr>
          <w:t xml:space="preserve"> of this Article (Sections 1 to 3, and 5 to 6).</w:t>
        </w:r>
      </w:ins>
    </w:p>
    <w:p w:rsidR="00A7629E" w:rsidRDefault="00A7629E">
      <w:pPr>
        <w:tabs>
          <w:tab w:val="left" w:pos="0"/>
        </w:tabs>
        <w:suppressAutoHyphens/>
        <w:spacing w:line="240" w:lineRule="auto"/>
        <w:rPr>
          <w:ins w:id="924" w:author="Rob DuValle" w:date="2016-09-19T14:57:00Z"/>
          <w:rFonts w:ascii="Arial" w:hAnsi="Arial" w:cs="Arial"/>
          <w:spacing w:val="-3"/>
        </w:rPr>
        <w:pPrChange w:id="925" w:author="Rob DuValle" w:date="2016-09-26T10:23:00Z">
          <w:pPr>
            <w:tabs>
              <w:tab w:val="left" w:pos="0"/>
            </w:tabs>
            <w:suppressAutoHyphens/>
          </w:pPr>
        </w:pPrChange>
      </w:pPr>
      <w:ins w:id="926" w:author="Rob DuValle" w:date="2016-09-19T14:56:00Z">
        <w:r>
          <w:rPr>
            <w:rFonts w:ascii="Arial" w:hAnsi="Arial" w:cs="Arial"/>
            <w:spacing w:val="-3"/>
          </w:rPr>
          <w:t xml:space="preserve">Within a Workweek:  </w:t>
        </w:r>
      </w:ins>
      <w:ins w:id="927" w:author="Rob DuValle" w:date="2016-03-01T13:44:00Z">
        <w:r w:rsidR="00AF05AA">
          <w:rPr>
            <w:rFonts w:ascii="Arial" w:hAnsi="Arial" w:cs="Arial"/>
            <w:spacing w:val="-3"/>
          </w:rPr>
          <w:t xml:space="preserve">Employees may request to work fewer hours than scheduled on one day in an FLSA workweek and make up for those hours by working an equivalent number of additional hours on another day in the same FLSA workweek.  </w:t>
        </w:r>
      </w:ins>
    </w:p>
    <w:p w:rsidR="00AF05AA" w:rsidRDefault="00A7629E">
      <w:pPr>
        <w:tabs>
          <w:tab w:val="left" w:pos="0"/>
        </w:tabs>
        <w:suppressAutoHyphens/>
        <w:spacing w:line="240" w:lineRule="auto"/>
        <w:rPr>
          <w:ins w:id="928" w:author="Rob DuValle" w:date="2016-03-01T13:44:00Z"/>
          <w:rFonts w:ascii="Arial" w:hAnsi="Arial" w:cs="Arial"/>
          <w:spacing w:val="-3"/>
        </w:rPr>
        <w:pPrChange w:id="929" w:author="Rob DuValle" w:date="2016-09-26T10:23:00Z">
          <w:pPr>
            <w:tabs>
              <w:tab w:val="left" w:pos="0"/>
            </w:tabs>
            <w:suppressAutoHyphens/>
          </w:pPr>
        </w:pPrChange>
      </w:pPr>
      <w:ins w:id="930" w:author="Rob DuValle" w:date="2016-09-19T14:57:00Z">
        <w:r>
          <w:rPr>
            <w:rFonts w:ascii="Arial" w:hAnsi="Arial" w:cs="Arial"/>
            <w:spacing w:val="-3"/>
          </w:rPr>
          <w:t xml:space="preserve">These </w:t>
        </w:r>
      </w:ins>
      <w:ins w:id="931" w:author="Rob DuValle" w:date="2016-03-01T13:44:00Z">
        <w:r w:rsidR="00AF05AA">
          <w:rPr>
            <w:rFonts w:ascii="Arial" w:hAnsi="Arial" w:cs="Arial"/>
            <w:spacing w:val="-3"/>
          </w:rPr>
          <w:t>scheduling</w:t>
        </w:r>
      </w:ins>
      <w:ins w:id="932" w:author="Rob DuValle" w:date="2016-09-19T14:57:00Z">
        <w:r>
          <w:rPr>
            <w:rFonts w:ascii="Arial" w:hAnsi="Arial" w:cs="Arial"/>
            <w:spacing w:val="-3"/>
          </w:rPr>
          <w:t xml:space="preserve"> changes are</w:t>
        </w:r>
      </w:ins>
      <w:ins w:id="933" w:author="Rob DuValle" w:date="2016-03-01T13:44:00Z">
        <w:r w:rsidR="00AF05AA">
          <w:rPr>
            <w:rFonts w:ascii="Arial" w:hAnsi="Arial" w:cs="Arial"/>
            <w:spacing w:val="-3"/>
          </w:rPr>
          <w:t xml:space="preserve"> subject to the approval of </w:t>
        </w:r>
      </w:ins>
      <w:ins w:id="934" w:author="Rob DuValle" w:date="2016-03-01T13:46:00Z">
        <w:r w:rsidR="00AF05AA">
          <w:rPr>
            <w:rFonts w:ascii="Arial" w:hAnsi="Arial" w:cs="Arial"/>
            <w:spacing w:val="-3"/>
          </w:rPr>
          <w:t>management</w:t>
        </w:r>
      </w:ins>
      <w:ins w:id="935" w:author="Rob DuValle" w:date="2016-03-01T13:44:00Z">
        <w:r w:rsidR="00AF05AA">
          <w:rPr>
            <w:rFonts w:ascii="Arial" w:hAnsi="Arial" w:cs="Arial"/>
            <w:spacing w:val="-3"/>
          </w:rPr>
          <w:t>, and regardless of any other provisions of this agreement, will not result in overtime pay or any additional costs to the City.</w:t>
        </w:r>
      </w:ins>
    </w:p>
    <w:p w:rsidR="001163CD" w:rsidRPr="00651E3F" w:rsidRDefault="00AF05AA">
      <w:pPr>
        <w:tabs>
          <w:tab w:val="left" w:pos="0"/>
        </w:tabs>
        <w:suppressAutoHyphens/>
        <w:spacing w:line="240" w:lineRule="auto"/>
        <w:rPr>
          <w:rFonts w:ascii="Arial" w:hAnsi="Arial" w:cs="Arial"/>
          <w:spacing w:val="-3"/>
        </w:rPr>
        <w:pPrChange w:id="936" w:author="Rob DuValle" w:date="2016-09-26T10:23:00Z">
          <w:pPr>
            <w:tabs>
              <w:tab w:val="left" w:pos="0"/>
            </w:tabs>
            <w:suppressAutoHyphens/>
          </w:pPr>
        </w:pPrChange>
      </w:pPr>
      <w:ins w:id="937" w:author="Rob DuValle" w:date="2016-03-01T13:44:00Z">
        <w:r w:rsidRPr="00A7629E">
          <w:rPr>
            <w:rFonts w:ascii="Arial" w:hAnsi="Arial" w:cs="Arial"/>
            <w:spacing w:val="-3"/>
            <w:u w:val="single"/>
            <w:rPrChange w:id="938" w:author="Rob DuValle" w:date="2016-09-19T14:58:00Z">
              <w:rPr>
                <w:rFonts w:ascii="Arial" w:hAnsi="Arial" w:cs="Arial"/>
                <w:spacing w:val="-3"/>
              </w:rPr>
            </w:rPrChange>
          </w:rPr>
          <w:t xml:space="preserve">Section </w:t>
        </w:r>
      </w:ins>
      <w:ins w:id="939" w:author="Kim Voos" w:date="2016-09-26T09:58:00Z">
        <w:r w:rsidR="00FD52CC">
          <w:rPr>
            <w:rFonts w:ascii="Arial" w:hAnsi="Arial" w:cs="Arial"/>
            <w:spacing w:val="-3"/>
            <w:u w:val="single"/>
          </w:rPr>
          <w:t>7.</w:t>
        </w:r>
      </w:ins>
      <w:ins w:id="940" w:author="Rob DuValle" w:date="2016-03-01T13:44:00Z">
        <w:r w:rsidRPr="00A7629E">
          <w:rPr>
            <w:rFonts w:ascii="Arial" w:hAnsi="Arial" w:cs="Arial"/>
            <w:spacing w:val="-3"/>
            <w:u w:val="single"/>
            <w:rPrChange w:id="941" w:author="Rob DuValle" w:date="2016-09-19T14:58:00Z">
              <w:rPr>
                <w:rFonts w:ascii="Arial" w:hAnsi="Arial" w:cs="Arial"/>
                <w:spacing w:val="-3"/>
              </w:rPr>
            </w:rPrChange>
          </w:rPr>
          <w:t>9</w:t>
        </w:r>
        <w:r>
          <w:rPr>
            <w:rFonts w:ascii="Arial" w:hAnsi="Arial" w:cs="Arial"/>
            <w:spacing w:val="-3"/>
          </w:rPr>
          <w:t xml:space="preserve"> </w:t>
        </w:r>
      </w:ins>
      <w:r w:rsidR="001163CD" w:rsidRPr="00651E3F">
        <w:rPr>
          <w:rFonts w:ascii="Arial" w:hAnsi="Arial" w:cs="Arial"/>
          <w:spacing w:val="-3"/>
        </w:rPr>
        <w:t xml:space="preserve">Alternate </w:t>
      </w:r>
      <w:ins w:id="942" w:author="Rob DuValle" w:date="2016-03-01T13:56:00Z">
        <w:r w:rsidR="00FE1CC4">
          <w:rPr>
            <w:rFonts w:ascii="Arial" w:hAnsi="Arial" w:cs="Arial"/>
            <w:spacing w:val="-3"/>
          </w:rPr>
          <w:t xml:space="preserve">Regular </w:t>
        </w:r>
      </w:ins>
      <w:r w:rsidR="001163CD" w:rsidRPr="00651E3F">
        <w:rPr>
          <w:rFonts w:ascii="Arial" w:hAnsi="Arial" w:cs="Arial"/>
          <w:spacing w:val="-3"/>
        </w:rPr>
        <w:t xml:space="preserve">Work Schedules.  Any work schedule other than those described in Article 7, Section 4, used for more than a week, shall be put in writing, </w:t>
      </w:r>
      <w:r w:rsidR="00C27E06" w:rsidRPr="00651E3F">
        <w:rPr>
          <w:rFonts w:ascii="Arial" w:hAnsi="Arial" w:cs="Arial"/>
          <w:spacing w:val="-3"/>
        </w:rPr>
        <w:t>approved</w:t>
      </w:r>
      <w:r w:rsidR="001163CD" w:rsidRPr="00651E3F">
        <w:rPr>
          <w:rFonts w:ascii="Arial" w:hAnsi="Arial" w:cs="Arial"/>
          <w:spacing w:val="-3"/>
        </w:rPr>
        <w:t xml:space="preserve"> by the employee’s direct supervisor outside the bargaining unit, the department head and Human Resources.  A copy signed by all parties shall be placed in the employee’s personnel file.</w:t>
      </w:r>
    </w:p>
    <w:p w:rsidR="001163CD" w:rsidRPr="00651E3F" w:rsidDel="00DC4873" w:rsidRDefault="001163CD">
      <w:pPr>
        <w:tabs>
          <w:tab w:val="left" w:pos="0"/>
        </w:tabs>
        <w:suppressAutoHyphens/>
        <w:spacing w:line="240" w:lineRule="auto"/>
        <w:rPr>
          <w:del w:id="943" w:author="Rob DuValle" w:date="2016-09-26T10:30:00Z"/>
          <w:rFonts w:ascii="Arial" w:hAnsi="Arial" w:cs="Arial"/>
          <w:spacing w:val="-3"/>
        </w:rPr>
        <w:pPrChange w:id="944" w:author="Rob DuValle" w:date="2016-09-26T10:23:00Z">
          <w:pPr>
            <w:tabs>
              <w:tab w:val="left" w:pos="0"/>
            </w:tabs>
            <w:suppressAutoHyphens/>
          </w:pPr>
        </w:pPrChange>
      </w:pPr>
    </w:p>
    <w:p w:rsidR="00970C9B" w:rsidRPr="00651E3F" w:rsidRDefault="00AE7CB9">
      <w:pPr>
        <w:tabs>
          <w:tab w:val="left" w:pos="0"/>
        </w:tabs>
        <w:suppressAutoHyphens/>
        <w:spacing w:line="240" w:lineRule="auto"/>
        <w:rPr>
          <w:rFonts w:ascii="Arial" w:hAnsi="Arial" w:cs="Arial"/>
          <w:spacing w:val="-3"/>
        </w:rPr>
        <w:pPrChange w:id="945" w:author="Rob DuValle" w:date="2016-09-26T10:23:00Z">
          <w:pPr>
            <w:tabs>
              <w:tab w:val="left" w:pos="0"/>
            </w:tabs>
            <w:suppressAutoHyphens/>
          </w:pPr>
        </w:pPrChange>
      </w:pPr>
      <w:r w:rsidRPr="00651E3F">
        <w:rPr>
          <w:rFonts w:ascii="Arial" w:hAnsi="Arial" w:cs="Arial"/>
          <w:spacing w:val="-3"/>
        </w:rPr>
        <w:t>A</w:t>
      </w:r>
      <w:r w:rsidR="00970C9B" w:rsidRPr="00651E3F">
        <w:rPr>
          <w:rFonts w:ascii="Arial" w:hAnsi="Arial" w:cs="Arial"/>
          <w:spacing w:val="-3"/>
        </w:rPr>
        <w:t>lternate work schedules include a</w:t>
      </w:r>
      <w:r w:rsidRPr="00651E3F">
        <w:rPr>
          <w:rFonts w:ascii="Arial" w:hAnsi="Arial" w:cs="Arial"/>
          <w:spacing w:val="-3"/>
        </w:rPr>
        <w:t xml:space="preserve"> flexible work schedule </w:t>
      </w:r>
      <w:r w:rsidR="00970C9B" w:rsidRPr="00651E3F">
        <w:rPr>
          <w:rFonts w:ascii="Arial" w:hAnsi="Arial" w:cs="Arial"/>
          <w:spacing w:val="-3"/>
        </w:rPr>
        <w:t xml:space="preserve">which </w:t>
      </w:r>
      <w:r w:rsidRPr="00651E3F">
        <w:rPr>
          <w:rFonts w:ascii="Arial" w:hAnsi="Arial" w:cs="Arial"/>
          <w:spacing w:val="-3"/>
        </w:rPr>
        <w:t xml:space="preserve">is a work schedule, which varies the number of hours, worked on a daily basis, but not necessarily each day, or a work schedule in which starting and stopping times vary on a daily basis, but not necessarily each day, but which does not exceed forty (40) hours in a workweek.  </w:t>
      </w:r>
    </w:p>
    <w:p w:rsidR="00970C9B" w:rsidRPr="00651E3F" w:rsidDel="00DC4873" w:rsidRDefault="00970C9B">
      <w:pPr>
        <w:tabs>
          <w:tab w:val="left" w:pos="0"/>
        </w:tabs>
        <w:suppressAutoHyphens/>
        <w:spacing w:line="240" w:lineRule="auto"/>
        <w:rPr>
          <w:del w:id="946" w:author="Rob DuValle" w:date="2016-09-26T10:30:00Z"/>
          <w:rFonts w:ascii="Arial" w:hAnsi="Arial" w:cs="Arial"/>
          <w:spacing w:val="-3"/>
        </w:rPr>
        <w:pPrChange w:id="947" w:author="Rob DuValle" w:date="2016-09-26T10:23:00Z">
          <w:pPr>
            <w:tabs>
              <w:tab w:val="left" w:pos="0"/>
            </w:tabs>
            <w:suppressAutoHyphens/>
          </w:pPr>
        </w:pPrChange>
      </w:pPr>
    </w:p>
    <w:p w:rsidR="00926A5E" w:rsidRPr="00651E3F" w:rsidRDefault="00926A5E">
      <w:pPr>
        <w:tabs>
          <w:tab w:val="left" w:pos="0"/>
        </w:tabs>
        <w:suppressAutoHyphens/>
        <w:spacing w:line="240" w:lineRule="auto"/>
        <w:rPr>
          <w:rFonts w:ascii="Arial" w:hAnsi="Arial" w:cs="Arial"/>
          <w:spacing w:val="-3"/>
        </w:rPr>
        <w:pPrChange w:id="948" w:author="Rob DuValle" w:date="2016-09-26T10:23:00Z">
          <w:pPr>
            <w:tabs>
              <w:tab w:val="left" w:pos="0"/>
            </w:tabs>
            <w:suppressAutoHyphens/>
          </w:pPr>
        </w:pPrChange>
      </w:pPr>
      <w:r w:rsidRPr="00651E3F">
        <w:rPr>
          <w:rFonts w:ascii="Arial" w:hAnsi="Arial" w:cs="Arial"/>
          <w:spacing w:val="-3"/>
        </w:rPr>
        <w:t>Telecommuting for all or part of a workday is an alternate work schedule</w:t>
      </w:r>
      <w:ins w:id="949" w:author="Rob DuValle" w:date="2016-03-01T13:58:00Z">
        <w:r w:rsidR="00FE1CC4">
          <w:rPr>
            <w:rFonts w:ascii="Arial" w:hAnsi="Arial" w:cs="Arial"/>
            <w:spacing w:val="-3"/>
          </w:rPr>
          <w:t xml:space="preserve"> and must be in compliance with City policy.</w:t>
        </w:r>
      </w:ins>
      <w:del w:id="950" w:author="Rob DuValle" w:date="2016-03-01T13:58:00Z">
        <w:r w:rsidRPr="00651E3F" w:rsidDel="00FE1CC4">
          <w:rPr>
            <w:rFonts w:ascii="Arial" w:hAnsi="Arial" w:cs="Arial"/>
            <w:spacing w:val="-3"/>
          </w:rPr>
          <w:delText>.</w:delText>
        </w:r>
      </w:del>
    </w:p>
    <w:p w:rsidR="00926A5E" w:rsidRPr="00651E3F" w:rsidDel="00DC4873" w:rsidRDefault="00926A5E">
      <w:pPr>
        <w:tabs>
          <w:tab w:val="left" w:pos="0"/>
        </w:tabs>
        <w:suppressAutoHyphens/>
        <w:spacing w:line="240" w:lineRule="auto"/>
        <w:rPr>
          <w:del w:id="951" w:author="Rob DuValle" w:date="2016-09-26T10:30:00Z"/>
          <w:rFonts w:ascii="Arial" w:hAnsi="Arial" w:cs="Arial"/>
          <w:spacing w:val="-3"/>
        </w:rPr>
        <w:pPrChange w:id="952" w:author="Rob DuValle" w:date="2016-09-26T10:23:00Z">
          <w:pPr>
            <w:tabs>
              <w:tab w:val="left" w:pos="0"/>
            </w:tabs>
            <w:suppressAutoHyphens/>
          </w:pPr>
        </w:pPrChange>
      </w:pPr>
    </w:p>
    <w:p w:rsidR="00AE7CB9" w:rsidRPr="00651E3F" w:rsidRDefault="00A805EA">
      <w:pPr>
        <w:tabs>
          <w:tab w:val="left" w:pos="0"/>
        </w:tabs>
        <w:suppressAutoHyphens/>
        <w:spacing w:line="240" w:lineRule="auto"/>
        <w:rPr>
          <w:rFonts w:ascii="Arial" w:hAnsi="Arial" w:cs="Arial"/>
          <w:spacing w:val="-3"/>
        </w:rPr>
        <w:pPrChange w:id="953" w:author="Rob DuValle" w:date="2016-09-26T10:23:00Z">
          <w:pPr>
            <w:tabs>
              <w:tab w:val="left" w:pos="0"/>
            </w:tabs>
            <w:suppressAutoHyphens/>
          </w:pPr>
        </w:pPrChange>
      </w:pPr>
      <w:r w:rsidRPr="00651E3F">
        <w:rPr>
          <w:rFonts w:ascii="Arial" w:hAnsi="Arial" w:cs="Arial"/>
          <w:spacing w:val="-3"/>
        </w:rPr>
        <w:t xml:space="preserve">An employee may be assigned </w:t>
      </w:r>
      <w:r w:rsidR="00970C9B" w:rsidRPr="00651E3F">
        <w:rPr>
          <w:rFonts w:ascii="Arial" w:hAnsi="Arial" w:cs="Arial"/>
          <w:spacing w:val="-3"/>
        </w:rPr>
        <w:t xml:space="preserve">or an employee may request </w:t>
      </w:r>
      <w:r w:rsidRPr="00651E3F">
        <w:rPr>
          <w:rFonts w:ascii="Arial" w:hAnsi="Arial" w:cs="Arial"/>
          <w:spacing w:val="-3"/>
        </w:rPr>
        <w:t>to work</w:t>
      </w:r>
      <w:r w:rsidR="00221591" w:rsidRPr="00651E3F">
        <w:rPr>
          <w:rFonts w:ascii="Arial" w:hAnsi="Arial" w:cs="Arial"/>
          <w:spacing w:val="-3"/>
        </w:rPr>
        <w:t xml:space="preserve"> </w:t>
      </w:r>
      <w:r w:rsidR="00680E01" w:rsidRPr="00651E3F">
        <w:rPr>
          <w:rFonts w:ascii="Arial" w:hAnsi="Arial" w:cs="Arial"/>
          <w:spacing w:val="-3"/>
        </w:rPr>
        <w:t>a</w:t>
      </w:r>
      <w:r w:rsidR="00970C9B" w:rsidRPr="00651E3F">
        <w:rPr>
          <w:rFonts w:ascii="Arial" w:hAnsi="Arial" w:cs="Arial"/>
          <w:spacing w:val="-3"/>
        </w:rPr>
        <w:t>n ongoing</w:t>
      </w:r>
      <w:r w:rsidR="00680E01" w:rsidRPr="00651E3F">
        <w:rPr>
          <w:rFonts w:ascii="Arial" w:hAnsi="Arial" w:cs="Arial"/>
          <w:spacing w:val="-3"/>
        </w:rPr>
        <w:t xml:space="preserve"> </w:t>
      </w:r>
      <w:r w:rsidR="00970C9B" w:rsidRPr="00651E3F">
        <w:rPr>
          <w:rFonts w:ascii="Arial" w:hAnsi="Arial" w:cs="Arial"/>
          <w:spacing w:val="-3"/>
        </w:rPr>
        <w:t xml:space="preserve">alternate </w:t>
      </w:r>
      <w:r w:rsidRPr="00651E3F">
        <w:rPr>
          <w:rFonts w:ascii="Arial" w:hAnsi="Arial" w:cs="Arial"/>
          <w:spacing w:val="-3"/>
        </w:rPr>
        <w:t>work schedule if such is mutually agreed upon in advance by the employee and the City.</w:t>
      </w:r>
    </w:p>
    <w:p w:rsidR="00970C9B" w:rsidRPr="00651E3F" w:rsidDel="00DC4873" w:rsidRDefault="00970C9B">
      <w:pPr>
        <w:tabs>
          <w:tab w:val="left" w:pos="0"/>
        </w:tabs>
        <w:suppressAutoHyphens/>
        <w:spacing w:line="240" w:lineRule="auto"/>
        <w:rPr>
          <w:del w:id="954" w:author="Rob DuValle" w:date="2016-09-26T10:31:00Z"/>
          <w:rFonts w:ascii="Arial" w:hAnsi="Arial" w:cs="Arial"/>
          <w:spacing w:val="-3"/>
        </w:rPr>
        <w:pPrChange w:id="955" w:author="Rob DuValle" w:date="2016-09-26T10:23:00Z">
          <w:pPr>
            <w:tabs>
              <w:tab w:val="left" w:pos="0"/>
            </w:tabs>
            <w:suppressAutoHyphens/>
          </w:pPr>
        </w:pPrChange>
      </w:pPr>
    </w:p>
    <w:p w:rsidR="00970C9B" w:rsidRDefault="00970C9B">
      <w:pPr>
        <w:tabs>
          <w:tab w:val="left" w:pos="0"/>
        </w:tabs>
        <w:suppressAutoHyphens/>
        <w:spacing w:line="240" w:lineRule="auto"/>
        <w:rPr>
          <w:ins w:id="956" w:author="Rob DuValle" w:date="2016-03-01T14:49:00Z"/>
          <w:rFonts w:ascii="Arial" w:hAnsi="Arial" w:cs="Arial"/>
          <w:spacing w:val="-3"/>
        </w:rPr>
        <w:pPrChange w:id="957" w:author="Rob DuValle" w:date="2016-09-26T10:23:00Z">
          <w:pPr>
            <w:tabs>
              <w:tab w:val="left" w:pos="0"/>
            </w:tabs>
            <w:suppressAutoHyphens/>
          </w:pPr>
        </w:pPrChange>
      </w:pPr>
      <w:r w:rsidRPr="00651E3F">
        <w:rPr>
          <w:rFonts w:ascii="Arial" w:hAnsi="Arial" w:cs="Arial"/>
          <w:spacing w:val="-3"/>
        </w:rPr>
        <w:t>Alternate work schedule agreements shall be valid for a period up to one (1) year from the date of initiation.  Upon the conclusion of one (1) year, a review of the agreement will be completed by employee and department manager or designee to discuss renewal or termination of the agreement.  A request to adjust or terminate the agreement by either employee or management may take place at any time prior to the one (1)-year anniversary date.  Management reserves the right to terminate the agreement at any time; however, flexible work schedules will not be changed with less than ten (10) working days’ advance notice, except where an emergency exists.  Additional notice may be provided.</w:t>
      </w:r>
    </w:p>
    <w:p w:rsidR="00732DEE" w:rsidRPr="00A7629E" w:rsidRDefault="00732DEE">
      <w:pPr>
        <w:tabs>
          <w:tab w:val="left" w:pos="0"/>
        </w:tabs>
        <w:suppressAutoHyphens/>
        <w:spacing w:line="240" w:lineRule="auto"/>
        <w:rPr>
          <w:rFonts w:ascii="Arial" w:hAnsi="Arial" w:cs="Arial"/>
          <w:spacing w:val="-3"/>
        </w:rPr>
        <w:pPrChange w:id="958" w:author="Rob DuValle" w:date="2016-09-26T10:23:00Z">
          <w:pPr>
            <w:tabs>
              <w:tab w:val="left" w:pos="0"/>
            </w:tabs>
            <w:suppressAutoHyphens/>
          </w:pPr>
        </w:pPrChange>
      </w:pPr>
      <w:ins w:id="959" w:author="Rob DuValle" w:date="2016-03-01T14:49:00Z">
        <w:r w:rsidRPr="00A7629E">
          <w:rPr>
            <w:rFonts w:ascii="Arial" w:hAnsi="Arial" w:cs="Arial"/>
            <w:rPrChange w:id="960" w:author="Rob DuValle" w:date="2016-09-19T14:58:00Z">
              <w:rPr>
                <w:u w:val="double"/>
              </w:rPr>
            </w:rPrChange>
          </w:rPr>
          <w:t>The parties agree that use of alternative schedules under this section does not set precedent for agreement to future schedules</w:t>
        </w:r>
        <w:r w:rsidRPr="00A7629E">
          <w:rPr>
            <w:rPrChange w:id="961" w:author="Rob DuValle" w:date="2016-09-19T14:58:00Z">
              <w:rPr>
                <w:u w:val="double"/>
              </w:rPr>
            </w:rPrChange>
          </w:rPr>
          <w:t>.</w:t>
        </w:r>
      </w:ins>
    </w:p>
    <w:p w:rsidR="007253EB" w:rsidRPr="00651E3F" w:rsidDel="00DC4873" w:rsidRDefault="007253EB">
      <w:pPr>
        <w:spacing w:line="240" w:lineRule="auto"/>
        <w:rPr>
          <w:del w:id="962" w:author="Rob DuValle" w:date="2016-09-26T10:31:00Z"/>
          <w:rFonts w:ascii="Arial" w:hAnsi="Arial" w:cs="Arial"/>
          <w:b/>
          <w:bCs/>
        </w:rPr>
        <w:pPrChange w:id="963" w:author="Rob DuValle" w:date="2016-09-26T10:23:00Z">
          <w:pPr/>
        </w:pPrChange>
      </w:pPr>
    </w:p>
    <w:p w:rsidR="00AE7CB9" w:rsidRPr="00651E3F" w:rsidRDefault="00810322">
      <w:pPr>
        <w:pStyle w:val="Heading1"/>
        <w:pPrChange w:id="964" w:author="Rob DuValle" w:date="2016-09-26T10:23:00Z">
          <w:pPr/>
        </w:pPrChange>
      </w:pPr>
      <w:bookmarkStart w:id="965" w:name="_Toc462560238"/>
      <w:r w:rsidRPr="00651E3F">
        <w:t xml:space="preserve">ARTICLE </w:t>
      </w:r>
      <w:r w:rsidR="00892C4B" w:rsidRPr="00651E3F">
        <w:t xml:space="preserve">8 </w:t>
      </w:r>
      <w:r w:rsidR="00AE7CB9" w:rsidRPr="00651E3F">
        <w:t>– OVERTIME</w:t>
      </w:r>
      <w:bookmarkEnd w:id="965"/>
    </w:p>
    <w:p w:rsidR="00AE7CB9" w:rsidRPr="00651E3F" w:rsidRDefault="00AE7CB9">
      <w:pPr>
        <w:spacing w:line="240" w:lineRule="auto"/>
        <w:rPr>
          <w:rFonts w:ascii="Arial" w:hAnsi="Arial" w:cs="Arial"/>
          <w:u w:val="single"/>
        </w:rPr>
        <w:pPrChange w:id="966" w:author="Rob DuValle" w:date="2016-09-26T10:23:00Z">
          <w:pPr/>
        </w:pPrChange>
      </w:pPr>
    </w:p>
    <w:p w:rsidR="00AE7CB9" w:rsidRDefault="00AE7CB9">
      <w:pPr>
        <w:tabs>
          <w:tab w:val="left" w:pos="0"/>
        </w:tabs>
        <w:suppressAutoHyphens/>
        <w:spacing w:line="240" w:lineRule="auto"/>
        <w:rPr>
          <w:rFonts w:ascii="Arial" w:hAnsi="Arial" w:cs="Arial"/>
          <w:spacing w:val="-3"/>
        </w:rPr>
        <w:pPrChange w:id="967" w:author="Rob DuValle" w:date="2016-09-26T10:23:00Z">
          <w:pPr>
            <w:tabs>
              <w:tab w:val="left" w:pos="0"/>
            </w:tabs>
            <w:suppressAutoHyphens/>
          </w:pPr>
        </w:pPrChange>
      </w:pPr>
      <w:r w:rsidRPr="00651E3F">
        <w:rPr>
          <w:rFonts w:ascii="Arial" w:hAnsi="Arial" w:cs="Arial"/>
          <w:u w:val="single"/>
        </w:rPr>
        <w:t xml:space="preserve">Section </w:t>
      </w:r>
      <w:ins w:id="968" w:author="Kim Voos" w:date="2016-09-26T09:58:00Z">
        <w:r w:rsidR="00FD52CC">
          <w:rPr>
            <w:rFonts w:ascii="Arial" w:hAnsi="Arial" w:cs="Arial"/>
            <w:u w:val="single"/>
          </w:rPr>
          <w:t>8.</w:t>
        </w:r>
      </w:ins>
      <w:r w:rsidRPr="00651E3F">
        <w:rPr>
          <w:rFonts w:ascii="Arial" w:hAnsi="Arial" w:cs="Arial"/>
          <w:u w:val="single"/>
        </w:rPr>
        <w:t>1</w:t>
      </w:r>
      <w:del w:id="969" w:author="Rob DuValle" w:date="2016-09-26T10:31:00Z">
        <w:r w:rsidRPr="00651E3F" w:rsidDel="00DC4873">
          <w:rPr>
            <w:rFonts w:ascii="Arial" w:hAnsi="Arial" w:cs="Arial"/>
            <w:u w:val="single"/>
          </w:rPr>
          <w:delText>.</w:delText>
        </w:r>
      </w:del>
      <w:r w:rsidRPr="00651E3F">
        <w:rPr>
          <w:rFonts w:ascii="Arial" w:hAnsi="Arial" w:cs="Arial"/>
          <w:spacing w:val="-3"/>
        </w:rPr>
        <w:t xml:space="preserve">  As used in this Agreement, for full time employees overtime shall mean that time an employee is authorized and directed to work</w:t>
      </w:r>
      <w:r w:rsidR="00EB4412">
        <w:rPr>
          <w:rFonts w:ascii="Arial" w:hAnsi="Arial" w:cs="Arial"/>
          <w:spacing w:val="-3"/>
        </w:rPr>
        <w:t>: a)</w:t>
      </w:r>
      <w:r w:rsidRPr="00651E3F">
        <w:rPr>
          <w:rFonts w:ascii="Arial" w:hAnsi="Arial" w:cs="Arial"/>
          <w:spacing w:val="-3"/>
        </w:rPr>
        <w:t xml:space="preserve"> in excess of </w:t>
      </w:r>
      <w:r w:rsidR="00EB4412">
        <w:rPr>
          <w:rFonts w:ascii="Arial" w:hAnsi="Arial" w:cs="Arial"/>
          <w:spacing w:val="-3"/>
        </w:rPr>
        <w:t>their regularly scheduled hours for the day</w:t>
      </w:r>
      <w:r w:rsidR="00BA7FC4">
        <w:rPr>
          <w:rFonts w:ascii="Arial" w:hAnsi="Arial" w:cs="Arial"/>
          <w:spacing w:val="-3"/>
        </w:rPr>
        <w:t>;</w:t>
      </w:r>
      <w:r w:rsidRPr="00651E3F">
        <w:rPr>
          <w:rFonts w:ascii="Arial" w:hAnsi="Arial" w:cs="Arial"/>
          <w:spacing w:val="-3"/>
        </w:rPr>
        <w:t xml:space="preserve"> or</w:t>
      </w:r>
      <w:r w:rsidR="00BA7FC4">
        <w:rPr>
          <w:rFonts w:ascii="Arial" w:hAnsi="Arial" w:cs="Arial"/>
          <w:spacing w:val="-3"/>
        </w:rPr>
        <w:t xml:space="preserve"> b) </w:t>
      </w:r>
      <w:r w:rsidRPr="00651E3F">
        <w:rPr>
          <w:rFonts w:ascii="Arial" w:hAnsi="Arial" w:cs="Arial"/>
          <w:spacing w:val="-3"/>
        </w:rPr>
        <w:t>in excess of a mutually agreed upon daily flexible schedule</w:t>
      </w:r>
      <w:r w:rsidR="00BA7FC4">
        <w:rPr>
          <w:rFonts w:ascii="Arial" w:hAnsi="Arial" w:cs="Arial"/>
          <w:spacing w:val="-3"/>
        </w:rPr>
        <w:t>;</w:t>
      </w:r>
      <w:r w:rsidRPr="00651E3F">
        <w:rPr>
          <w:rFonts w:ascii="Arial" w:hAnsi="Arial" w:cs="Arial"/>
          <w:spacing w:val="-3"/>
        </w:rPr>
        <w:t xml:space="preserve"> or</w:t>
      </w:r>
      <w:r w:rsidR="00BA7FC4">
        <w:rPr>
          <w:rFonts w:ascii="Arial" w:hAnsi="Arial" w:cs="Arial"/>
          <w:spacing w:val="-3"/>
        </w:rPr>
        <w:t xml:space="preserve"> c) </w:t>
      </w:r>
      <w:r w:rsidRPr="00651E3F">
        <w:rPr>
          <w:rFonts w:ascii="Arial" w:hAnsi="Arial" w:cs="Arial"/>
          <w:spacing w:val="-3"/>
        </w:rPr>
        <w:t xml:space="preserve">on any </w:t>
      </w:r>
      <w:r w:rsidR="00BA7FC4">
        <w:rPr>
          <w:rFonts w:ascii="Arial" w:hAnsi="Arial" w:cs="Arial"/>
          <w:spacing w:val="-3"/>
        </w:rPr>
        <w:t xml:space="preserve">regularly scheduled day off; or d) </w:t>
      </w:r>
      <w:r w:rsidRPr="00651E3F">
        <w:rPr>
          <w:rFonts w:ascii="Arial" w:hAnsi="Arial" w:cs="Arial"/>
          <w:spacing w:val="-3"/>
        </w:rPr>
        <w:t>in addition to a scheduled forty (40) hour shift week.</w:t>
      </w:r>
      <w:r w:rsidR="00BA7FC4">
        <w:rPr>
          <w:rFonts w:ascii="Arial" w:hAnsi="Arial" w:cs="Arial"/>
          <w:spacing w:val="-3"/>
        </w:rPr>
        <w:t xml:space="preserve">  For the purpose of determining overtime due for hours worked in excess of the regularly scheduled hours for the day, sick leave shall not be considered hours of work.</w:t>
      </w:r>
      <w:r w:rsidRPr="00651E3F">
        <w:rPr>
          <w:rFonts w:ascii="Arial" w:hAnsi="Arial" w:cs="Arial"/>
          <w:spacing w:val="-3"/>
        </w:rPr>
        <w:t xml:space="preserve">  Overtime for part time employees shall be that time the employee is authorized and directed to work in excess of forty (40) hours in a work week.</w:t>
      </w:r>
    </w:p>
    <w:p w:rsidR="00BA7FC4" w:rsidDel="00DC4873" w:rsidRDefault="00BA7FC4">
      <w:pPr>
        <w:tabs>
          <w:tab w:val="left" w:pos="0"/>
        </w:tabs>
        <w:suppressAutoHyphens/>
        <w:spacing w:line="240" w:lineRule="auto"/>
        <w:rPr>
          <w:del w:id="970" w:author="Rob DuValle" w:date="2016-09-26T10:31:00Z"/>
          <w:rFonts w:ascii="Arial" w:hAnsi="Arial" w:cs="Arial"/>
          <w:spacing w:val="-3"/>
        </w:rPr>
        <w:pPrChange w:id="971" w:author="Rob DuValle" w:date="2016-09-26T10:23:00Z">
          <w:pPr>
            <w:tabs>
              <w:tab w:val="left" w:pos="0"/>
            </w:tabs>
            <w:suppressAutoHyphens/>
          </w:pPr>
        </w:pPrChange>
      </w:pPr>
    </w:p>
    <w:p w:rsidR="00BA7FC4" w:rsidRDefault="00BA7FC4">
      <w:pPr>
        <w:tabs>
          <w:tab w:val="left" w:pos="0"/>
        </w:tabs>
        <w:suppressAutoHyphens/>
        <w:spacing w:line="240" w:lineRule="auto"/>
        <w:rPr>
          <w:rFonts w:ascii="Arial" w:hAnsi="Arial" w:cs="Arial"/>
          <w:spacing w:val="-3"/>
        </w:rPr>
        <w:pPrChange w:id="972" w:author="Rob DuValle" w:date="2016-09-26T10:23:00Z">
          <w:pPr>
            <w:tabs>
              <w:tab w:val="left" w:pos="0"/>
            </w:tabs>
            <w:suppressAutoHyphens/>
          </w:pPr>
        </w:pPrChange>
      </w:pPr>
      <w:r>
        <w:rPr>
          <w:rFonts w:ascii="Arial" w:hAnsi="Arial" w:cs="Arial"/>
          <w:spacing w:val="-3"/>
        </w:rPr>
        <w:t>Employees appointed to the following positions are not subject to the overtime provisions of this Article:</w:t>
      </w:r>
    </w:p>
    <w:p w:rsidR="00BA7FC4" w:rsidDel="00DC4873" w:rsidRDefault="00BA7FC4">
      <w:pPr>
        <w:tabs>
          <w:tab w:val="left" w:pos="0"/>
        </w:tabs>
        <w:suppressAutoHyphens/>
        <w:spacing w:line="240" w:lineRule="auto"/>
        <w:rPr>
          <w:del w:id="973" w:author="Rob DuValle" w:date="2016-09-26T10:31:00Z"/>
          <w:rFonts w:ascii="Arial" w:hAnsi="Arial" w:cs="Arial"/>
          <w:spacing w:val="-3"/>
        </w:rPr>
        <w:pPrChange w:id="974" w:author="Rob DuValle" w:date="2016-09-26T10:23:00Z">
          <w:pPr>
            <w:tabs>
              <w:tab w:val="left" w:pos="0"/>
            </w:tabs>
            <w:suppressAutoHyphens/>
          </w:pPr>
        </w:pPrChange>
      </w:pPr>
    </w:p>
    <w:p w:rsidR="00BA7FC4" w:rsidRDefault="00BA7FC4">
      <w:pPr>
        <w:tabs>
          <w:tab w:val="left" w:pos="0"/>
        </w:tabs>
        <w:suppressAutoHyphens/>
        <w:spacing w:line="240" w:lineRule="auto"/>
        <w:rPr>
          <w:rFonts w:ascii="Arial" w:hAnsi="Arial" w:cs="Arial"/>
          <w:spacing w:val="-3"/>
        </w:rPr>
        <w:pPrChange w:id="975" w:author="Rob DuValle" w:date="2016-09-26T10:23:00Z">
          <w:pPr>
            <w:tabs>
              <w:tab w:val="left" w:pos="0"/>
            </w:tabs>
            <w:suppressAutoHyphens/>
          </w:pPr>
        </w:pPrChange>
      </w:pPr>
      <w:r>
        <w:rPr>
          <w:rFonts w:ascii="Arial" w:hAnsi="Arial" w:cs="Arial"/>
          <w:spacing w:val="-3"/>
        </w:rPr>
        <w:tab/>
        <w:t>Application Analyst</w:t>
      </w:r>
    </w:p>
    <w:p w:rsidR="00BA7FC4" w:rsidRDefault="00BA7FC4">
      <w:pPr>
        <w:tabs>
          <w:tab w:val="left" w:pos="0"/>
        </w:tabs>
        <w:suppressAutoHyphens/>
        <w:spacing w:line="240" w:lineRule="auto"/>
        <w:rPr>
          <w:ins w:id="976" w:author="Rob DuValle" w:date="2016-03-01T14:00:00Z"/>
          <w:rFonts w:ascii="Arial" w:hAnsi="Arial" w:cs="Arial"/>
          <w:spacing w:val="-3"/>
        </w:rPr>
        <w:pPrChange w:id="977" w:author="Rob DuValle" w:date="2016-09-26T10:23:00Z">
          <w:pPr>
            <w:tabs>
              <w:tab w:val="left" w:pos="0"/>
            </w:tabs>
            <w:suppressAutoHyphens/>
          </w:pPr>
        </w:pPrChange>
      </w:pPr>
      <w:r>
        <w:rPr>
          <w:rFonts w:ascii="Arial" w:hAnsi="Arial" w:cs="Arial"/>
          <w:spacing w:val="-3"/>
        </w:rPr>
        <w:tab/>
        <w:t>Business Analyst</w:t>
      </w:r>
    </w:p>
    <w:p w:rsidR="00B92EDD" w:rsidRDefault="004B5DF9">
      <w:pPr>
        <w:tabs>
          <w:tab w:val="left" w:pos="0"/>
        </w:tabs>
        <w:suppressAutoHyphens/>
        <w:spacing w:line="240" w:lineRule="auto"/>
        <w:rPr>
          <w:ins w:id="978" w:author="Rob DuValle" w:date="2016-03-01T14:00:00Z"/>
          <w:rFonts w:ascii="Arial" w:hAnsi="Arial" w:cs="Arial"/>
          <w:spacing w:val="-3"/>
        </w:rPr>
        <w:pPrChange w:id="979" w:author="Rob DuValle" w:date="2016-09-26T10:23:00Z">
          <w:pPr>
            <w:tabs>
              <w:tab w:val="left" w:pos="0"/>
            </w:tabs>
            <w:suppressAutoHyphens/>
          </w:pPr>
        </w:pPrChange>
      </w:pPr>
      <w:ins w:id="980" w:author="Rob DuValle" w:date="2016-09-19T14:59:00Z">
        <w:r>
          <w:rPr>
            <w:rFonts w:ascii="Arial" w:hAnsi="Arial" w:cs="Arial"/>
            <w:spacing w:val="-3"/>
          </w:rPr>
          <w:tab/>
          <w:t>Sr. Business Analyst</w:t>
        </w:r>
      </w:ins>
    </w:p>
    <w:p w:rsidR="00B92EDD" w:rsidRDefault="00B92EDD">
      <w:pPr>
        <w:tabs>
          <w:tab w:val="left" w:pos="0"/>
        </w:tabs>
        <w:suppressAutoHyphens/>
        <w:spacing w:line="240" w:lineRule="auto"/>
        <w:rPr>
          <w:rFonts w:ascii="Arial" w:hAnsi="Arial" w:cs="Arial"/>
          <w:spacing w:val="-3"/>
        </w:rPr>
        <w:pPrChange w:id="981" w:author="Rob DuValle" w:date="2016-09-26T10:23:00Z">
          <w:pPr>
            <w:tabs>
              <w:tab w:val="left" w:pos="0"/>
            </w:tabs>
            <w:suppressAutoHyphens/>
          </w:pPr>
        </w:pPrChange>
      </w:pPr>
      <w:ins w:id="982" w:author="Rob DuValle" w:date="2016-03-01T14:00:00Z">
        <w:r>
          <w:rPr>
            <w:rFonts w:ascii="Arial" w:hAnsi="Arial" w:cs="Arial"/>
            <w:spacing w:val="-3"/>
          </w:rPr>
          <w:tab/>
          <w:t>Performance Analyst</w:t>
        </w:r>
      </w:ins>
    </w:p>
    <w:p w:rsidR="00BA7FC4" w:rsidRDefault="00BA7FC4">
      <w:pPr>
        <w:tabs>
          <w:tab w:val="left" w:pos="0"/>
        </w:tabs>
        <w:suppressAutoHyphens/>
        <w:spacing w:line="240" w:lineRule="auto"/>
        <w:rPr>
          <w:rFonts w:ascii="Arial" w:hAnsi="Arial" w:cs="Arial"/>
          <w:spacing w:val="-3"/>
        </w:rPr>
        <w:pPrChange w:id="983" w:author="Rob DuValle" w:date="2016-09-26T10:23:00Z">
          <w:pPr>
            <w:tabs>
              <w:tab w:val="left" w:pos="0"/>
            </w:tabs>
            <w:suppressAutoHyphens/>
          </w:pPr>
        </w:pPrChange>
      </w:pPr>
      <w:r>
        <w:rPr>
          <w:rFonts w:ascii="Arial" w:hAnsi="Arial" w:cs="Arial"/>
          <w:spacing w:val="-3"/>
        </w:rPr>
        <w:tab/>
        <w:t>Senior Network Administrator</w:t>
      </w:r>
    </w:p>
    <w:p w:rsidR="00BA7FC4" w:rsidRDefault="00BA7FC4">
      <w:pPr>
        <w:tabs>
          <w:tab w:val="left" w:pos="0"/>
        </w:tabs>
        <w:suppressAutoHyphens/>
        <w:spacing w:line="240" w:lineRule="auto"/>
        <w:rPr>
          <w:rFonts w:ascii="Arial" w:hAnsi="Arial" w:cs="Arial"/>
          <w:spacing w:val="-3"/>
        </w:rPr>
        <w:pPrChange w:id="984" w:author="Rob DuValle" w:date="2016-09-26T10:23:00Z">
          <w:pPr>
            <w:tabs>
              <w:tab w:val="left" w:pos="0"/>
            </w:tabs>
            <w:suppressAutoHyphens/>
          </w:pPr>
        </w:pPrChange>
      </w:pPr>
      <w:r>
        <w:rPr>
          <w:rFonts w:ascii="Arial" w:hAnsi="Arial" w:cs="Arial"/>
          <w:spacing w:val="-3"/>
        </w:rPr>
        <w:tab/>
        <w:t>Network Administrator</w:t>
      </w:r>
    </w:p>
    <w:p w:rsidR="00BA7FC4" w:rsidRDefault="00BA7FC4">
      <w:pPr>
        <w:tabs>
          <w:tab w:val="left" w:pos="0"/>
        </w:tabs>
        <w:suppressAutoHyphens/>
        <w:spacing w:line="240" w:lineRule="auto"/>
        <w:rPr>
          <w:rFonts w:ascii="Arial" w:hAnsi="Arial" w:cs="Arial"/>
          <w:spacing w:val="-3"/>
        </w:rPr>
        <w:pPrChange w:id="985" w:author="Rob DuValle" w:date="2016-09-26T10:23:00Z">
          <w:pPr>
            <w:tabs>
              <w:tab w:val="left" w:pos="0"/>
            </w:tabs>
            <w:suppressAutoHyphens/>
          </w:pPr>
        </w:pPrChange>
      </w:pPr>
      <w:r>
        <w:rPr>
          <w:rFonts w:ascii="Arial" w:hAnsi="Arial" w:cs="Arial"/>
          <w:spacing w:val="-3"/>
        </w:rPr>
        <w:tab/>
        <w:t>GIS Analyst</w:t>
      </w:r>
    </w:p>
    <w:p w:rsidR="00BA7FC4" w:rsidRPr="00651E3F" w:rsidDel="00DC4873" w:rsidRDefault="00BA7FC4">
      <w:pPr>
        <w:tabs>
          <w:tab w:val="left" w:pos="0"/>
        </w:tabs>
        <w:suppressAutoHyphens/>
        <w:spacing w:line="240" w:lineRule="auto"/>
        <w:rPr>
          <w:del w:id="986" w:author="Rob DuValle" w:date="2016-09-26T10:31:00Z"/>
          <w:rFonts w:ascii="Arial" w:hAnsi="Arial" w:cs="Arial"/>
          <w:spacing w:val="-3"/>
        </w:rPr>
        <w:pPrChange w:id="987" w:author="Rob DuValle" w:date="2016-09-26T10:23:00Z">
          <w:pPr>
            <w:tabs>
              <w:tab w:val="left" w:pos="0"/>
            </w:tabs>
            <w:suppressAutoHyphens/>
          </w:pPr>
        </w:pPrChange>
      </w:pPr>
    </w:p>
    <w:p w:rsidR="00AE7CB9" w:rsidRPr="00651E3F" w:rsidRDefault="00AE7CB9">
      <w:pPr>
        <w:spacing w:line="240" w:lineRule="auto"/>
        <w:rPr>
          <w:rFonts w:ascii="Arial" w:hAnsi="Arial" w:cs="Arial"/>
        </w:rPr>
        <w:pPrChange w:id="988" w:author="Rob DuValle" w:date="2016-09-26T10:23:00Z">
          <w:pPr/>
        </w:pPrChange>
      </w:pPr>
      <w:r w:rsidRPr="00651E3F">
        <w:rPr>
          <w:rFonts w:ascii="Arial" w:hAnsi="Arial" w:cs="Arial"/>
          <w:u w:val="single"/>
        </w:rPr>
        <w:t xml:space="preserve">Section </w:t>
      </w:r>
      <w:ins w:id="989" w:author="Kim Voos" w:date="2016-09-26T09:58:00Z">
        <w:r w:rsidR="00FD52CC">
          <w:rPr>
            <w:rFonts w:ascii="Arial" w:hAnsi="Arial" w:cs="Arial"/>
            <w:u w:val="single"/>
          </w:rPr>
          <w:t>8.</w:t>
        </w:r>
      </w:ins>
      <w:r w:rsidRPr="00651E3F">
        <w:rPr>
          <w:rFonts w:ascii="Arial" w:hAnsi="Arial" w:cs="Arial"/>
          <w:u w:val="single"/>
        </w:rPr>
        <w:t>2</w:t>
      </w:r>
      <w:del w:id="990" w:author="Rob DuValle" w:date="2016-09-26T10:31:00Z">
        <w:r w:rsidRPr="00651E3F" w:rsidDel="00DC4873">
          <w:rPr>
            <w:rFonts w:ascii="Arial" w:hAnsi="Arial" w:cs="Arial"/>
          </w:rPr>
          <w:delText>.</w:delText>
        </w:r>
      </w:del>
      <w:r w:rsidRPr="00651E3F">
        <w:rPr>
          <w:rFonts w:ascii="Arial" w:hAnsi="Arial" w:cs="Arial"/>
        </w:rPr>
        <w:t xml:space="preserve">  Overtime shall be computed to the nearest quarter hour.</w:t>
      </w:r>
    </w:p>
    <w:p w:rsidR="00AE7CB9" w:rsidRPr="00651E3F" w:rsidDel="00DC4873" w:rsidRDefault="00AE7CB9">
      <w:pPr>
        <w:spacing w:line="240" w:lineRule="auto"/>
        <w:rPr>
          <w:del w:id="991" w:author="Rob DuValle" w:date="2016-09-26T10:31:00Z"/>
          <w:rFonts w:ascii="Arial" w:hAnsi="Arial" w:cs="Arial"/>
        </w:rPr>
        <w:pPrChange w:id="992" w:author="Rob DuValle" w:date="2016-09-26T10:23:00Z">
          <w:pPr/>
        </w:pPrChange>
      </w:pPr>
    </w:p>
    <w:p w:rsidR="00AE7CB9" w:rsidRPr="00651E3F" w:rsidRDefault="00AE7CB9">
      <w:pPr>
        <w:spacing w:line="240" w:lineRule="auto"/>
        <w:rPr>
          <w:rFonts w:ascii="Arial" w:hAnsi="Arial" w:cs="Arial"/>
        </w:rPr>
        <w:pPrChange w:id="993" w:author="Rob DuValle" w:date="2016-09-26T10:23:00Z">
          <w:pPr/>
        </w:pPrChange>
      </w:pPr>
      <w:r w:rsidRPr="00651E3F">
        <w:rPr>
          <w:rFonts w:ascii="Arial" w:hAnsi="Arial" w:cs="Arial"/>
          <w:u w:val="single"/>
        </w:rPr>
        <w:t xml:space="preserve">Section </w:t>
      </w:r>
      <w:ins w:id="994" w:author="Kim Voos" w:date="2016-09-26T09:58:00Z">
        <w:r w:rsidR="00FD52CC">
          <w:rPr>
            <w:rFonts w:ascii="Arial" w:hAnsi="Arial" w:cs="Arial"/>
            <w:u w:val="single"/>
          </w:rPr>
          <w:t>8.</w:t>
        </w:r>
      </w:ins>
      <w:r w:rsidRPr="00651E3F">
        <w:rPr>
          <w:rFonts w:ascii="Arial" w:hAnsi="Arial" w:cs="Arial"/>
          <w:u w:val="single"/>
        </w:rPr>
        <w:t>3</w:t>
      </w:r>
      <w:del w:id="995" w:author="Rob DuValle" w:date="2016-09-26T10:31:00Z">
        <w:r w:rsidRPr="00651E3F" w:rsidDel="00DC4873">
          <w:rPr>
            <w:rFonts w:ascii="Arial" w:hAnsi="Arial" w:cs="Arial"/>
            <w:u w:val="single"/>
          </w:rPr>
          <w:delText>.</w:delText>
        </w:r>
      </w:del>
      <w:r w:rsidRPr="00651E3F">
        <w:rPr>
          <w:rFonts w:ascii="Arial" w:hAnsi="Arial" w:cs="Arial"/>
        </w:rPr>
        <w:t xml:space="preserve">  Overtime, whether taken as pay or time off, shall be compensated at the rate of time and one-half (1-1/2) the regular pay.</w:t>
      </w:r>
    </w:p>
    <w:p w:rsidR="00AE7CB9" w:rsidRPr="00651E3F" w:rsidDel="00DC4873" w:rsidRDefault="00AE7CB9">
      <w:pPr>
        <w:spacing w:line="240" w:lineRule="auto"/>
        <w:rPr>
          <w:del w:id="996" w:author="Rob DuValle" w:date="2016-09-26T10:31:00Z"/>
          <w:rFonts w:ascii="Arial" w:hAnsi="Arial" w:cs="Arial"/>
          <w:u w:val="single"/>
        </w:rPr>
        <w:pPrChange w:id="997" w:author="Rob DuValle" w:date="2016-09-26T10:23:00Z">
          <w:pPr/>
        </w:pPrChange>
      </w:pPr>
    </w:p>
    <w:p w:rsidR="00AE7CB9" w:rsidRPr="00651E3F" w:rsidRDefault="00AE7CB9">
      <w:pPr>
        <w:spacing w:line="240" w:lineRule="auto"/>
        <w:rPr>
          <w:rFonts w:ascii="Arial" w:hAnsi="Arial" w:cs="Arial"/>
        </w:rPr>
        <w:pPrChange w:id="998" w:author="Rob DuValle" w:date="2016-09-26T10:23:00Z">
          <w:pPr/>
        </w:pPrChange>
      </w:pPr>
      <w:r w:rsidRPr="00651E3F">
        <w:rPr>
          <w:rFonts w:ascii="Arial" w:hAnsi="Arial" w:cs="Arial"/>
          <w:u w:val="single"/>
        </w:rPr>
        <w:t xml:space="preserve">Section </w:t>
      </w:r>
      <w:ins w:id="999" w:author="Kim Voos" w:date="2016-09-26T09:58:00Z">
        <w:r w:rsidR="00FD52CC">
          <w:rPr>
            <w:rFonts w:ascii="Arial" w:hAnsi="Arial" w:cs="Arial"/>
            <w:u w:val="single"/>
          </w:rPr>
          <w:t>8.</w:t>
        </w:r>
      </w:ins>
      <w:r w:rsidRPr="00651E3F">
        <w:rPr>
          <w:rFonts w:ascii="Arial" w:hAnsi="Arial" w:cs="Arial"/>
          <w:u w:val="single"/>
        </w:rPr>
        <w:t>4</w:t>
      </w:r>
      <w:del w:id="1000" w:author="Rob DuValle" w:date="2016-09-26T10:31:00Z">
        <w:r w:rsidRPr="00651E3F" w:rsidDel="00DC4873">
          <w:rPr>
            <w:rFonts w:ascii="Arial" w:hAnsi="Arial" w:cs="Arial"/>
            <w:u w:val="single"/>
          </w:rPr>
          <w:delText>.</w:delText>
        </w:r>
      </w:del>
      <w:r w:rsidRPr="00651E3F">
        <w:rPr>
          <w:rFonts w:ascii="Arial" w:hAnsi="Arial" w:cs="Arial"/>
        </w:rPr>
        <w:t xml:space="preserve">  </w:t>
      </w:r>
      <w:r w:rsidR="00BA7FC4">
        <w:rPr>
          <w:rFonts w:ascii="Arial" w:hAnsi="Arial" w:cs="Arial"/>
        </w:rPr>
        <w:t>Compensatory time may be accrued by agreement between the City and the employee.</w:t>
      </w:r>
      <w:r w:rsidRPr="00651E3F">
        <w:rPr>
          <w:rFonts w:ascii="Arial" w:hAnsi="Arial" w:cs="Arial"/>
        </w:rPr>
        <w:t xml:space="preserve">  Such time off shall be granted at the rate of time and one half (1-1/2).  Employees shall</w:t>
      </w:r>
      <w:r w:rsidR="00BA7FC4">
        <w:rPr>
          <w:rFonts w:ascii="Arial" w:hAnsi="Arial" w:cs="Arial"/>
        </w:rPr>
        <w:t xml:space="preserve"> accurately</w:t>
      </w:r>
      <w:r w:rsidRPr="00651E3F">
        <w:rPr>
          <w:rFonts w:ascii="Arial" w:hAnsi="Arial" w:cs="Arial"/>
        </w:rPr>
        <w:t xml:space="preserve"> record on their time sheet</w:t>
      </w:r>
      <w:r w:rsidR="00BA7FC4">
        <w:rPr>
          <w:rFonts w:ascii="Arial" w:hAnsi="Arial" w:cs="Arial"/>
        </w:rPr>
        <w:t xml:space="preserve"> the agreed upon designation.</w:t>
      </w:r>
      <w:r w:rsidRPr="00651E3F">
        <w:rPr>
          <w:rFonts w:ascii="Arial" w:hAnsi="Arial" w:cs="Arial"/>
        </w:rPr>
        <w:t xml:space="preserve">  The maximum compensat</w:t>
      </w:r>
      <w:r w:rsidR="003B3DD5">
        <w:rPr>
          <w:rFonts w:ascii="Arial" w:hAnsi="Arial" w:cs="Arial"/>
        </w:rPr>
        <w:t>ory</w:t>
      </w:r>
      <w:r w:rsidRPr="00651E3F">
        <w:rPr>
          <w:rFonts w:ascii="Arial" w:hAnsi="Arial" w:cs="Arial"/>
        </w:rPr>
        <w:t xml:space="preserve"> time that an employee can accumulate is </w:t>
      </w:r>
      <w:r w:rsidR="00352676" w:rsidRPr="00651E3F">
        <w:rPr>
          <w:rFonts w:ascii="Arial" w:hAnsi="Arial" w:cs="Arial"/>
        </w:rPr>
        <w:t>8</w:t>
      </w:r>
      <w:r w:rsidR="00391B4E" w:rsidRPr="00651E3F">
        <w:rPr>
          <w:rFonts w:ascii="Arial" w:hAnsi="Arial" w:cs="Arial"/>
        </w:rPr>
        <w:t xml:space="preserve">0 </w:t>
      </w:r>
      <w:r w:rsidRPr="00651E3F">
        <w:rPr>
          <w:rFonts w:ascii="Arial" w:hAnsi="Arial" w:cs="Arial"/>
        </w:rPr>
        <w:t>hours</w:t>
      </w:r>
      <w:r w:rsidR="00352676" w:rsidRPr="00651E3F">
        <w:rPr>
          <w:rFonts w:ascii="Arial" w:hAnsi="Arial" w:cs="Arial"/>
        </w:rPr>
        <w:t>.</w:t>
      </w:r>
      <w:r w:rsidR="00BA7FC4">
        <w:rPr>
          <w:rFonts w:ascii="Arial" w:hAnsi="Arial" w:cs="Arial"/>
        </w:rPr>
        <w:t xml:space="preserve">  The City shall contribute the cash equivalent of all additional compensatory</w:t>
      </w:r>
      <w:r w:rsidR="00340EA6">
        <w:rPr>
          <w:rFonts w:ascii="Arial" w:hAnsi="Arial" w:cs="Arial"/>
        </w:rPr>
        <w:t xml:space="preserve"> time hours in excess of the 80-</w:t>
      </w:r>
      <w:r w:rsidR="00BA7FC4">
        <w:rPr>
          <w:rFonts w:ascii="Arial" w:hAnsi="Arial" w:cs="Arial"/>
        </w:rPr>
        <w:t>hour maximum into the employee’s VEBA account on a monthly basis.</w:t>
      </w:r>
      <w:r w:rsidR="00352676" w:rsidRPr="00651E3F">
        <w:rPr>
          <w:rFonts w:ascii="Arial" w:hAnsi="Arial" w:cs="Arial"/>
        </w:rPr>
        <w:t xml:space="preserve">  Employee</w:t>
      </w:r>
      <w:r w:rsidR="00B10476">
        <w:rPr>
          <w:rFonts w:ascii="Arial" w:hAnsi="Arial" w:cs="Arial"/>
        </w:rPr>
        <w:t>s</w:t>
      </w:r>
      <w:r w:rsidR="00352676" w:rsidRPr="00651E3F">
        <w:rPr>
          <w:rFonts w:ascii="Arial" w:hAnsi="Arial" w:cs="Arial"/>
        </w:rPr>
        <w:t xml:space="preserve"> may request pay out of compensatory time.  Granting of compensatory time payout is </w:t>
      </w:r>
      <w:r w:rsidR="00B10476">
        <w:rPr>
          <w:rFonts w:ascii="Arial" w:hAnsi="Arial" w:cs="Arial"/>
        </w:rPr>
        <w:t>at the discretion of the City.</w:t>
      </w:r>
    </w:p>
    <w:p w:rsidR="00092573" w:rsidRPr="00651E3F" w:rsidDel="00DC4873" w:rsidRDefault="00092573">
      <w:pPr>
        <w:spacing w:line="240" w:lineRule="auto"/>
        <w:rPr>
          <w:del w:id="1001" w:author="Rob DuValle" w:date="2016-09-26T10:31:00Z"/>
          <w:rFonts w:ascii="Arial" w:hAnsi="Arial" w:cs="Arial"/>
        </w:rPr>
        <w:pPrChange w:id="1002" w:author="Rob DuValle" w:date="2016-09-26T10:23:00Z">
          <w:pPr/>
        </w:pPrChange>
      </w:pPr>
    </w:p>
    <w:p w:rsidR="00092573" w:rsidRPr="00651E3F" w:rsidRDefault="00092573">
      <w:pPr>
        <w:spacing w:line="240" w:lineRule="auto"/>
        <w:rPr>
          <w:rFonts w:ascii="Arial" w:hAnsi="Arial" w:cs="Arial"/>
          <w:u w:val="single"/>
        </w:rPr>
        <w:pPrChange w:id="1003" w:author="Rob DuValle" w:date="2016-09-26T10:23:00Z">
          <w:pPr/>
        </w:pPrChange>
      </w:pPr>
      <w:r w:rsidRPr="00F6166E">
        <w:rPr>
          <w:rFonts w:ascii="Arial" w:hAnsi="Arial" w:cs="Arial"/>
          <w:u w:val="single"/>
        </w:rPr>
        <w:t xml:space="preserve">Section </w:t>
      </w:r>
      <w:ins w:id="1004" w:author="Kim Voos" w:date="2016-09-26T09:58:00Z">
        <w:r w:rsidR="00FD52CC">
          <w:rPr>
            <w:rFonts w:ascii="Arial" w:hAnsi="Arial" w:cs="Arial"/>
            <w:u w:val="single"/>
          </w:rPr>
          <w:t>8.</w:t>
        </w:r>
      </w:ins>
      <w:r w:rsidR="00EE67CE" w:rsidRPr="00F6166E">
        <w:rPr>
          <w:rFonts w:ascii="Arial" w:hAnsi="Arial" w:cs="Arial"/>
          <w:u w:val="single"/>
        </w:rPr>
        <w:t>5</w:t>
      </w:r>
      <w:del w:id="1005" w:author="Rob DuValle" w:date="2016-09-26T10:31:00Z">
        <w:r w:rsidRPr="00F6166E" w:rsidDel="00DC4873">
          <w:rPr>
            <w:rFonts w:ascii="Arial" w:hAnsi="Arial" w:cs="Arial"/>
            <w:u w:val="single"/>
          </w:rPr>
          <w:delText>.</w:delText>
        </w:r>
      </w:del>
      <w:r w:rsidRPr="00651E3F">
        <w:rPr>
          <w:rFonts w:ascii="Arial" w:hAnsi="Arial" w:cs="Arial"/>
        </w:rPr>
        <w:t xml:space="preserve">  Overtime shall</w:t>
      </w:r>
      <w:r w:rsidR="0052064E" w:rsidRPr="00651E3F">
        <w:rPr>
          <w:rFonts w:ascii="Arial" w:hAnsi="Arial" w:cs="Arial"/>
        </w:rPr>
        <w:t xml:space="preserve"> normally</w:t>
      </w:r>
      <w:r w:rsidRPr="00651E3F">
        <w:rPr>
          <w:rFonts w:ascii="Arial" w:hAnsi="Arial" w:cs="Arial"/>
        </w:rPr>
        <w:t xml:space="preserve"> be voluntary unless an insufficient number of qualified employees volunteer, whereupo</w:t>
      </w:r>
      <w:r w:rsidR="00D96B48" w:rsidRPr="00651E3F">
        <w:rPr>
          <w:rFonts w:ascii="Arial" w:hAnsi="Arial" w:cs="Arial"/>
        </w:rPr>
        <w:t xml:space="preserve">n, overtime work </w:t>
      </w:r>
      <w:r w:rsidRPr="00651E3F">
        <w:rPr>
          <w:rFonts w:ascii="Arial" w:hAnsi="Arial" w:cs="Arial"/>
        </w:rPr>
        <w:t>will b</w:t>
      </w:r>
      <w:r w:rsidR="000941AB" w:rsidRPr="00651E3F">
        <w:rPr>
          <w:rFonts w:ascii="Arial" w:hAnsi="Arial" w:cs="Arial"/>
        </w:rPr>
        <w:t>e assigned.</w:t>
      </w:r>
      <w:r w:rsidR="003B3DD5">
        <w:rPr>
          <w:rFonts w:ascii="Arial" w:hAnsi="Arial" w:cs="Arial"/>
        </w:rPr>
        <w:t xml:space="preserve">  </w:t>
      </w:r>
      <w:r w:rsidR="000941AB" w:rsidRPr="00651E3F">
        <w:rPr>
          <w:rFonts w:ascii="Arial" w:hAnsi="Arial" w:cs="Arial"/>
        </w:rPr>
        <w:t xml:space="preserve">Consideration will be given to employees with prior commitments that would conflict with </w:t>
      </w:r>
      <w:r w:rsidR="002819E9" w:rsidRPr="00651E3F">
        <w:rPr>
          <w:rFonts w:ascii="Arial" w:hAnsi="Arial" w:cs="Arial"/>
        </w:rPr>
        <w:t>the</w:t>
      </w:r>
      <w:r w:rsidR="000941AB" w:rsidRPr="00651E3F">
        <w:rPr>
          <w:rFonts w:ascii="Arial" w:hAnsi="Arial" w:cs="Arial"/>
        </w:rPr>
        <w:t xml:space="preserve"> overtime period.</w:t>
      </w:r>
    </w:p>
    <w:p w:rsidR="00AE7CB9" w:rsidRPr="00651E3F" w:rsidDel="00DC4873" w:rsidRDefault="00AE7CB9">
      <w:pPr>
        <w:spacing w:line="240" w:lineRule="auto"/>
        <w:rPr>
          <w:del w:id="1006" w:author="Rob DuValle" w:date="2016-09-26T10:31:00Z"/>
          <w:rFonts w:ascii="Arial" w:hAnsi="Arial" w:cs="Arial"/>
        </w:rPr>
        <w:pPrChange w:id="1007" w:author="Rob DuValle" w:date="2016-09-26T10:23:00Z">
          <w:pPr/>
        </w:pPrChange>
      </w:pPr>
    </w:p>
    <w:p w:rsidR="00AE7CB9" w:rsidRPr="00651E3F" w:rsidRDefault="00AE7CB9">
      <w:pPr>
        <w:tabs>
          <w:tab w:val="left" w:pos="5760"/>
        </w:tabs>
        <w:spacing w:line="240" w:lineRule="auto"/>
        <w:rPr>
          <w:rFonts w:ascii="Arial" w:hAnsi="Arial" w:cs="Arial"/>
        </w:rPr>
        <w:pPrChange w:id="1008" w:author="Rob DuValle" w:date="2016-09-26T10:23:00Z">
          <w:pPr>
            <w:tabs>
              <w:tab w:val="left" w:pos="5760"/>
            </w:tabs>
          </w:pPr>
        </w:pPrChange>
      </w:pPr>
      <w:r w:rsidRPr="00651E3F">
        <w:rPr>
          <w:rFonts w:ascii="Arial" w:hAnsi="Arial" w:cs="Arial"/>
          <w:u w:val="single"/>
        </w:rPr>
        <w:t xml:space="preserve">Section </w:t>
      </w:r>
      <w:ins w:id="1009" w:author="Kim Voos" w:date="2016-09-26T09:58:00Z">
        <w:r w:rsidR="00FD52CC">
          <w:rPr>
            <w:rFonts w:ascii="Arial" w:hAnsi="Arial" w:cs="Arial"/>
            <w:u w:val="single"/>
          </w:rPr>
          <w:t>8.</w:t>
        </w:r>
      </w:ins>
      <w:r w:rsidR="00EE67CE" w:rsidRPr="00651E3F">
        <w:rPr>
          <w:rFonts w:ascii="Arial" w:hAnsi="Arial" w:cs="Arial"/>
          <w:u w:val="single"/>
        </w:rPr>
        <w:t>6</w:t>
      </w:r>
      <w:del w:id="1010" w:author="Rob DuValle" w:date="2016-09-26T10:31:00Z">
        <w:r w:rsidRPr="00651E3F" w:rsidDel="00DC4873">
          <w:rPr>
            <w:rFonts w:ascii="Arial" w:hAnsi="Arial" w:cs="Arial"/>
            <w:u w:val="single"/>
          </w:rPr>
          <w:delText>.</w:delText>
        </w:r>
      </w:del>
      <w:r w:rsidRPr="00651E3F">
        <w:rPr>
          <w:rFonts w:ascii="Arial" w:hAnsi="Arial" w:cs="Arial"/>
        </w:rPr>
        <w:t xml:space="preserve">  An employee who is</w:t>
      </w:r>
      <w:r w:rsidR="00B10476">
        <w:rPr>
          <w:rFonts w:ascii="Arial" w:hAnsi="Arial" w:cs="Arial"/>
        </w:rPr>
        <w:t xml:space="preserve"> not assigned to standby time/on call under Section 7 and who is</w:t>
      </w:r>
      <w:r w:rsidRPr="00651E3F">
        <w:rPr>
          <w:rFonts w:ascii="Arial" w:hAnsi="Arial" w:cs="Arial"/>
        </w:rPr>
        <w:t xml:space="preserve"> called</w:t>
      </w:r>
      <w:r w:rsidR="00B10476">
        <w:rPr>
          <w:rFonts w:ascii="Arial" w:hAnsi="Arial" w:cs="Arial"/>
        </w:rPr>
        <w:t xml:space="preserve"> back</w:t>
      </w:r>
      <w:r w:rsidRPr="00651E3F">
        <w:rPr>
          <w:rFonts w:ascii="Arial" w:hAnsi="Arial" w:cs="Arial"/>
        </w:rPr>
        <w:t xml:space="preserve"> to work outside the assigned work shift shall be paid at the rate of time and one-half (1-1/2) the employee’s regular rate of pay for a minimum of two (2) hours.  If the call out occurs one (1) hour or less before or after the start of the work shift the overtime worked shall be considered an extension of the work shift and be compensated as such.</w:t>
      </w:r>
    </w:p>
    <w:p w:rsidR="00AE7CB9" w:rsidRPr="00651E3F" w:rsidDel="00DC4873" w:rsidRDefault="00AE7CB9">
      <w:pPr>
        <w:tabs>
          <w:tab w:val="left" w:pos="0"/>
        </w:tabs>
        <w:suppressAutoHyphens/>
        <w:spacing w:line="240" w:lineRule="auto"/>
        <w:rPr>
          <w:del w:id="1011" w:author="Rob DuValle" w:date="2016-09-26T10:31:00Z"/>
          <w:rFonts w:ascii="Arial" w:hAnsi="Arial" w:cs="Arial"/>
          <w:u w:val="single"/>
        </w:rPr>
        <w:pPrChange w:id="1012" w:author="Rob DuValle" w:date="2016-09-26T10:23:00Z">
          <w:pPr>
            <w:tabs>
              <w:tab w:val="left" w:pos="0"/>
            </w:tabs>
            <w:suppressAutoHyphens/>
          </w:pPr>
        </w:pPrChange>
      </w:pPr>
    </w:p>
    <w:p w:rsidR="00B10476" w:rsidRDefault="00AE7CB9">
      <w:pPr>
        <w:tabs>
          <w:tab w:val="left" w:pos="0"/>
        </w:tabs>
        <w:suppressAutoHyphens/>
        <w:spacing w:line="240" w:lineRule="auto"/>
        <w:rPr>
          <w:rFonts w:ascii="Arial" w:hAnsi="Arial" w:cs="Arial"/>
        </w:rPr>
        <w:pPrChange w:id="1013" w:author="Rob DuValle" w:date="2016-09-26T10:23:00Z">
          <w:pPr>
            <w:tabs>
              <w:tab w:val="left" w:pos="0"/>
            </w:tabs>
            <w:suppressAutoHyphens/>
          </w:pPr>
        </w:pPrChange>
      </w:pPr>
      <w:r w:rsidRPr="00651E3F">
        <w:rPr>
          <w:rFonts w:ascii="Arial" w:hAnsi="Arial" w:cs="Arial"/>
          <w:u w:val="single"/>
        </w:rPr>
        <w:t xml:space="preserve">Section </w:t>
      </w:r>
      <w:ins w:id="1014" w:author="Kim Voos" w:date="2016-09-26T09:58:00Z">
        <w:r w:rsidR="00FD52CC">
          <w:rPr>
            <w:rFonts w:ascii="Arial" w:hAnsi="Arial" w:cs="Arial"/>
            <w:u w:val="single"/>
          </w:rPr>
          <w:t>8.</w:t>
        </w:r>
      </w:ins>
      <w:r w:rsidR="00EE67CE" w:rsidRPr="00651E3F">
        <w:rPr>
          <w:rFonts w:ascii="Arial" w:hAnsi="Arial" w:cs="Arial"/>
          <w:u w:val="single"/>
        </w:rPr>
        <w:t>7</w:t>
      </w:r>
      <w:del w:id="1015" w:author="Rob DuValle" w:date="2016-09-26T10:31:00Z">
        <w:r w:rsidRPr="00651E3F" w:rsidDel="00DC4873">
          <w:rPr>
            <w:rFonts w:ascii="Arial" w:hAnsi="Arial" w:cs="Arial"/>
            <w:u w:val="single"/>
          </w:rPr>
          <w:delText>.</w:delText>
        </w:r>
      </w:del>
      <w:r w:rsidRPr="00651E3F">
        <w:rPr>
          <w:rFonts w:ascii="Arial" w:hAnsi="Arial" w:cs="Arial"/>
        </w:rPr>
        <w:t xml:space="preserve">  </w:t>
      </w:r>
      <w:r w:rsidR="00B10476">
        <w:rPr>
          <w:rFonts w:ascii="Arial" w:hAnsi="Arial" w:cs="Arial"/>
        </w:rPr>
        <w:t>The City will, in its sole discretion, determine which employees are eligible to be assigned standby based on the employees’ ability to reliably respond to the operational requirements of the City.</w:t>
      </w:r>
    </w:p>
    <w:p w:rsidR="00B10476" w:rsidDel="00DC4873" w:rsidRDefault="00B10476">
      <w:pPr>
        <w:tabs>
          <w:tab w:val="left" w:pos="0"/>
        </w:tabs>
        <w:suppressAutoHyphens/>
        <w:spacing w:line="240" w:lineRule="auto"/>
        <w:rPr>
          <w:del w:id="1016" w:author="Rob DuValle" w:date="2016-09-26T10:31:00Z"/>
          <w:rFonts w:ascii="Arial" w:hAnsi="Arial" w:cs="Arial"/>
        </w:rPr>
        <w:pPrChange w:id="1017" w:author="Rob DuValle" w:date="2016-09-26T10:23:00Z">
          <w:pPr>
            <w:tabs>
              <w:tab w:val="left" w:pos="0"/>
            </w:tabs>
            <w:suppressAutoHyphens/>
          </w:pPr>
        </w:pPrChange>
      </w:pPr>
    </w:p>
    <w:p w:rsidR="00AE7CB9" w:rsidRPr="00651E3F" w:rsidRDefault="00AE7CB9">
      <w:pPr>
        <w:tabs>
          <w:tab w:val="left" w:pos="0"/>
        </w:tabs>
        <w:suppressAutoHyphens/>
        <w:spacing w:line="240" w:lineRule="auto"/>
        <w:rPr>
          <w:rFonts w:ascii="Arial" w:hAnsi="Arial" w:cs="Arial"/>
        </w:rPr>
        <w:pPrChange w:id="1018" w:author="Rob DuValle" w:date="2016-09-26T10:23:00Z">
          <w:pPr>
            <w:tabs>
              <w:tab w:val="left" w:pos="0"/>
            </w:tabs>
            <w:suppressAutoHyphens/>
          </w:pPr>
        </w:pPrChange>
      </w:pPr>
      <w:r w:rsidRPr="00651E3F">
        <w:rPr>
          <w:rFonts w:ascii="Arial" w:hAnsi="Arial" w:cs="Arial"/>
        </w:rPr>
        <w:t>Standby time</w:t>
      </w:r>
      <w:r w:rsidR="00B10476">
        <w:rPr>
          <w:rFonts w:ascii="Arial" w:hAnsi="Arial" w:cs="Arial"/>
        </w:rPr>
        <w:t>/on call</w:t>
      </w:r>
      <w:r w:rsidRPr="00651E3F">
        <w:rPr>
          <w:rFonts w:ascii="Arial" w:hAnsi="Arial" w:cs="Arial"/>
        </w:rPr>
        <w:t xml:space="preserve"> is defined as any time an employee is required to stand by to respond if contacted by telephone or pager for duty while off duty.  If called out for duty, the employee shall respond within the time limit established by the department.  The employee shall be compensated at the rate of time and one-half (1-1/2) the employee’s regular rate of pay for two hours for each 24-hour period of standby time plus time and one-half (1-1/2) for the actual hours worked.</w:t>
      </w:r>
      <w:r w:rsidR="00B10476">
        <w:rPr>
          <w:rFonts w:ascii="Arial" w:hAnsi="Arial" w:cs="Arial"/>
        </w:rPr>
        <w:t xml:space="preserve">  Multiple occurrences of “actual hours worked” that fall within the same </w:t>
      </w:r>
      <w:del w:id="1019" w:author="Cobea Secretary" w:date="2016-09-25T09:51:00Z">
        <w:r w:rsidR="00B10476" w:rsidDel="00C911FD">
          <w:rPr>
            <w:rFonts w:ascii="Arial" w:hAnsi="Arial" w:cs="Arial"/>
          </w:rPr>
          <w:delText>15 minute</w:delText>
        </w:r>
      </w:del>
      <w:ins w:id="1020" w:author="Cobea Secretary" w:date="2016-09-25T09:51:00Z">
        <w:r w:rsidR="00C911FD">
          <w:rPr>
            <w:rFonts w:ascii="Arial" w:hAnsi="Arial" w:cs="Arial"/>
          </w:rPr>
          <w:t>15-minute</w:t>
        </w:r>
      </w:ins>
      <w:r w:rsidR="00B10476">
        <w:rPr>
          <w:rFonts w:ascii="Arial" w:hAnsi="Arial" w:cs="Arial"/>
        </w:rPr>
        <w:t xml:space="preserve"> time period shall be considered a single 15 minute increment.</w:t>
      </w:r>
    </w:p>
    <w:p w:rsidR="00AE7CB9" w:rsidRPr="00651E3F" w:rsidDel="00DC4873" w:rsidRDefault="00AE7CB9">
      <w:pPr>
        <w:spacing w:line="240" w:lineRule="auto"/>
        <w:rPr>
          <w:del w:id="1021" w:author="Rob DuValle" w:date="2016-09-26T10:31:00Z"/>
          <w:rFonts w:ascii="Arial" w:hAnsi="Arial" w:cs="Arial"/>
          <w:strike/>
        </w:rPr>
        <w:pPrChange w:id="1022" w:author="Rob DuValle" w:date="2016-09-26T10:23:00Z">
          <w:pPr/>
        </w:pPrChange>
      </w:pPr>
    </w:p>
    <w:p w:rsidR="004D5D8A" w:rsidRPr="00651E3F" w:rsidRDefault="00AE7CB9">
      <w:pPr>
        <w:spacing w:line="240" w:lineRule="auto"/>
        <w:rPr>
          <w:rFonts w:ascii="Arial" w:hAnsi="Arial" w:cs="Arial"/>
        </w:rPr>
        <w:pPrChange w:id="1023" w:author="Rob DuValle" w:date="2016-09-26T10:23:00Z">
          <w:pPr/>
        </w:pPrChange>
      </w:pPr>
      <w:r w:rsidRPr="00651E3F">
        <w:rPr>
          <w:rFonts w:ascii="Arial" w:hAnsi="Arial" w:cs="Arial"/>
        </w:rPr>
        <w:t>Compensation for standby time</w:t>
      </w:r>
      <w:r w:rsidR="00B10476">
        <w:rPr>
          <w:rFonts w:ascii="Arial" w:hAnsi="Arial" w:cs="Arial"/>
        </w:rPr>
        <w:t>/on call</w:t>
      </w:r>
      <w:r w:rsidRPr="00651E3F">
        <w:rPr>
          <w:rFonts w:ascii="Arial" w:hAnsi="Arial" w:cs="Arial"/>
        </w:rPr>
        <w:t xml:space="preserve"> on a holiday shall be time and one-half (1-1/2) the employee’s regular rate of pay for four (4) hours plus time and one-half (1-1/2) for the actual hours worked.</w:t>
      </w:r>
    </w:p>
    <w:p w:rsidR="00BE51C1" w:rsidRPr="00651E3F" w:rsidDel="00DC4873" w:rsidRDefault="00BE51C1">
      <w:pPr>
        <w:spacing w:line="240" w:lineRule="auto"/>
        <w:rPr>
          <w:del w:id="1024" w:author="Rob DuValle" w:date="2016-09-26T10:31:00Z"/>
          <w:rFonts w:ascii="Arial" w:hAnsi="Arial" w:cs="Arial"/>
        </w:rPr>
        <w:pPrChange w:id="1025" w:author="Rob DuValle" w:date="2016-09-26T10:23:00Z">
          <w:pPr/>
        </w:pPrChange>
      </w:pPr>
    </w:p>
    <w:p w:rsidR="00475F7D" w:rsidRPr="00651E3F" w:rsidRDefault="00475F7D">
      <w:pPr>
        <w:spacing w:line="240" w:lineRule="auto"/>
        <w:rPr>
          <w:rFonts w:ascii="Arial" w:hAnsi="Arial" w:cs="Arial"/>
        </w:rPr>
        <w:pPrChange w:id="1026" w:author="Rob DuValle" w:date="2016-09-26T10:23:00Z">
          <w:pPr/>
        </w:pPrChange>
      </w:pPr>
      <w:r w:rsidRPr="00651E3F">
        <w:rPr>
          <w:rFonts w:ascii="Arial" w:hAnsi="Arial" w:cs="Arial"/>
        </w:rPr>
        <w:t xml:space="preserve">If the employee does not respond </w:t>
      </w:r>
      <w:r w:rsidR="00EE67CE" w:rsidRPr="00651E3F">
        <w:rPr>
          <w:rFonts w:ascii="Arial" w:hAnsi="Arial" w:cs="Arial"/>
        </w:rPr>
        <w:t>(answer phone, pager or arrange for alternate responder)</w:t>
      </w:r>
      <w:r w:rsidR="000941AB" w:rsidRPr="00651E3F">
        <w:rPr>
          <w:rFonts w:ascii="Arial" w:hAnsi="Arial" w:cs="Arial"/>
        </w:rPr>
        <w:t xml:space="preserve"> </w:t>
      </w:r>
      <w:r w:rsidR="00097E23" w:rsidRPr="00651E3F">
        <w:rPr>
          <w:rFonts w:ascii="Arial" w:hAnsi="Arial" w:cs="Arial"/>
        </w:rPr>
        <w:t xml:space="preserve">to a standby notification or does not respond </w:t>
      </w:r>
      <w:r w:rsidRPr="00651E3F">
        <w:rPr>
          <w:rFonts w:ascii="Arial" w:hAnsi="Arial" w:cs="Arial"/>
        </w:rPr>
        <w:t xml:space="preserve">within the time limit established by the department the standby employee </w:t>
      </w:r>
      <w:r w:rsidR="000B7768" w:rsidRPr="00651E3F">
        <w:rPr>
          <w:rFonts w:ascii="Arial" w:hAnsi="Arial" w:cs="Arial"/>
        </w:rPr>
        <w:t>forfeits the two hours of stand</w:t>
      </w:r>
      <w:r w:rsidRPr="00651E3F">
        <w:rPr>
          <w:rFonts w:ascii="Arial" w:hAnsi="Arial" w:cs="Arial"/>
        </w:rPr>
        <w:t xml:space="preserve">by pay typically allotted for that 24-hour period. </w:t>
      </w:r>
      <w:del w:id="1027" w:author="Rob DuValle" w:date="2016-09-19T15:11:00Z">
        <w:r w:rsidRPr="00651E3F" w:rsidDel="002562D7">
          <w:rPr>
            <w:rFonts w:ascii="Arial" w:hAnsi="Arial" w:cs="Arial"/>
          </w:rPr>
          <w:delText xml:space="preserve">In addition, the employee disciplinary process </w:delText>
        </w:r>
        <w:r w:rsidR="00762C2E" w:rsidRPr="00651E3F" w:rsidDel="002562D7">
          <w:rPr>
            <w:rFonts w:ascii="Arial" w:hAnsi="Arial" w:cs="Arial"/>
          </w:rPr>
          <w:delText>may</w:delText>
        </w:r>
        <w:r w:rsidRPr="00651E3F" w:rsidDel="002562D7">
          <w:rPr>
            <w:rFonts w:ascii="Arial" w:hAnsi="Arial" w:cs="Arial"/>
          </w:rPr>
          <w:delText xml:space="preserve"> be initiated.  </w:delText>
        </w:r>
      </w:del>
    </w:p>
    <w:p w:rsidR="00391B4E" w:rsidRPr="00651E3F" w:rsidDel="00DC4873" w:rsidRDefault="00391B4E">
      <w:pPr>
        <w:tabs>
          <w:tab w:val="left" w:pos="0"/>
        </w:tabs>
        <w:suppressAutoHyphens/>
        <w:spacing w:line="240" w:lineRule="auto"/>
        <w:rPr>
          <w:del w:id="1028" w:author="Rob DuValle" w:date="2016-09-26T10:31:00Z"/>
          <w:rFonts w:ascii="Arial" w:hAnsi="Arial" w:cs="Arial"/>
        </w:rPr>
        <w:pPrChange w:id="1029" w:author="Rob DuValle" w:date="2016-09-26T10:23:00Z">
          <w:pPr>
            <w:tabs>
              <w:tab w:val="left" w:pos="0"/>
            </w:tabs>
            <w:suppressAutoHyphens/>
          </w:pPr>
        </w:pPrChange>
      </w:pPr>
    </w:p>
    <w:p w:rsidR="00F653A7" w:rsidRPr="00651E3F" w:rsidRDefault="00F653A7">
      <w:pPr>
        <w:tabs>
          <w:tab w:val="left" w:pos="0"/>
        </w:tabs>
        <w:suppressAutoHyphens/>
        <w:spacing w:line="240" w:lineRule="auto"/>
        <w:rPr>
          <w:rFonts w:ascii="Arial" w:hAnsi="Arial" w:cs="Arial"/>
        </w:rPr>
        <w:pPrChange w:id="1030" w:author="Rob DuValle" w:date="2016-09-26T10:23:00Z">
          <w:pPr>
            <w:tabs>
              <w:tab w:val="left" w:pos="0"/>
            </w:tabs>
            <w:suppressAutoHyphens/>
          </w:pPr>
        </w:pPrChange>
      </w:pPr>
      <w:r w:rsidRPr="00651E3F">
        <w:rPr>
          <w:rFonts w:ascii="Arial" w:hAnsi="Arial" w:cs="Arial"/>
        </w:rPr>
        <w:t>Standby</w:t>
      </w:r>
      <w:r w:rsidR="00B10476">
        <w:rPr>
          <w:rFonts w:ascii="Arial" w:hAnsi="Arial" w:cs="Arial"/>
        </w:rPr>
        <w:t>/on call</w:t>
      </w:r>
      <w:r w:rsidRPr="00651E3F">
        <w:rPr>
          <w:rFonts w:ascii="Arial" w:hAnsi="Arial" w:cs="Arial"/>
        </w:rPr>
        <w:t xml:space="preserve"> duty is a requirement for </w:t>
      </w:r>
      <w:r w:rsidR="00962DAB" w:rsidRPr="00651E3F">
        <w:rPr>
          <w:rFonts w:ascii="Arial" w:hAnsi="Arial" w:cs="Arial"/>
        </w:rPr>
        <w:t xml:space="preserve">designated </w:t>
      </w:r>
      <w:r w:rsidRPr="00651E3F">
        <w:rPr>
          <w:rFonts w:ascii="Arial" w:hAnsi="Arial" w:cs="Arial"/>
        </w:rPr>
        <w:t>COBEA represented positions</w:t>
      </w:r>
      <w:r w:rsidR="00962DAB" w:rsidRPr="00651E3F">
        <w:rPr>
          <w:rFonts w:ascii="Arial" w:hAnsi="Arial" w:cs="Arial"/>
        </w:rPr>
        <w:t xml:space="preserve">.  Each division </w:t>
      </w:r>
      <w:r w:rsidR="00B10476">
        <w:rPr>
          <w:rFonts w:ascii="Arial" w:hAnsi="Arial" w:cs="Arial"/>
        </w:rPr>
        <w:t xml:space="preserve">may </w:t>
      </w:r>
      <w:r w:rsidR="00962DAB" w:rsidRPr="00651E3F">
        <w:rPr>
          <w:rFonts w:ascii="Arial" w:hAnsi="Arial" w:cs="Arial"/>
        </w:rPr>
        <w:t>requi</w:t>
      </w:r>
      <w:r w:rsidR="00B10476">
        <w:rPr>
          <w:rFonts w:ascii="Arial" w:hAnsi="Arial" w:cs="Arial"/>
        </w:rPr>
        <w:t>re</w:t>
      </w:r>
      <w:r w:rsidR="00962DAB" w:rsidRPr="00651E3F">
        <w:rPr>
          <w:rFonts w:ascii="Arial" w:hAnsi="Arial" w:cs="Arial"/>
        </w:rPr>
        <w:t xml:space="preserve"> standby</w:t>
      </w:r>
      <w:r w:rsidR="00B10476">
        <w:rPr>
          <w:rFonts w:ascii="Arial" w:hAnsi="Arial" w:cs="Arial"/>
        </w:rPr>
        <w:t>/ on call</w:t>
      </w:r>
      <w:r w:rsidR="00962DAB" w:rsidRPr="00651E3F">
        <w:rPr>
          <w:rFonts w:ascii="Arial" w:hAnsi="Arial" w:cs="Arial"/>
        </w:rPr>
        <w:t xml:space="preserve"> duty</w:t>
      </w:r>
      <w:r w:rsidR="00B10476">
        <w:rPr>
          <w:rFonts w:ascii="Arial" w:hAnsi="Arial" w:cs="Arial"/>
        </w:rPr>
        <w:t xml:space="preserve"> and</w:t>
      </w:r>
      <w:r w:rsidR="00962DAB" w:rsidRPr="00651E3F">
        <w:rPr>
          <w:rFonts w:ascii="Arial" w:hAnsi="Arial" w:cs="Arial"/>
        </w:rPr>
        <w:t xml:space="preserve"> shall maintain a list of qualified personnel</w:t>
      </w:r>
      <w:r w:rsidR="00391B4E" w:rsidRPr="00651E3F">
        <w:rPr>
          <w:rFonts w:ascii="Arial" w:hAnsi="Arial" w:cs="Arial"/>
        </w:rPr>
        <w:t>.</w:t>
      </w:r>
    </w:p>
    <w:p w:rsidR="00EA0190" w:rsidDel="00DC4873" w:rsidRDefault="00EA0190">
      <w:pPr>
        <w:tabs>
          <w:tab w:val="left" w:pos="0"/>
        </w:tabs>
        <w:suppressAutoHyphens/>
        <w:spacing w:line="240" w:lineRule="auto"/>
        <w:rPr>
          <w:del w:id="1031" w:author="Rob DuValle" w:date="2016-09-26T10:31:00Z"/>
          <w:rFonts w:ascii="Arial" w:hAnsi="Arial" w:cs="Arial"/>
          <w:b/>
          <w:bCs/>
          <w:spacing w:val="-3"/>
        </w:rPr>
        <w:pPrChange w:id="1032" w:author="Rob DuValle" w:date="2016-09-26T10:23:00Z">
          <w:pPr>
            <w:tabs>
              <w:tab w:val="left" w:pos="0"/>
            </w:tabs>
            <w:suppressAutoHyphens/>
          </w:pPr>
        </w:pPrChange>
      </w:pPr>
    </w:p>
    <w:p w:rsidR="00AE7CB9" w:rsidRPr="00651E3F" w:rsidRDefault="00810322">
      <w:pPr>
        <w:pStyle w:val="Heading1"/>
        <w:pPrChange w:id="1033" w:author="Rob DuValle" w:date="2016-09-26T10:23:00Z">
          <w:pPr>
            <w:tabs>
              <w:tab w:val="left" w:pos="0"/>
            </w:tabs>
            <w:suppressAutoHyphens/>
          </w:pPr>
        </w:pPrChange>
      </w:pPr>
      <w:bookmarkStart w:id="1034" w:name="_Toc462560239"/>
      <w:r w:rsidRPr="00651E3F">
        <w:t xml:space="preserve">ARTICLE </w:t>
      </w:r>
      <w:r w:rsidR="00892C4B" w:rsidRPr="00651E3F">
        <w:t>9</w:t>
      </w:r>
      <w:r w:rsidR="006F776F" w:rsidRPr="00651E3F">
        <w:t xml:space="preserve"> </w:t>
      </w:r>
      <w:r w:rsidR="00AE7CB9" w:rsidRPr="00651E3F">
        <w:t>- PROBATION</w:t>
      </w:r>
      <w:bookmarkEnd w:id="1034"/>
    </w:p>
    <w:p w:rsidR="00AE7CB9" w:rsidRPr="00651E3F" w:rsidRDefault="00AE7CB9">
      <w:pPr>
        <w:tabs>
          <w:tab w:val="left" w:pos="0"/>
        </w:tabs>
        <w:suppressAutoHyphens/>
        <w:spacing w:line="240" w:lineRule="auto"/>
        <w:rPr>
          <w:rFonts w:ascii="Arial" w:hAnsi="Arial" w:cs="Arial"/>
          <w:spacing w:val="-3"/>
        </w:rPr>
        <w:pPrChange w:id="1035" w:author="Rob DuValle" w:date="2016-09-26T10:23:00Z">
          <w:pPr>
            <w:tabs>
              <w:tab w:val="left" w:pos="0"/>
            </w:tabs>
            <w:suppressAutoHyphens/>
          </w:pPr>
        </w:pPrChange>
      </w:pPr>
    </w:p>
    <w:p w:rsidR="00E54EE2" w:rsidRPr="00651E3F" w:rsidRDefault="00AE7CB9">
      <w:pPr>
        <w:tabs>
          <w:tab w:val="left" w:pos="0"/>
        </w:tabs>
        <w:suppressAutoHyphens/>
        <w:spacing w:line="240" w:lineRule="auto"/>
        <w:rPr>
          <w:rFonts w:ascii="Arial" w:hAnsi="Arial" w:cs="Arial"/>
          <w:spacing w:val="-3"/>
        </w:rPr>
        <w:pPrChange w:id="1036" w:author="Rob DuValle" w:date="2016-09-26T10:23:00Z">
          <w:pPr>
            <w:tabs>
              <w:tab w:val="left" w:pos="0"/>
            </w:tabs>
            <w:suppressAutoHyphens/>
          </w:pPr>
        </w:pPrChange>
      </w:pPr>
      <w:r w:rsidRPr="00651E3F">
        <w:rPr>
          <w:rFonts w:ascii="Arial" w:hAnsi="Arial" w:cs="Arial"/>
          <w:spacing w:val="-3"/>
          <w:u w:val="single"/>
        </w:rPr>
        <w:t xml:space="preserve">Section </w:t>
      </w:r>
      <w:ins w:id="1037" w:author="Kim Voos" w:date="2016-09-26T09:58:00Z">
        <w:r w:rsidR="00FD52CC">
          <w:rPr>
            <w:rFonts w:ascii="Arial" w:hAnsi="Arial" w:cs="Arial"/>
            <w:spacing w:val="-3"/>
            <w:u w:val="single"/>
          </w:rPr>
          <w:t>9.</w:t>
        </w:r>
      </w:ins>
      <w:r w:rsidRPr="00651E3F">
        <w:rPr>
          <w:rFonts w:ascii="Arial" w:hAnsi="Arial" w:cs="Arial"/>
          <w:spacing w:val="-3"/>
          <w:u w:val="single"/>
        </w:rPr>
        <w:t>1</w:t>
      </w:r>
      <w:del w:id="1038" w:author="Rob DuValle" w:date="2016-09-26T10:32:00Z">
        <w:r w:rsidRPr="00651E3F" w:rsidDel="00DC4873">
          <w:rPr>
            <w:rFonts w:ascii="Arial" w:hAnsi="Arial" w:cs="Arial"/>
            <w:spacing w:val="-3"/>
            <w:u w:val="single"/>
          </w:rPr>
          <w:delText>.</w:delText>
        </w:r>
      </w:del>
      <w:r w:rsidRPr="00651E3F">
        <w:rPr>
          <w:rFonts w:ascii="Arial" w:hAnsi="Arial" w:cs="Arial"/>
          <w:spacing w:val="-3"/>
        </w:rPr>
        <w:t xml:space="preserve">  </w:t>
      </w:r>
      <w:ins w:id="1039" w:author="Rob DuValle" w:date="2016-03-01T14:43:00Z">
        <w:r w:rsidR="009369F0">
          <w:rPr>
            <w:rFonts w:ascii="Arial" w:hAnsi="Arial" w:cs="Arial"/>
            <w:spacing w:val="-3"/>
          </w:rPr>
          <w:t xml:space="preserve">Initial Probation.  </w:t>
        </w:r>
      </w:ins>
      <w:r w:rsidRPr="00651E3F">
        <w:rPr>
          <w:rFonts w:ascii="Arial" w:hAnsi="Arial" w:cs="Arial"/>
          <w:spacing w:val="-3"/>
        </w:rPr>
        <w:t xml:space="preserve">All employees who are appointed to a COBEA represented position shall serve the initial </w:t>
      </w:r>
      <w:ins w:id="1040" w:author="Rob DuValle" w:date="2016-09-19T15:12:00Z">
        <w:r w:rsidR="00AD1D85">
          <w:rPr>
            <w:rFonts w:ascii="Arial" w:hAnsi="Arial" w:cs="Arial"/>
            <w:spacing w:val="-3"/>
          </w:rPr>
          <w:t>eighteen</w:t>
        </w:r>
      </w:ins>
      <w:del w:id="1041" w:author="Rob DuValle" w:date="2016-09-19T15:12:00Z">
        <w:r w:rsidR="003B3DD5" w:rsidDel="00AD1D85">
          <w:rPr>
            <w:rFonts w:ascii="Arial" w:hAnsi="Arial" w:cs="Arial"/>
            <w:spacing w:val="-3"/>
          </w:rPr>
          <w:delText>twelve</w:delText>
        </w:r>
      </w:del>
      <w:r w:rsidRPr="00651E3F">
        <w:rPr>
          <w:rFonts w:ascii="Arial" w:hAnsi="Arial" w:cs="Arial"/>
          <w:spacing w:val="-3"/>
        </w:rPr>
        <w:t xml:space="preserve"> (</w:t>
      </w:r>
      <w:r w:rsidR="003B3DD5">
        <w:rPr>
          <w:rFonts w:ascii="Arial" w:hAnsi="Arial" w:cs="Arial"/>
          <w:spacing w:val="-3"/>
        </w:rPr>
        <w:t>1</w:t>
      </w:r>
      <w:ins w:id="1042" w:author="Rob DuValle" w:date="2016-09-19T15:12:00Z">
        <w:r w:rsidR="00AD1D85">
          <w:rPr>
            <w:rFonts w:ascii="Arial" w:hAnsi="Arial" w:cs="Arial"/>
            <w:spacing w:val="-3"/>
          </w:rPr>
          <w:t>8</w:t>
        </w:r>
      </w:ins>
      <w:del w:id="1043" w:author="Rob DuValle" w:date="2016-09-19T15:12:00Z">
        <w:r w:rsidR="003B3DD5" w:rsidDel="00AD1D85">
          <w:rPr>
            <w:rFonts w:ascii="Arial" w:hAnsi="Arial" w:cs="Arial"/>
            <w:spacing w:val="-3"/>
          </w:rPr>
          <w:delText>2</w:delText>
        </w:r>
      </w:del>
      <w:r w:rsidRPr="00651E3F">
        <w:rPr>
          <w:rFonts w:ascii="Arial" w:hAnsi="Arial" w:cs="Arial"/>
          <w:spacing w:val="-3"/>
        </w:rPr>
        <w:t>) months of employment on probationary status</w:t>
      </w:r>
      <w:ins w:id="1044" w:author="Rob DuValle" w:date="2016-03-01T14:42:00Z">
        <w:r w:rsidR="00392F90">
          <w:rPr>
            <w:rFonts w:ascii="Arial" w:hAnsi="Arial" w:cs="Arial"/>
            <w:spacing w:val="-3"/>
          </w:rPr>
          <w:t xml:space="preserve"> to determine their</w:t>
        </w:r>
        <w:r w:rsidR="009369F0">
          <w:rPr>
            <w:rFonts w:ascii="Arial" w:hAnsi="Arial" w:cs="Arial"/>
            <w:spacing w:val="-3"/>
          </w:rPr>
          <w:t xml:space="preserve"> or her </w:t>
        </w:r>
      </w:ins>
      <w:ins w:id="1045" w:author="Rob DuValle" w:date="2016-03-01T14:43:00Z">
        <w:r w:rsidR="009369F0">
          <w:rPr>
            <w:rFonts w:ascii="Arial" w:hAnsi="Arial" w:cs="Arial"/>
            <w:spacing w:val="-3"/>
          </w:rPr>
          <w:t>suitability</w:t>
        </w:r>
      </w:ins>
      <w:ins w:id="1046" w:author="Rob DuValle" w:date="2016-03-01T14:42:00Z">
        <w:r w:rsidR="009369F0">
          <w:rPr>
            <w:rFonts w:ascii="Arial" w:hAnsi="Arial" w:cs="Arial"/>
            <w:spacing w:val="-3"/>
          </w:rPr>
          <w:t xml:space="preserve"> for continued employment</w:t>
        </w:r>
      </w:ins>
      <w:r w:rsidRPr="00651E3F">
        <w:rPr>
          <w:rFonts w:ascii="Arial" w:hAnsi="Arial" w:cs="Arial"/>
          <w:spacing w:val="-3"/>
        </w:rPr>
        <w:t xml:space="preserve">.  The </w:t>
      </w:r>
      <w:ins w:id="1047" w:author="Rob DuValle" w:date="2016-03-01T14:43:00Z">
        <w:r w:rsidR="009369F0">
          <w:rPr>
            <w:rFonts w:ascii="Arial" w:hAnsi="Arial" w:cs="Arial"/>
            <w:spacing w:val="-3"/>
          </w:rPr>
          <w:t xml:space="preserve">initial </w:t>
        </w:r>
      </w:ins>
      <w:r w:rsidRPr="00651E3F">
        <w:rPr>
          <w:rFonts w:ascii="Arial" w:hAnsi="Arial" w:cs="Arial"/>
          <w:spacing w:val="-3"/>
        </w:rPr>
        <w:t xml:space="preserve">probationary period shall begin when an employee is appointed to a COBEA represented position. </w:t>
      </w:r>
      <w:r w:rsidR="00641306">
        <w:rPr>
          <w:rFonts w:ascii="Arial" w:hAnsi="Arial" w:cs="Arial"/>
          <w:spacing w:val="-3"/>
        </w:rPr>
        <w:t xml:space="preserve"> </w:t>
      </w:r>
      <w:ins w:id="1048" w:author="Rob DuValle" w:date="2016-03-01T14:13:00Z">
        <w:r w:rsidR="00520392">
          <w:rPr>
            <w:rFonts w:ascii="Arial" w:hAnsi="Arial" w:cs="Arial"/>
            <w:spacing w:val="-3"/>
          </w:rPr>
          <w:t xml:space="preserve">Transition from </w:t>
        </w:r>
      </w:ins>
      <w:ins w:id="1049" w:author="Rob DuValle" w:date="2016-03-01T14:43:00Z">
        <w:r w:rsidR="009369F0">
          <w:rPr>
            <w:rFonts w:ascii="Arial" w:hAnsi="Arial" w:cs="Arial"/>
            <w:spacing w:val="-3"/>
          </w:rPr>
          <w:t xml:space="preserve">initial </w:t>
        </w:r>
      </w:ins>
      <w:ins w:id="1050" w:author="Rob DuValle" w:date="2016-03-01T14:13:00Z">
        <w:r w:rsidR="00F50B6B">
          <w:rPr>
            <w:rFonts w:ascii="Arial" w:hAnsi="Arial" w:cs="Arial"/>
            <w:spacing w:val="-3"/>
          </w:rPr>
          <w:t>probation</w:t>
        </w:r>
        <w:r w:rsidR="00520392">
          <w:rPr>
            <w:rFonts w:ascii="Arial" w:hAnsi="Arial" w:cs="Arial"/>
            <w:spacing w:val="-3"/>
          </w:rPr>
          <w:t xml:space="preserve"> to regular status may occur prior to </w:t>
        </w:r>
      </w:ins>
      <w:ins w:id="1051" w:author="Rob DuValle" w:date="2016-09-19T15:12:00Z">
        <w:r w:rsidR="00AD1D85">
          <w:rPr>
            <w:rFonts w:ascii="Arial" w:hAnsi="Arial" w:cs="Arial"/>
            <w:spacing w:val="-3"/>
          </w:rPr>
          <w:t>eighteen (18)</w:t>
        </w:r>
      </w:ins>
      <w:ins w:id="1052" w:author="Rob DuValle" w:date="2016-03-01T14:13:00Z">
        <w:r w:rsidR="00520392">
          <w:rPr>
            <w:rFonts w:ascii="Arial" w:hAnsi="Arial" w:cs="Arial"/>
            <w:spacing w:val="-3"/>
          </w:rPr>
          <w:t xml:space="preserve"> months at the City’s sole discretion.  </w:t>
        </w:r>
      </w:ins>
      <w:del w:id="1053" w:author="Rob DuValle" w:date="2016-03-01T14:13:00Z">
        <w:r w:rsidR="00641306" w:rsidDel="00520392">
          <w:rPr>
            <w:rFonts w:ascii="Arial" w:hAnsi="Arial" w:cs="Arial"/>
            <w:spacing w:val="-3"/>
          </w:rPr>
          <w:delText>Employees hired into Apprenticeships in the Water Reclamation Facility shall serve an eighteen (18) month probationary period.</w:delText>
        </w:r>
      </w:del>
    </w:p>
    <w:p w:rsidR="00AE7CB9" w:rsidRPr="00651E3F" w:rsidDel="005944CB" w:rsidRDefault="00AE7CB9">
      <w:pPr>
        <w:tabs>
          <w:tab w:val="left" w:pos="0"/>
        </w:tabs>
        <w:suppressAutoHyphens/>
        <w:spacing w:line="240" w:lineRule="auto"/>
        <w:rPr>
          <w:del w:id="1054" w:author="Rob DuValle" w:date="2016-09-26T10:32:00Z"/>
          <w:rFonts w:ascii="Arial" w:hAnsi="Arial" w:cs="Arial"/>
          <w:spacing w:val="-3"/>
        </w:rPr>
        <w:pPrChange w:id="1055" w:author="Rob DuValle" w:date="2016-09-26T10:23:00Z">
          <w:pPr>
            <w:tabs>
              <w:tab w:val="left" w:pos="0"/>
            </w:tabs>
            <w:suppressAutoHyphens/>
          </w:pPr>
        </w:pPrChange>
      </w:pPr>
    </w:p>
    <w:p w:rsidR="0045029D" w:rsidRDefault="00391B4E">
      <w:pPr>
        <w:tabs>
          <w:tab w:val="left" w:pos="0"/>
        </w:tabs>
        <w:suppressAutoHyphens/>
        <w:spacing w:line="240" w:lineRule="auto"/>
        <w:rPr>
          <w:ins w:id="1056" w:author="Rob DuValle" w:date="2016-03-01T14:44:00Z"/>
          <w:rFonts w:ascii="Arial" w:hAnsi="Arial" w:cs="Arial"/>
          <w:spacing w:val="-3"/>
        </w:rPr>
        <w:pPrChange w:id="1057" w:author="Rob DuValle" w:date="2016-09-26T10:23:00Z">
          <w:pPr>
            <w:tabs>
              <w:tab w:val="left" w:pos="0"/>
            </w:tabs>
            <w:suppressAutoHyphens/>
          </w:pPr>
        </w:pPrChange>
      </w:pPr>
      <w:r w:rsidRPr="00651E3F">
        <w:rPr>
          <w:rFonts w:ascii="Arial" w:hAnsi="Arial" w:cs="Arial"/>
          <w:spacing w:val="-3"/>
          <w:u w:val="single"/>
        </w:rPr>
        <w:t xml:space="preserve">Section </w:t>
      </w:r>
      <w:ins w:id="1058" w:author="Kim Voos" w:date="2016-09-26T09:58:00Z">
        <w:r w:rsidR="00FD52CC">
          <w:rPr>
            <w:rFonts w:ascii="Arial" w:hAnsi="Arial" w:cs="Arial"/>
            <w:spacing w:val="-3"/>
            <w:u w:val="single"/>
          </w:rPr>
          <w:t>9.</w:t>
        </w:r>
      </w:ins>
      <w:r w:rsidRPr="00651E3F">
        <w:rPr>
          <w:rFonts w:ascii="Arial" w:hAnsi="Arial" w:cs="Arial"/>
          <w:spacing w:val="-3"/>
          <w:u w:val="single"/>
        </w:rPr>
        <w:t>2</w:t>
      </w:r>
      <w:del w:id="1059" w:author="Rob DuValle" w:date="2016-09-26T10:32:00Z">
        <w:r w:rsidR="00810322" w:rsidRPr="00651E3F" w:rsidDel="005944CB">
          <w:rPr>
            <w:rFonts w:ascii="Arial" w:hAnsi="Arial" w:cs="Arial"/>
            <w:spacing w:val="-3"/>
            <w:u w:val="single"/>
          </w:rPr>
          <w:delText>.</w:delText>
        </w:r>
      </w:del>
      <w:r w:rsidR="00810322" w:rsidRPr="00651E3F">
        <w:rPr>
          <w:rFonts w:ascii="Arial" w:hAnsi="Arial" w:cs="Arial"/>
          <w:spacing w:val="-3"/>
        </w:rPr>
        <w:t xml:space="preserve">  </w:t>
      </w:r>
      <w:ins w:id="1060" w:author="Rob DuValle" w:date="2016-03-01T14:44:00Z">
        <w:r w:rsidR="009369F0">
          <w:rPr>
            <w:rFonts w:ascii="Arial" w:hAnsi="Arial" w:cs="Arial"/>
            <w:spacing w:val="-3"/>
          </w:rPr>
          <w:t>Termination</w:t>
        </w:r>
      </w:ins>
      <w:ins w:id="1061" w:author="Rob DuValle" w:date="2016-03-01T14:43:00Z">
        <w:r w:rsidR="009369F0">
          <w:rPr>
            <w:rFonts w:ascii="Arial" w:hAnsi="Arial" w:cs="Arial"/>
            <w:spacing w:val="-3"/>
          </w:rPr>
          <w:t xml:space="preserve"> of Probation.  </w:t>
        </w:r>
      </w:ins>
      <w:r w:rsidR="00AE7CB9" w:rsidRPr="00651E3F">
        <w:rPr>
          <w:rFonts w:ascii="Arial" w:hAnsi="Arial" w:cs="Arial"/>
          <w:spacing w:val="-3"/>
        </w:rPr>
        <w:t xml:space="preserve">The </w:t>
      </w:r>
      <w:r w:rsidR="00340EA6">
        <w:rPr>
          <w:rFonts w:ascii="Arial" w:hAnsi="Arial" w:cs="Arial"/>
          <w:spacing w:val="-3"/>
        </w:rPr>
        <w:t>City</w:t>
      </w:r>
      <w:r w:rsidR="00AE7CB9" w:rsidRPr="00651E3F">
        <w:rPr>
          <w:rFonts w:ascii="Arial" w:hAnsi="Arial" w:cs="Arial"/>
          <w:spacing w:val="-3"/>
        </w:rPr>
        <w:t xml:space="preserve"> may remove an employee at will within the probationary period if, in the opinion of the </w:t>
      </w:r>
      <w:r w:rsidR="00340EA6">
        <w:rPr>
          <w:rFonts w:ascii="Arial" w:hAnsi="Arial" w:cs="Arial"/>
          <w:spacing w:val="-3"/>
        </w:rPr>
        <w:t>City</w:t>
      </w:r>
      <w:r w:rsidR="00AE7CB9" w:rsidRPr="00651E3F">
        <w:rPr>
          <w:rFonts w:ascii="Arial" w:hAnsi="Arial" w:cs="Arial"/>
          <w:spacing w:val="-3"/>
        </w:rPr>
        <w:t>, the employee is unable or unwilling to perform the duties in a satisfactory manner or that the employee's habits and dependability do not merit continuance as an employee.  There shall be no grievance procedure for employees removed during the probationary period.</w:t>
      </w:r>
    </w:p>
    <w:p w:rsidR="009369F0" w:rsidRPr="00651E3F" w:rsidRDefault="009369F0">
      <w:pPr>
        <w:tabs>
          <w:tab w:val="left" w:pos="0"/>
        </w:tabs>
        <w:suppressAutoHyphens/>
        <w:spacing w:line="240" w:lineRule="auto"/>
        <w:rPr>
          <w:rFonts w:ascii="Arial" w:hAnsi="Arial" w:cs="Arial"/>
          <w:spacing w:val="-3"/>
        </w:rPr>
        <w:pPrChange w:id="1062" w:author="Rob DuValle" w:date="2016-09-26T10:23:00Z">
          <w:pPr>
            <w:tabs>
              <w:tab w:val="left" w:pos="0"/>
            </w:tabs>
            <w:suppressAutoHyphens/>
          </w:pPr>
        </w:pPrChange>
      </w:pPr>
      <w:ins w:id="1063" w:author="Rob DuValle" w:date="2016-03-01T14:44:00Z">
        <w:r w:rsidRPr="005944CB">
          <w:rPr>
            <w:rFonts w:ascii="Arial" w:hAnsi="Arial" w:cs="Arial"/>
            <w:spacing w:val="-3"/>
            <w:u w:val="single"/>
            <w:rPrChange w:id="1064" w:author="Rob DuValle" w:date="2016-09-26T10:33:00Z">
              <w:rPr>
                <w:rFonts w:ascii="Arial" w:hAnsi="Arial" w:cs="Arial"/>
                <w:spacing w:val="-3"/>
              </w:rPr>
            </w:rPrChange>
          </w:rPr>
          <w:t xml:space="preserve">Section </w:t>
        </w:r>
      </w:ins>
      <w:ins w:id="1065" w:author="Kim Voos" w:date="2016-09-26T09:58:00Z">
        <w:r w:rsidR="00FD52CC" w:rsidRPr="005944CB">
          <w:rPr>
            <w:rFonts w:ascii="Arial" w:hAnsi="Arial" w:cs="Arial"/>
            <w:spacing w:val="-3"/>
            <w:u w:val="single"/>
            <w:rPrChange w:id="1066" w:author="Rob DuValle" w:date="2016-09-26T10:33:00Z">
              <w:rPr>
                <w:rFonts w:ascii="Arial" w:hAnsi="Arial" w:cs="Arial"/>
                <w:spacing w:val="-3"/>
              </w:rPr>
            </w:rPrChange>
          </w:rPr>
          <w:t>9.</w:t>
        </w:r>
      </w:ins>
      <w:ins w:id="1067" w:author="Rob DuValle" w:date="2016-03-01T14:44:00Z">
        <w:r w:rsidRPr="005944CB">
          <w:rPr>
            <w:rFonts w:ascii="Arial" w:hAnsi="Arial" w:cs="Arial"/>
            <w:spacing w:val="-3"/>
            <w:u w:val="single"/>
            <w:rPrChange w:id="1068" w:author="Rob DuValle" w:date="2016-09-26T10:33:00Z">
              <w:rPr>
                <w:rFonts w:ascii="Arial" w:hAnsi="Arial" w:cs="Arial"/>
                <w:spacing w:val="-3"/>
              </w:rPr>
            </w:rPrChange>
          </w:rPr>
          <w:t>3</w:t>
        </w:r>
        <w:r>
          <w:rPr>
            <w:rFonts w:ascii="Arial" w:hAnsi="Arial" w:cs="Arial"/>
            <w:spacing w:val="-3"/>
          </w:rPr>
          <w:t xml:space="preserve">  </w:t>
        </w:r>
      </w:ins>
      <w:ins w:id="1069" w:author="Rob DuValle" w:date="2016-09-26T10:34:00Z">
        <w:r w:rsidR="005944CB">
          <w:rPr>
            <w:rFonts w:ascii="Arial" w:hAnsi="Arial" w:cs="Arial"/>
            <w:spacing w:val="-3"/>
          </w:rPr>
          <w:t xml:space="preserve"> </w:t>
        </w:r>
      </w:ins>
      <w:ins w:id="1070" w:author="Rob DuValle" w:date="2016-03-01T14:44:00Z">
        <w:r>
          <w:rPr>
            <w:rFonts w:ascii="Arial" w:hAnsi="Arial" w:cs="Arial"/>
            <w:spacing w:val="-3"/>
          </w:rPr>
          <w:t>Promotional and Lateral</w:t>
        </w:r>
      </w:ins>
      <w:ins w:id="1071" w:author="Rob DuValle" w:date="2016-03-01T14:46:00Z">
        <w:r w:rsidR="00A0037D">
          <w:rPr>
            <w:rFonts w:ascii="Arial" w:hAnsi="Arial" w:cs="Arial"/>
            <w:spacing w:val="-3"/>
          </w:rPr>
          <w:t xml:space="preserve"> Transfer</w:t>
        </w:r>
      </w:ins>
      <w:ins w:id="1072" w:author="Rob DuValle" w:date="2016-03-01T14:44:00Z">
        <w:r>
          <w:rPr>
            <w:rFonts w:ascii="Arial" w:hAnsi="Arial" w:cs="Arial"/>
            <w:spacing w:val="-3"/>
          </w:rPr>
          <w:t xml:space="preserve"> Probation.  Upon promotion or lateral tran</w:t>
        </w:r>
        <w:r w:rsidR="006E24AE">
          <w:rPr>
            <w:rFonts w:ascii="Arial" w:hAnsi="Arial" w:cs="Arial"/>
            <w:spacing w:val="-3"/>
          </w:rPr>
          <w:t>sfer, employees shall serve a six (6)</w:t>
        </w:r>
        <w:r>
          <w:rPr>
            <w:rFonts w:ascii="Arial" w:hAnsi="Arial" w:cs="Arial"/>
            <w:spacing w:val="-3"/>
          </w:rPr>
          <w:t xml:space="preserve"> month </w:t>
        </w:r>
        <w:r w:rsidR="00A0037D">
          <w:rPr>
            <w:rFonts w:ascii="Arial" w:hAnsi="Arial" w:cs="Arial"/>
            <w:spacing w:val="-3"/>
          </w:rPr>
          <w:t>prob</w:t>
        </w:r>
        <w:r w:rsidR="00392F90">
          <w:rPr>
            <w:rFonts w:ascii="Arial" w:hAnsi="Arial" w:cs="Arial"/>
            <w:spacing w:val="-3"/>
          </w:rPr>
          <w:t xml:space="preserve">ationary period to determine </w:t>
        </w:r>
      </w:ins>
      <w:ins w:id="1073" w:author="Rob DuValle" w:date="2016-09-22T12:16:00Z">
        <w:r w:rsidR="00392F90">
          <w:rPr>
            <w:rFonts w:ascii="Arial" w:hAnsi="Arial" w:cs="Arial"/>
            <w:spacing w:val="-3"/>
          </w:rPr>
          <w:t>their</w:t>
        </w:r>
      </w:ins>
      <w:ins w:id="1074" w:author="Rob DuValle" w:date="2016-03-01T14:44:00Z">
        <w:r w:rsidR="00A0037D">
          <w:rPr>
            <w:rFonts w:ascii="Arial" w:hAnsi="Arial" w:cs="Arial"/>
            <w:spacing w:val="-3"/>
          </w:rPr>
          <w:t xml:space="preserve"> suitability for continued employment in the classification t</w:t>
        </w:r>
        <w:r w:rsidR="005944CB">
          <w:rPr>
            <w:rFonts w:ascii="Arial" w:hAnsi="Arial" w:cs="Arial"/>
            <w:spacing w:val="-3"/>
          </w:rPr>
          <w:t>o which th</w:t>
        </w:r>
      </w:ins>
      <w:ins w:id="1075" w:author="Rob DuValle" w:date="2016-09-26T10:33:00Z">
        <w:r w:rsidR="005944CB">
          <w:rPr>
            <w:rFonts w:ascii="Arial" w:hAnsi="Arial" w:cs="Arial"/>
            <w:spacing w:val="-3"/>
          </w:rPr>
          <w:t>ey</w:t>
        </w:r>
      </w:ins>
      <w:ins w:id="1076" w:author="Rob DuValle" w:date="2016-03-01T14:44:00Z">
        <w:r w:rsidR="005944CB">
          <w:rPr>
            <w:rFonts w:ascii="Arial" w:hAnsi="Arial" w:cs="Arial"/>
            <w:spacing w:val="-3"/>
          </w:rPr>
          <w:t xml:space="preserve"> are promoted or transferred</w:t>
        </w:r>
        <w:r w:rsidR="00A0037D">
          <w:rPr>
            <w:rFonts w:ascii="Arial" w:hAnsi="Arial" w:cs="Arial"/>
            <w:spacing w:val="-3"/>
          </w:rPr>
          <w:t xml:space="preserve">.  </w:t>
        </w:r>
      </w:ins>
      <w:ins w:id="1077" w:author="Rob DuValle" w:date="2016-03-01T14:46:00Z">
        <w:r w:rsidR="00A0037D">
          <w:rPr>
            <w:rFonts w:ascii="Arial" w:hAnsi="Arial" w:cs="Arial"/>
            <w:spacing w:val="-3"/>
          </w:rPr>
          <w:t xml:space="preserve">A lateral transfer is defined as the movement </w:t>
        </w:r>
      </w:ins>
      <w:ins w:id="1078" w:author="Rob DuValle" w:date="2016-09-19T15:13:00Z">
        <w:r w:rsidR="006E24AE">
          <w:rPr>
            <w:rFonts w:ascii="Arial" w:hAnsi="Arial" w:cs="Arial"/>
            <w:spacing w:val="-3"/>
          </w:rPr>
          <w:t>from one classification to another classification within the same salary grade.  If an employee is promoted</w:t>
        </w:r>
      </w:ins>
      <w:ins w:id="1079" w:author="Rob DuValle" w:date="2016-09-22T11:51:00Z">
        <w:r w:rsidR="000104D1">
          <w:rPr>
            <w:rFonts w:ascii="Arial" w:hAnsi="Arial" w:cs="Arial"/>
            <w:spacing w:val="-3"/>
          </w:rPr>
          <w:t>/laterally transferred</w:t>
        </w:r>
      </w:ins>
      <w:ins w:id="1080" w:author="Rob DuValle" w:date="2016-09-19T15:14:00Z">
        <w:r w:rsidR="006E24AE">
          <w:rPr>
            <w:rFonts w:ascii="Arial" w:hAnsi="Arial" w:cs="Arial"/>
            <w:spacing w:val="-3"/>
          </w:rPr>
          <w:t xml:space="preserve"> and does not meet the requirements of the new position, the Ci</w:t>
        </w:r>
        <w:r w:rsidR="007D6D83">
          <w:rPr>
            <w:rFonts w:ascii="Arial" w:hAnsi="Arial" w:cs="Arial"/>
            <w:spacing w:val="-3"/>
          </w:rPr>
          <w:t>ty may return the employee to their</w:t>
        </w:r>
        <w:r w:rsidR="006E24AE">
          <w:rPr>
            <w:rFonts w:ascii="Arial" w:hAnsi="Arial" w:cs="Arial"/>
            <w:spacing w:val="-3"/>
          </w:rPr>
          <w:t xml:space="preserve"> former position provided a </w:t>
        </w:r>
      </w:ins>
      <w:ins w:id="1081" w:author="Rob DuValle" w:date="2016-09-19T15:15:00Z">
        <w:r w:rsidR="006E24AE">
          <w:rPr>
            <w:rFonts w:ascii="Arial" w:hAnsi="Arial" w:cs="Arial"/>
            <w:spacing w:val="-3"/>
          </w:rPr>
          <w:t>vacancy</w:t>
        </w:r>
      </w:ins>
      <w:ins w:id="1082" w:author="Rob DuValle" w:date="2016-09-19T15:14:00Z">
        <w:r w:rsidR="006E24AE">
          <w:rPr>
            <w:rFonts w:ascii="Arial" w:hAnsi="Arial" w:cs="Arial"/>
            <w:spacing w:val="-3"/>
          </w:rPr>
          <w:t xml:space="preserve"> exists in that previous </w:t>
        </w:r>
      </w:ins>
      <w:ins w:id="1083" w:author="Rob DuValle" w:date="2016-09-19T15:15:00Z">
        <w:r w:rsidR="006E24AE">
          <w:rPr>
            <w:rFonts w:ascii="Arial" w:hAnsi="Arial" w:cs="Arial"/>
            <w:spacing w:val="-3"/>
          </w:rPr>
          <w:t>position</w:t>
        </w:r>
      </w:ins>
      <w:ins w:id="1084" w:author="Rob DuValle" w:date="2016-09-19T15:14:00Z">
        <w:r w:rsidR="006E24AE">
          <w:rPr>
            <w:rFonts w:ascii="Arial" w:hAnsi="Arial" w:cs="Arial"/>
            <w:spacing w:val="-3"/>
          </w:rPr>
          <w:t>.</w:t>
        </w:r>
      </w:ins>
    </w:p>
    <w:p w:rsidR="00AE7CB9" w:rsidRPr="00651E3F" w:rsidDel="005944CB" w:rsidRDefault="00AE7CB9">
      <w:pPr>
        <w:spacing w:line="240" w:lineRule="auto"/>
        <w:rPr>
          <w:del w:id="1085" w:author="Rob DuValle" w:date="2016-09-26T10:32:00Z"/>
          <w:rFonts w:ascii="Arial" w:hAnsi="Arial" w:cs="Arial"/>
        </w:rPr>
        <w:pPrChange w:id="1086" w:author="Rob DuValle" w:date="2016-09-26T10:23:00Z">
          <w:pPr/>
        </w:pPrChange>
      </w:pPr>
    </w:p>
    <w:p w:rsidR="00AE7CB9" w:rsidRPr="00651E3F" w:rsidRDefault="00810322">
      <w:pPr>
        <w:pStyle w:val="Heading1"/>
        <w:rPr>
          <w:lang w:val="fr-FR"/>
        </w:rPr>
        <w:pPrChange w:id="1087" w:author="Rob DuValle" w:date="2016-09-26T10:23:00Z">
          <w:pPr>
            <w:tabs>
              <w:tab w:val="right" w:pos="5120"/>
            </w:tabs>
          </w:pPr>
        </w:pPrChange>
      </w:pPr>
      <w:bookmarkStart w:id="1088" w:name="_Toc462560240"/>
      <w:r w:rsidRPr="00651E3F">
        <w:rPr>
          <w:lang w:val="fr-FR"/>
        </w:rPr>
        <w:t xml:space="preserve">ARTICLE </w:t>
      </w:r>
      <w:r w:rsidR="00892C4B" w:rsidRPr="00651E3F">
        <w:rPr>
          <w:lang w:val="fr-FR"/>
        </w:rPr>
        <w:t>10</w:t>
      </w:r>
      <w:r w:rsidRPr="00651E3F">
        <w:rPr>
          <w:lang w:val="fr-FR"/>
        </w:rPr>
        <w:t xml:space="preserve"> </w:t>
      </w:r>
      <w:del w:id="1089" w:author="Rob DuValle" w:date="2016-09-19T15:15:00Z">
        <w:r w:rsidRPr="00651E3F" w:rsidDel="006E24AE">
          <w:rPr>
            <w:lang w:val="fr-FR"/>
          </w:rPr>
          <w:delText>-</w:delText>
        </w:r>
      </w:del>
      <w:ins w:id="1090" w:author="Rob DuValle" w:date="2016-09-19T15:15:00Z">
        <w:r w:rsidR="006E24AE">
          <w:rPr>
            <w:lang w:val="fr-FR"/>
          </w:rPr>
          <w:t>–</w:t>
        </w:r>
      </w:ins>
      <w:r w:rsidR="00AE7CB9" w:rsidRPr="00651E3F">
        <w:rPr>
          <w:lang w:val="fr-FR"/>
        </w:rPr>
        <w:t xml:space="preserve"> </w:t>
      </w:r>
      <w:ins w:id="1091" w:author="Rob DuValle" w:date="2016-09-19T15:15:00Z">
        <w:r w:rsidR="006E24AE">
          <w:rPr>
            <w:lang w:val="fr-FR"/>
          </w:rPr>
          <w:t xml:space="preserve">COACHING, COUNSELING AND FORMAL </w:t>
        </w:r>
      </w:ins>
      <w:r w:rsidR="00AE7CB9" w:rsidRPr="00651E3F">
        <w:rPr>
          <w:lang w:val="fr-FR"/>
        </w:rPr>
        <w:t>DISCIPLINE</w:t>
      </w:r>
      <w:bookmarkEnd w:id="1088"/>
      <w:del w:id="1092" w:author="Rob DuValle" w:date="2016-09-19T15:15:00Z">
        <w:r w:rsidR="00AE7CB9" w:rsidRPr="00651E3F" w:rsidDel="006E24AE">
          <w:rPr>
            <w:lang w:val="fr-FR"/>
          </w:rPr>
          <w:delText xml:space="preserve"> AND DISCHARGE</w:delText>
        </w:r>
      </w:del>
    </w:p>
    <w:p w:rsidR="00AE7CB9" w:rsidRPr="00651E3F" w:rsidRDefault="00AE7CB9">
      <w:pPr>
        <w:spacing w:line="240" w:lineRule="auto"/>
        <w:rPr>
          <w:rFonts w:ascii="Arial" w:hAnsi="Arial" w:cs="Arial"/>
          <w:u w:val="single"/>
          <w:lang w:val="fr-FR"/>
        </w:rPr>
        <w:pPrChange w:id="1093" w:author="Rob DuValle" w:date="2016-09-26T10:23:00Z">
          <w:pPr/>
        </w:pPrChange>
      </w:pPr>
    </w:p>
    <w:p w:rsidR="00AE7CB9" w:rsidRDefault="00AE7CB9">
      <w:pPr>
        <w:spacing w:line="240" w:lineRule="auto"/>
        <w:rPr>
          <w:ins w:id="1094" w:author="Rob DuValle" w:date="2016-03-01T15:05:00Z"/>
          <w:rFonts w:ascii="Arial" w:hAnsi="Arial" w:cs="Arial"/>
        </w:rPr>
        <w:pPrChange w:id="1095" w:author="Rob DuValle" w:date="2016-09-26T10:23:00Z">
          <w:pPr/>
        </w:pPrChange>
      </w:pPr>
      <w:r w:rsidRPr="00651E3F">
        <w:rPr>
          <w:rFonts w:ascii="Arial" w:hAnsi="Arial" w:cs="Arial"/>
          <w:u w:val="single"/>
          <w:lang w:val="fr-FR"/>
        </w:rPr>
        <w:t xml:space="preserve">Section </w:t>
      </w:r>
      <w:ins w:id="1096" w:author="Kim Voos" w:date="2016-09-26T09:59:00Z">
        <w:r w:rsidR="00FD52CC">
          <w:rPr>
            <w:rFonts w:ascii="Arial" w:hAnsi="Arial" w:cs="Arial"/>
            <w:u w:val="single"/>
            <w:lang w:val="fr-FR"/>
          </w:rPr>
          <w:t>10.</w:t>
        </w:r>
      </w:ins>
      <w:r w:rsidRPr="00651E3F">
        <w:rPr>
          <w:rFonts w:ascii="Arial" w:hAnsi="Arial" w:cs="Arial"/>
          <w:u w:val="single"/>
          <w:lang w:val="fr-FR"/>
        </w:rPr>
        <w:t>1</w:t>
      </w:r>
      <w:del w:id="1097" w:author="Rob DuValle" w:date="2016-09-26T10:34:00Z">
        <w:r w:rsidRPr="00651E3F" w:rsidDel="005944CB">
          <w:rPr>
            <w:rFonts w:ascii="Arial" w:hAnsi="Arial" w:cs="Arial"/>
            <w:u w:val="single"/>
            <w:lang w:val="fr-FR"/>
          </w:rPr>
          <w:delText>.</w:delText>
        </w:r>
      </w:del>
      <w:r w:rsidRPr="00651E3F">
        <w:rPr>
          <w:rFonts w:ascii="Arial" w:hAnsi="Arial" w:cs="Arial"/>
          <w:lang w:val="fr-FR"/>
        </w:rPr>
        <w:t xml:space="preserve">  </w:t>
      </w:r>
      <w:r w:rsidRPr="00651E3F">
        <w:rPr>
          <w:rFonts w:ascii="Arial" w:hAnsi="Arial" w:cs="Arial"/>
        </w:rPr>
        <w:t xml:space="preserve">The principles of progressive discipline shall be used except when the nature of the problem requires more immediate action.  An employee shall not be disciplined or discharged without </w:t>
      </w:r>
      <w:ins w:id="1098" w:author="Rob DuValle" w:date="2016-09-19T15:15:00Z">
        <w:r w:rsidR="006E24AE">
          <w:rPr>
            <w:rFonts w:ascii="Arial" w:hAnsi="Arial" w:cs="Arial"/>
          </w:rPr>
          <w:t xml:space="preserve">just </w:t>
        </w:r>
      </w:ins>
      <w:r w:rsidRPr="00651E3F">
        <w:rPr>
          <w:rFonts w:ascii="Arial" w:hAnsi="Arial" w:cs="Arial"/>
        </w:rPr>
        <w:t>cause.</w:t>
      </w:r>
    </w:p>
    <w:p w:rsidR="00274479" w:rsidRPr="000104D1" w:rsidRDefault="001539A8">
      <w:pPr>
        <w:pStyle w:val="WPDefaults"/>
        <w:spacing w:line="240" w:lineRule="auto"/>
        <w:rPr>
          <w:ins w:id="1099" w:author="Rob DuValle" w:date="2016-03-01T15:06:00Z"/>
          <w:rFonts w:ascii="Arial" w:hAnsi="Arial" w:cs="Arial"/>
          <w:rPrChange w:id="1100" w:author="Rob DuValle" w:date="2016-09-22T11:52:00Z">
            <w:rPr>
              <w:ins w:id="1101" w:author="Rob DuValle" w:date="2016-03-01T15:06:00Z"/>
              <w:u w:val="double"/>
            </w:rPr>
          </w:rPrChange>
        </w:rPr>
        <w:pPrChange w:id="1102" w:author="Rob DuValle" w:date="2016-09-26T10:23:00Z">
          <w:pPr>
            <w:pStyle w:val="WPDefaults"/>
          </w:pPr>
        </w:pPrChange>
      </w:pPr>
      <w:ins w:id="1103" w:author="Rob DuValle" w:date="2016-03-01T15:07:00Z">
        <w:r w:rsidRPr="000104D1">
          <w:rPr>
            <w:rFonts w:ascii="Arial" w:hAnsi="Arial" w:cs="Arial"/>
            <w:u w:val="single"/>
            <w:rPrChange w:id="1104" w:author="Rob DuValle" w:date="2016-09-22T11:52:00Z">
              <w:rPr>
                <w:rFonts w:ascii="Arial" w:hAnsi="Arial" w:cs="Arial"/>
                <w:u w:val="double"/>
              </w:rPr>
            </w:rPrChange>
          </w:rPr>
          <w:t xml:space="preserve">Section </w:t>
        </w:r>
      </w:ins>
      <w:ins w:id="1105" w:author="Kim Voos" w:date="2016-09-26T09:59:00Z">
        <w:r w:rsidR="00FD52CC">
          <w:rPr>
            <w:rFonts w:ascii="Arial" w:hAnsi="Arial" w:cs="Arial"/>
            <w:u w:val="single"/>
          </w:rPr>
          <w:t>10.</w:t>
        </w:r>
      </w:ins>
      <w:ins w:id="1106" w:author="Rob DuValle" w:date="2016-03-01T15:07:00Z">
        <w:r w:rsidRPr="000104D1">
          <w:rPr>
            <w:rFonts w:ascii="Arial" w:hAnsi="Arial" w:cs="Arial"/>
            <w:u w:val="single"/>
            <w:rPrChange w:id="1107" w:author="Rob DuValle" w:date="2016-09-22T11:52:00Z">
              <w:rPr>
                <w:rFonts w:ascii="Arial" w:hAnsi="Arial" w:cs="Arial"/>
                <w:u w:val="double"/>
              </w:rPr>
            </w:rPrChange>
          </w:rPr>
          <w:t>2</w:t>
        </w:r>
        <w:r w:rsidRPr="000104D1">
          <w:rPr>
            <w:rFonts w:ascii="Arial" w:hAnsi="Arial" w:cs="Arial"/>
            <w:rPrChange w:id="1108" w:author="Rob DuValle" w:date="2016-09-22T11:52:00Z">
              <w:rPr>
                <w:rFonts w:ascii="Arial" w:hAnsi="Arial" w:cs="Arial"/>
                <w:u w:val="double"/>
              </w:rPr>
            </w:rPrChange>
          </w:rPr>
          <w:t xml:space="preserve">  </w:t>
        </w:r>
      </w:ins>
      <w:ins w:id="1109" w:author="Rob DuValle" w:date="2016-09-19T15:15:00Z">
        <w:r w:rsidR="006E24AE" w:rsidRPr="000104D1">
          <w:rPr>
            <w:rFonts w:ascii="Arial" w:hAnsi="Arial" w:cs="Arial"/>
            <w:rPrChange w:id="1110" w:author="Rob DuValle" w:date="2016-09-22T11:52:00Z">
              <w:rPr>
                <w:rFonts w:ascii="Arial" w:hAnsi="Arial" w:cs="Arial"/>
                <w:u w:val="double"/>
              </w:rPr>
            </w:rPrChange>
          </w:rPr>
          <w:t xml:space="preserve">Coaching and </w:t>
        </w:r>
      </w:ins>
      <w:ins w:id="1111" w:author="Rob DuValle" w:date="2016-03-01T15:06:00Z">
        <w:r w:rsidRPr="000104D1">
          <w:rPr>
            <w:rFonts w:ascii="Arial" w:hAnsi="Arial" w:cs="Arial"/>
            <w:rPrChange w:id="1112" w:author="Rob DuValle" w:date="2016-09-22T11:52:00Z">
              <w:rPr>
                <w:rFonts w:ascii="Arial" w:hAnsi="Arial" w:cs="Arial"/>
                <w:u w:val="double"/>
              </w:rPr>
            </w:rPrChange>
          </w:rPr>
          <w:t>Counseling.</w:t>
        </w:r>
        <w:r w:rsidR="00274479" w:rsidRPr="000104D1">
          <w:rPr>
            <w:rFonts w:ascii="Arial" w:hAnsi="Arial" w:cs="Arial"/>
            <w:rPrChange w:id="1113" w:author="Rob DuValle" w:date="2016-09-22T11:52:00Z">
              <w:rPr>
                <w:u w:val="double"/>
              </w:rPr>
            </w:rPrChange>
          </w:rPr>
          <w:t xml:space="preserve">  </w:t>
        </w:r>
      </w:ins>
      <w:ins w:id="1114" w:author="Rob DuValle" w:date="2016-09-19T15:16:00Z">
        <w:r w:rsidR="006E24AE" w:rsidRPr="000104D1">
          <w:rPr>
            <w:rFonts w:ascii="Arial" w:hAnsi="Arial" w:cs="Arial"/>
            <w:rPrChange w:id="1115" w:author="Rob DuValle" w:date="2016-09-22T11:52:00Z">
              <w:rPr>
                <w:rFonts w:ascii="Arial" w:hAnsi="Arial" w:cs="Arial"/>
                <w:u w:val="double"/>
              </w:rPr>
            </w:rPrChange>
          </w:rPr>
          <w:t>Coaching and</w:t>
        </w:r>
      </w:ins>
      <w:ins w:id="1116" w:author="Rob DuValle" w:date="2016-03-01T15:06:00Z">
        <w:r w:rsidR="00274479" w:rsidRPr="000104D1">
          <w:rPr>
            <w:rFonts w:ascii="Arial" w:hAnsi="Arial" w:cs="Arial"/>
            <w:rPrChange w:id="1117" w:author="Rob DuValle" w:date="2016-09-22T11:52:00Z">
              <w:rPr>
                <w:u w:val="double"/>
              </w:rPr>
            </w:rPrChange>
          </w:rPr>
          <w:t xml:space="preserve"> counseling are not considered discipline and may not be protested through the grievance process.  Examples may include directives, letters of confirmations of verbal counseling or letters of expectation.   These are less formal means of resolving issues related to daily operations or conflicts.  Counseling may serve as notice to the employee for future disciplines.  Counseling can be maintained in the supervisory file for review for yearly evaluations, but are not placed in the personnel file.  Upon request, an employee may review and request copies of</w:t>
        </w:r>
        <w:r w:rsidR="007D6D83" w:rsidRPr="000104D1">
          <w:rPr>
            <w:rFonts w:ascii="Arial" w:hAnsi="Arial" w:cs="Arial"/>
            <w:rPrChange w:id="1118" w:author="Rob DuValle" w:date="2016-09-22T11:52:00Z">
              <w:rPr>
                <w:rFonts w:ascii="Arial" w:hAnsi="Arial" w:cs="Arial"/>
                <w:u w:val="double"/>
              </w:rPr>
            </w:rPrChange>
          </w:rPr>
          <w:t xml:space="preserve"> counseling documents in their</w:t>
        </w:r>
        <w:r w:rsidR="00274479" w:rsidRPr="000104D1">
          <w:rPr>
            <w:rFonts w:ascii="Arial" w:hAnsi="Arial" w:cs="Arial"/>
            <w:rPrChange w:id="1119" w:author="Rob DuValle" w:date="2016-09-22T11:52:00Z">
              <w:rPr>
                <w:u w:val="double"/>
              </w:rPr>
            </w:rPrChange>
          </w:rPr>
          <w:t xml:space="preserve"> supervisory file.  The employee may submit a written rebuttal to the counseling, which will be maintained in the supervisory file with the counseling document.  Nothing in this Section shall be construed to prevent or prohibit the </w:t>
        </w:r>
        <w:r w:rsidRPr="000104D1">
          <w:rPr>
            <w:rFonts w:ascii="Arial" w:hAnsi="Arial" w:cs="Arial"/>
            <w:rPrChange w:id="1120" w:author="Rob DuValle" w:date="2016-09-22T11:52:00Z">
              <w:rPr>
                <w:rFonts w:ascii="Arial" w:hAnsi="Arial" w:cs="Arial"/>
                <w:u w:val="double"/>
              </w:rPr>
            </w:rPrChange>
          </w:rPr>
          <w:t xml:space="preserve">City </w:t>
        </w:r>
        <w:r w:rsidR="00274479" w:rsidRPr="000104D1">
          <w:rPr>
            <w:rFonts w:ascii="Arial" w:hAnsi="Arial" w:cs="Arial"/>
            <w:rPrChange w:id="1121" w:author="Rob DuValle" w:date="2016-09-22T11:52:00Z">
              <w:rPr>
                <w:u w:val="double"/>
              </w:rPr>
            </w:rPrChange>
          </w:rPr>
          <w:t xml:space="preserve">from discussing operational matters informally with employees.  </w:t>
        </w:r>
      </w:ins>
    </w:p>
    <w:p w:rsidR="00274479" w:rsidRPr="00651E3F" w:rsidDel="005944CB" w:rsidRDefault="00274479">
      <w:pPr>
        <w:spacing w:line="240" w:lineRule="auto"/>
        <w:rPr>
          <w:del w:id="1122" w:author="Rob DuValle" w:date="2016-09-26T10:34:00Z"/>
          <w:rFonts w:ascii="Arial" w:hAnsi="Arial" w:cs="Arial"/>
        </w:rPr>
        <w:pPrChange w:id="1123" w:author="Rob DuValle" w:date="2016-09-26T10:23:00Z">
          <w:pPr/>
        </w:pPrChange>
      </w:pPr>
    </w:p>
    <w:p w:rsidR="00AE7CB9" w:rsidRPr="00651E3F" w:rsidDel="001539A8" w:rsidRDefault="00AE7CB9">
      <w:pPr>
        <w:spacing w:line="240" w:lineRule="auto"/>
        <w:rPr>
          <w:del w:id="1124" w:author="Rob DuValle" w:date="2016-03-01T15:06:00Z"/>
          <w:rFonts w:ascii="Arial" w:hAnsi="Arial" w:cs="Arial"/>
        </w:rPr>
        <w:pPrChange w:id="1125" w:author="Rob DuValle" w:date="2016-09-26T10:23:00Z">
          <w:pPr/>
        </w:pPrChange>
      </w:pPr>
    </w:p>
    <w:p w:rsidR="00AE7CB9" w:rsidRPr="00651E3F" w:rsidRDefault="00AE7CB9">
      <w:pPr>
        <w:spacing w:line="240" w:lineRule="auto"/>
        <w:rPr>
          <w:rFonts w:ascii="Arial" w:hAnsi="Arial" w:cs="Arial"/>
        </w:rPr>
        <w:pPrChange w:id="1126" w:author="Rob DuValle" w:date="2016-09-26T10:23:00Z">
          <w:pPr/>
        </w:pPrChange>
      </w:pPr>
      <w:r w:rsidRPr="00651E3F">
        <w:rPr>
          <w:rFonts w:ascii="Arial" w:hAnsi="Arial" w:cs="Arial"/>
          <w:u w:val="single"/>
        </w:rPr>
        <w:t xml:space="preserve">Section </w:t>
      </w:r>
      <w:ins w:id="1127" w:author="Kim Voos" w:date="2016-09-26T09:59:00Z">
        <w:r w:rsidR="00FD52CC">
          <w:rPr>
            <w:rFonts w:ascii="Arial" w:hAnsi="Arial" w:cs="Arial"/>
            <w:u w:val="single"/>
          </w:rPr>
          <w:t>10.</w:t>
        </w:r>
      </w:ins>
      <w:ins w:id="1128" w:author="Rob DuValle" w:date="2016-03-01T15:07:00Z">
        <w:r w:rsidR="001539A8">
          <w:rPr>
            <w:rFonts w:ascii="Arial" w:hAnsi="Arial" w:cs="Arial"/>
            <w:u w:val="single"/>
          </w:rPr>
          <w:t>3</w:t>
        </w:r>
      </w:ins>
      <w:del w:id="1129" w:author="Rob DuValle" w:date="2016-03-01T15:07:00Z">
        <w:r w:rsidRPr="00651E3F" w:rsidDel="001539A8">
          <w:rPr>
            <w:rFonts w:ascii="Arial" w:hAnsi="Arial" w:cs="Arial"/>
            <w:u w:val="single"/>
          </w:rPr>
          <w:delText>2</w:delText>
        </w:r>
      </w:del>
      <w:del w:id="1130" w:author="Rob DuValle" w:date="2016-09-26T10:34:00Z">
        <w:r w:rsidRPr="00651E3F" w:rsidDel="005944CB">
          <w:rPr>
            <w:rFonts w:ascii="Arial" w:hAnsi="Arial" w:cs="Arial"/>
            <w:u w:val="single"/>
          </w:rPr>
          <w:delText>.</w:delText>
        </w:r>
      </w:del>
      <w:r w:rsidRPr="00651E3F">
        <w:rPr>
          <w:rFonts w:ascii="Arial" w:hAnsi="Arial" w:cs="Arial"/>
        </w:rPr>
        <w:t xml:space="preserve">  </w:t>
      </w:r>
      <w:del w:id="1131" w:author="Rob DuValle" w:date="2016-03-01T15:07:00Z">
        <w:r w:rsidRPr="00651E3F" w:rsidDel="001539A8">
          <w:rPr>
            <w:rFonts w:ascii="Arial" w:hAnsi="Arial" w:cs="Arial"/>
          </w:rPr>
          <w:delText xml:space="preserve">Progressive </w:delText>
        </w:r>
      </w:del>
      <w:ins w:id="1132" w:author="Rob DuValle" w:date="2016-03-01T15:07:00Z">
        <w:r w:rsidR="001539A8">
          <w:rPr>
            <w:rFonts w:ascii="Arial" w:hAnsi="Arial" w:cs="Arial"/>
          </w:rPr>
          <w:t xml:space="preserve">Formal Discipline. </w:t>
        </w:r>
        <w:r w:rsidR="001539A8" w:rsidRPr="00651E3F">
          <w:rPr>
            <w:rFonts w:ascii="Arial" w:hAnsi="Arial" w:cs="Arial"/>
          </w:rPr>
          <w:t xml:space="preserve"> </w:t>
        </w:r>
        <w:r w:rsidR="001539A8">
          <w:rPr>
            <w:rFonts w:ascii="Arial" w:hAnsi="Arial" w:cs="Arial"/>
          </w:rPr>
          <w:t xml:space="preserve">Formal </w:t>
        </w:r>
      </w:ins>
      <w:r w:rsidRPr="00651E3F">
        <w:rPr>
          <w:rFonts w:ascii="Arial" w:hAnsi="Arial" w:cs="Arial"/>
        </w:rPr>
        <w:t>discipline shall normally consist of the following which will be documented by written memo reciting the date and reasons for the discipline:</w:t>
      </w:r>
    </w:p>
    <w:p w:rsidR="00AE7CB9" w:rsidRPr="00651E3F" w:rsidDel="005944CB" w:rsidRDefault="00AE7CB9">
      <w:pPr>
        <w:spacing w:line="240" w:lineRule="auto"/>
        <w:rPr>
          <w:del w:id="1133" w:author="Rob DuValle" w:date="2016-09-26T10:34:00Z"/>
          <w:rFonts w:ascii="Arial" w:hAnsi="Arial" w:cs="Arial"/>
        </w:rPr>
        <w:pPrChange w:id="1134" w:author="Rob DuValle" w:date="2016-09-26T10:23:00Z">
          <w:pPr/>
        </w:pPrChange>
      </w:pPr>
    </w:p>
    <w:p w:rsidR="00AE7CB9" w:rsidRPr="00651E3F" w:rsidDel="00633DB6" w:rsidRDefault="00F85291">
      <w:pPr>
        <w:tabs>
          <w:tab w:val="left" w:pos="1496"/>
          <w:tab w:val="right" w:pos="3369"/>
        </w:tabs>
        <w:spacing w:line="240" w:lineRule="auto"/>
        <w:ind w:left="742"/>
        <w:rPr>
          <w:del w:id="1135" w:author="Rob DuValle" w:date="2016-03-01T15:23:00Z"/>
          <w:rFonts w:ascii="Arial" w:hAnsi="Arial" w:cs="Arial"/>
        </w:rPr>
        <w:pPrChange w:id="1136" w:author="Rob DuValle" w:date="2016-09-26T10:23:00Z">
          <w:pPr>
            <w:tabs>
              <w:tab w:val="left" w:pos="1496"/>
              <w:tab w:val="right" w:pos="3369"/>
            </w:tabs>
            <w:ind w:left="742"/>
          </w:pPr>
        </w:pPrChange>
      </w:pPr>
      <w:del w:id="1137" w:author="Rob DuValle" w:date="2016-03-01T15:23:00Z">
        <w:r w:rsidRPr="00651E3F" w:rsidDel="00633DB6">
          <w:rPr>
            <w:rFonts w:ascii="Arial" w:hAnsi="Arial" w:cs="Arial"/>
          </w:rPr>
          <w:delText>(</w:delText>
        </w:r>
        <w:r w:rsidR="00AE7CB9" w:rsidRPr="00651E3F" w:rsidDel="00633DB6">
          <w:rPr>
            <w:rFonts w:ascii="Arial" w:hAnsi="Arial" w:cs="Arial"/>
          </w:rPr>
          <w:delText>a)</w:delText>
        </w:r>
      </w:del>
      <w:del w:id="1138" w:author="Rob DuValle" w:date="2016-03-01T15:07:00Z">
        <w:r w:rsidR="00AE7CB9" w:rsidRPr="00651E3F" w:rsidDel="001539A8">
          <w:rPr>
            <w:rFonts w:ascii="Arial" w:hAnsi="Arial" w:cs="Arial"/>
          </w:rPr>
          <w:tab/>
          <w:delText>Oral warning</w:delText>
        </w:r>
        <w:r w:rsidR="00106922" w:rsidDel="001539A8">
          <w:rPr>
            <w:rFonts w:ascii="Arial" w:hAnsi="Arial" w:cs="Arial"/>
          </w:rPr>
          <w:delText xml:space="preserve"> – Use notice form, Appendix A</w:delText>
        </w:r>
      </w:del>
    </w:p>
    <w:p w:rsidR="00633DB6" w:rsidRPr="00651E3F" w:rsidDel="00633DB6" w:rsidRDefault="00F85291">
      <w:pPr>
        <w:tabs>
          <w:tab w:val="left" w:pos="1496"/>
          <w:tab w:val="right" w:pos="3369"/>
        </w:tabs>
        <w:spacing w:line="240" w:lineRule="auto"/>
        <w:ind w:left="742"/>
        <w:rPr>
          <w:del w:id="1139" w:author="Rob DuValle" w:date="2016-03-01T15:23:00Z"/>
          <w:rFonts w:ascii="Arial" w:hAnsi="Arial" w:cs="Arial"/>
        </w:rPr>
        <w:pPrChange w:id="1140" w:author="Rob DuValle" w:date="2016-09-26T10:23:00Z">
          <w:pPr>
            <w:tabs>
              <w:tab w:val="left" w:pos="1496"/>
              <w:tab w:val="right" w:pos="3369"/>
            </w:tabs>
            <w:ind w:left="742"/>
          </w:pPr>
        </w:pPrChange>
      </w:pPr>
      <w:del w:id="1141" w:author="Rob DuValle" w:date="2016-03-01T15:23:00Z">
        <w:r w:rsidRPr="00651E3F" w:rsidDel="00633DB6">
          <w:rPr>
            <w:rFonts w:ascii="Arial" w:hAnsi="Arial" w:cs="Arial"/>
          </w:rPr>
          <w:delText>(</w:delText>
        </w:r>
        <w:r w:rsidR="00AE7CB9" w:rsidRPr="00651E3F" w:rsidDel="00633DB6">
          <w:rPr>
            <w:rFonts w:ascii="Arial" w:hAnsi="Arial" w:cs="Arial"/>
          </w:rPr>
          <w:delText>b)</w:delText>
        </w:r>
        <w:r w:rsidR="00AE7CB9" w:rsidRPr="00651E3F" w:rsidDel="00633DB6">
          <w:rPr>
            <w:rFonts w:ascii="Arial" w:hAnsi="Arial" w:cs="Arial"/>
          </w:rPr>
          <w:tab/>
          <w:delText>Written warning</w:delText>
        </w:r>
      </w:del>
    </w:p>
    <w:p w:rsidR="00AE7CB9" w:rsidRPr="00651E3F" w:rsidDel="00633DB6" w:rsidRDefault="00F85291">
      <w:pPr>
        <w:tabs>
          <w:tab w:val="left" w:pos="1496"/>
          <w:tab w:val="right" w:pos="3369"/>
        </w:tabs>
        <w:spacing w:line="240" w:lineRule="auto"/>
        <w:ind w:left="742"/>
        <w:rPr>
          <w:del w:id="1142" w:author="Rob DuValle" w:date="2016-03-01T15:23:00Z"/>
          <w:rFonts w:ascii="Arial" w:hAnsi="Arial" w:cs="Arial"/>
          <w:lang w:val="fr-FR"/>
        </w:rPr>
        <w:pPrChange w:id="1143" w:author="Rob DuValle" w:date="2016-09-26T10:23:00Z">
          <w:pPr>
            <w:tabs>
              <w:tab w:val="left" w:pos="1496"/>
              <w:tab w:val="right" w:pos="3369"/>
            </w:tabs>
            <w:ind w:left="742"/>
          </w:pPr>
        </w:pPrChange>
      </w:pPr>
      <w:del w:id="1144" w:author="Rob DuValle" w:date="2016-03-01T15:23:00Z">
        <w:r w:rsidRPr="00651E3F" w:rsidDel="00633DB6">
          <w:rPr>
            <w:rFonts w:ascii="Arial" w:hAnsi="Arial" w:cs="Arial"/>
            <w:lang w:val="fr-FR"/>
          </w:rPr>
          <w:delText>(</w:delText>
        </w:r>
        <w:r w:rsidR="00AE7CB9" w:rsidRPr="00651E3F" w:rsidDel="00633DB6">
          <w:rPr>
            <w:rFonts w:ascii="Arial" w:hAnsi="Arial" w:cs="Arial"/>
            <w:lang w:val="fr-FR"/>
          </w:rPr>
          <w:delText>c)</w:delText>
        </w:r>
        <w:r w:rsidR="00AE7CB9" w:rsidRPr="00651E3F" w:rsidDel="00633DB6">
          <w:rPr>
            <w:rFonts w:ascii="Arial" w:hAnsi="Arial" w:cs="Arial"/>
            <w:lang w:val="fr-FR"/>
          </w:rPr>
          <w:tab/>
          <w:delText>Suspension</w:delText>
        </w:r>
        <w:r w:rsidR="00B807E4" w:rsidDel="00633DB6">
          <w:rPr>
            <w:rFonts w:ascii="Arial" w:hAnsi="Arial" w:cs="Arial"/>
            <w:lang w:val="fr-FR"/>
          </w:rPr>
          <w:delText xml:space="preserve">  and/or </w:delText>
        </w:r>
        <w:r w:rsidR="00B807E4" w:rsidRPr="006315F4" w:rsidDel="00633DB6">
          <w:rPr>
            <w:rFonts w:ascii="Arial" w:hAnsi="Arial" w:cs="Arial"/>
            <w:rPrChange w:id="1145" w:author="Rob DuValle" w:date="2016-03-01T15:13:00Z">
              <w:rPr>
                <w:rFonts w:ascii="Arial" w:hAnsi="Arial" w:cs="Arial"/>
                <w:lang w:val="fr-FR"/>
              </w:rPr>
            </w:rPrChange>
          </w:rPr>
          <w:delText>demotion</w:delText>
        </w:r>
      </w:del>
    </w:p>
    <w:p w:rsidR="000B7768" w:rsidDel="00633DB6" w:rsidRDefault="00F85291">
      <w:pPr>
        <w:tabs>
          <w:tab w:val="left" w:pos="1496"/>
          <w:tab w:val="right" w:pos="3369"/>
        </w:tabs>
        <w:spacing w:line="240" w:lineRule="auto"/>
        <w:ind w:left="742"/>
        <w:rPr>
          <w:del w:id="1146" w:author="Rob DuValle" w:date="2016-03-01T15:23:00Z"/>
          <w:rFonts w:ascii="Arial" w:hAnsi="Arial" w:cs="Arial"/>
        </w:rPr>
        <w:pPrChange w:id="1147" w:author="Rob DuValle" w:date="2016-09-26T10:23:00Z">
          <w:pPr>
            <w:tabs>
              <w:tab w:val="left" w:pos="1496"/>
              <w:tab w:val="right" w:pos="3369"/>
            </w:tabs>
            <w:ind w:left="742"/>
          </w:pPr>
        </w:pPrChange>
      </w:pPr>
      <w:del w:id="1148" w:author="Rob DuValle" w:date="2016-03-01T15:23:00Z">
        <w:r w:rsidRPr="00651E3F" w:rsidDel="00633DB6">
          <w:rPr>
            <w:rFonts w:ascii="Arial" w:hAnsi="Arial" w:cs="Arial"/>
            <w:lang w:val="fr-FR"/>
          </w:rPr>
          <w:delText>(</w:delText>
        </w:r>
        <w:r w:rsidR="00AE7CB9" w:rsidRPr="00651E3F" w:rsidDel="00633DB6">
          <w:rPr>
            <w:rFonts w:ascii="Arial" w:hAnsi="Arial" w:cs="Arial"/>
            <w:lang w:val="fr-FR"/>
          </w:rPr>
          <w:delText>d)</w:delText>
        </w:r>
        <w:r w:rsidR="00AE7CB9" w:rsidRPr="00651E3F" w:rsidDel="00633DB6">
          <w:rPr>
            <w:rFonts w:ascii="Arial" w:hAnsi="Arial" w:cs="Arial"/>
            <w:lang w:val="fr-FR"/>
          </w:rPr>
          <w:tab/>
        </w:r>
        <w:r w:rsidR="00AE7CB9" w:rsidRPr="008F2B71" w:rsidDel="00633DB6">
          <w:rPr>
            <w:rFonts w:ascii="Arial" w:hAnsi="Arial" w:cs="Arial"/>
            <w:rPrChange w:id="1149" w:author="Rob DuValle" w:date="2016-03-01T15:14:00Z">
              <w:rPr>
                <w:rFonts w:ascii="Arial" w:hAnsi="Arial" w:cs="Arial"/>
                <w:lang w:val="fr-FR"/>
              </w:rPr>
            </w:rPrChange>
          </w:rPr>
          <w:delText>Discharge</w:delText>
        </w:r>
      </w:del>
    </w:p>
    <w:p w:rsidR="00633DB6" w:rsidRPr="00633DB6" w:rsidRDefault="00633DB6">
      <w:pPr>
        <w:numPr>
          <w:ilvl w:val="0"/>
          <w:numId w:val="58"/>
        </w:numPr>
        <w:tabs>
          <w:tab w:val="left" w:pos="1496"/>
          <w:tab w:val="right" w:pos="3369"/>
        </w:tabs>
        <w:spacing w:line="240" w:lineRule="auto"/>
        <w:rPr>
          <w:ins w:id="1150" w:author="Rob DuValle" w:date="2016-03-01T15:24:00Z"/>
          <w:rFonts w:ascii="Arial" w:hAnsi="Arial" w:cs="Arial"/>
          <w:lang w:val="fr-FR"/>
          <w:rPrChange w:id="1151" w:author="Rob DuValle" w:date="2016-03-01T15:24:00Z">
            <w:rPr>
              <w:ins w:id="1152" w:author="Rob DuValle" w:date="2016-03-01T15:24:00Z"/>
              <w:rFonts w:ascii="Arial" w:hAnsi="Arial" w:cs="Arial"/>
            </w:rPr>
          </w:rPrChange>
        </w:rPr>
        <w:pPrChange w:id="1153" w:author="Rob DuValle" w:date="2016-09-26T10:23:00Z">
          <w:pPr>
            <w:tabs>
              <w:tab w:val="left" w:pos="1496"/>
              <w:tab w:val="right" w:pos="3369"/>
            </w:tabs>
            <w:ind w:left="742"/>
          </w:pPr>
        </w:pPrChange>
      </w:pPr>
      <w:ins w:id="1154" w:author="Rob DuValle" w:date="2016-03-01T15:24:00Z">
        <w:r>
          <w:rPr>
            <w:rFonts w:ascii="Arial" w:hAnsi="Arial" w:cs="Arial"/>
          </w:rPr>
          <w:t>Written Reprimand</w:t>
        </w:r>
      </w:ins>
    </w:p>
    <w:p w:rsidR="00633DB6" w:rsidRDefault="00633DB6">
      <w:pPr>
        <w:numPr>
          <w:ilvl w:val="0"/>
          <w:numId w:val="58"/>
        </w:numPr>
        <w:tabs>
          <w:tab w:val="left" w:pos="1496"/>
          <w:tab w:val="right" w:pos="3369"/>
        </w:tabs>
        <w:spacing w:line="240" w:lineRule="auto"/>
        <w:rPr>
          <w:ins w:id="1155" w:author="Rob DuValle" w:date="2016-03-01T15:24:00Z"/>
          <w:rFonts w:ascii="Arial" w:hAnsi="Arial" w:cs="Arial"/>
          <w:lang w:val="fr-FR"/>
        </w:rPr>
        <w:pPrChange w:id="1156" w:author="Rob DuValle" w:date="2016-09-26T10:23:00Z">
          <w:pPr>
            <w:tabs>
              <w:tab w:val="left" w:pos="1496"/>
              <w:tab w:val="right" w:pos="3369"/>
            </w:tabs>
            <w:ind w:left="742"/>
          </w:pPr>
        </w:pPrChange>
      </w:pPr>
      <w:ins w:id="1157" w:author="Rob DuValle" w:date="2016-03-01T15:24:00Z">
        <w:r w:rsidRPr="00EE7EDF">
          <w:rPr>
            <w:rFonts w:ascii="Arial" w:hAnsi="Arial" w:cs="Arial"/>
            <w:rPrChange w:id="1158" w:author="Rob DuValle" w:date="2016-03-01T15:25:00Z">
              <w:rPr>
                <w:rFonts w:ascii="Arial" w:hAnsi="Arial" w:cs="Arial"/>
                <w:lang w:val="fr-FR"/>
              </w:rPr>
            </w:rPrChange>
          </w:rPr>
          <w:t>Unpaid</w:t>
        </w:r>
        <w:r>
          <w:rPr>
            <w:rFonts w:ascii="Arial" w:hAnsi="Arial" w:cs="Arial"/>
            <w:lang w:val="fr-FR"/>
          </w:rPr>
          <w:t xml:space="preserve"> Suspension</w:t>
        </w:r>
      </w:ins>
    </w:p>
    <w:p w:rsidR="00633DB6" w:rsidRDefault="00633DB6">
      <w:pPr>
        <w:numPr>
          <w:ilvl w:val="0"/>
          <w:numId w:val="58"/>
        </w:numPr>
        <w:tabs>
          <w:tab w:val="left" w:pos="1496"/>
          <w:tab w:val="right" w:pos="3369"/>
        </w:tabs>
        <w:spacing w:line="240" w:lineRule="auto"/>
        <w:rPr>
          <w:ins w:id="1159" w:author="Rob DuValle" w:date="2016-03-01T15:24:00Z"/>
          <w:rFonts w:ascii="Arial" w:hAnsi="Arial" w:cs="Arial"/>
          <w:lang w:val="fr-FR"/>
        </w:rPr>
        <w:pPrChange w:id="1160" w:author="Rob DuValle" w:date="2016-09-26T10:23:00Z">
          <w:pPr>
            <w:tabs>
              <w:tab w:val="left" w:pos="1496"/>
              <w:tab w:val="right" w:pos="3369"/>
            </w:tabs>
            <w:ind w:left="742"/>
          </w:pPr>
        </w:pPrChange>
      </w:pPr>
      <w:ins w:id="1161" w:author="Rob DuValle" w:date="2016-03-01T15:24:00Z">
        <w:r w:rsidRPr="00EE7EDF">
          <w:rPr>
            <w:rFonts w:ascii="Arial" w:hAnsi="Arial" w:cs="Arial"/>
            <w:rPrChange w:id="1162" w:author="Rob DuValle" w:date="2016-03-01T15:26:00Z">
              <w:rPr>
                <w:rFonts w:ascii="Arial" w:hAnsi="Arial" w:cs="Arial"/>
                <w:lang w:val="fr-FR"/>
              </w:rPr>
            </w:rPrChange>
          </w:rPr>
          <w:t>Disciplinary</w:t>
        </w:r>
        <w:r>
          <w:rPr>
            <w:rFonts w:ascii="Arial" w:hAnsi="Arial" w:cs="Arial"/>
            <w:lang w:val="fr-FR"/>
          </w:rPr>
          <w:t xml:space="preserve"> </w:t>
        </w:r>
        <w:proofErr w:type="spellStart"/>
        <w:r>
          <w:rPr>
            <w:rFonts w:ascii="Arial" w:hAnsi="Arial" w:cs="Arial"/>
            <w:lang w:val="fr-FR"/>
          </w:rPr>
          <w:t>Demotion</w:t>
        </w:r>
        <w:proofErr w:type="spellEnd"/>
      </w:ins>
    </w:p>
    <w:p w:rsidR="00633DB6" w:rsidRPr="00651E3F" w:rsidRDefault="00633DB6">
      <w:pPr>
        <w:numPr>
          <w:ilvl w:val="0"/>
          <w:numId w:val="58"/>
        </w:numPr>
        <w:tabs>
          <w:tab w:val="left" w:pos="1496"/>
          <w:tab w:val="right" w:pos="3369"/>
        </w:tabs>
        <w:spacing w:line="240" w:lineRule="auto"/>
        <w:rPr>
          <w:ins w:id="1163" w:author="Rob DuValle" w:date="2016-03-01T15:23:00Z"/>
          <w:rFonts w:ascii="Arial" w:hAnsi="Arial" w:cs="Arial"/>
          <w:lang w:val="fr-FR"/>
        </w:rPr>
        <w:pPrChange w:id="1164" w:author="Rob DuValle" w:date="2016-09-26T10:23:00Z">
          <w:pPr>
            <w:tabs>
              <w:tab w:val="left" w:pos="1496"/>
              <w:tab w:val="right" w:pos="3369"/>
            </w:tabs>
            <w:ind w:left="742"/>
          </w:pPr>
        </w:pPrChange>
      </w:pPr>
      <w:proofErr w:type="spellStart"/>
      <w:ins w:id="1165" w:author="Rob DuValle" w:date="2016-03-01T15:24:00Z">
        <w:r>
          <w:rPr>
            <w:rFonts w:ascii="Arial" w:hAnsi="Arial" w:cs="Arial"/>
            <w:lang w:val="fr-FR"/>
          </w:rPr>
          <w:t>Discharge</w:t>
        </w:r>
      </w:ins>
      <w:proofErr w:type="spellEnd"/>
    </w:p>
    <w:p w:rsidR="00310374" w:rsidRPr="00651E3F" w:rsidDel="005944CB" w:rsidRDefault="00310374">
      <w:pPr>
        <w:spacing w:line="240" w:lineRule="auto"/>
        <w:rPr>
          <w:del w:id="1166" w:author="Rob DuValle" w:date="2016-09-26T10:34:00Z"/>
          <w:rFonts w:ascii="Arial" w:hAnsi="Arial" w:cs="Arial"/>
          <w:u w:val="single"/>
          <w:lang w:val="fr-FR"/>
        </w:rPr>
        <w:pPrChange w:id="1167" w:author="Rob DuValle" w:date="2016-09-26T10:23:00Z">
          <w:pPr/>
        </w:pPrChange>
      </w:pPr>
    </w:p>
    <w:p w:rsidR="00AE7CB9" w:rsidRPr="00651E3F" w:rsidRDefault="00AE7CB9">
      <w:pPr>
        <w:spacing w:line="240" w:lineRule="auto"/>
        <w:rPr>
          <w:rFonts w:ascii="Arial" w:hAnsi="Arial" w:cs="Arial"/>
        </w:rPr>
        <w:pPrChange w:id="1168" w:author="Rob DuValle" w:date="2016-09-26T10:23:00Z">
          <w:pPr/>
        </w:pPrChange>
      </w:pPr>
      <w:r w:rsidRPr="00651E3F">
        <w:rPr>
          <w:rFonts w:ascii="Arial" w:hAnsi="Arial" w:cs="Arial"/>
          <w:u w:val="single"/>
          <w:lang w:val="fr-FR"/>
        </w:rPr>
        <w:t xml:space="preserve">Section </w:t>
      </w:r>
      <w:ins w:id="1169" w:author="Kim Voos" w:date="2016-09-26T09:59:00Z">
        <w:r w:rsidR="00FD52CC">
          <w:rPr>
            <w:rFonts w:ascii="Arial" w:hAnsi="Arial" w:cs="Arial"/>
            <w:u w:val="single"/>
            <w:lang w:val="fr-FR"/>
          </w:rPr>
          <w:t>10.</w:t>
        </w:r>
      </w:ins>
      <w:ins w:id="1170" w:author="Rob DuValle" w:date="2016-09-19T15:17:00Z">
        <w:r w:rsidR="006E24AE">
          <w:rPr>
            <w:rFonts w:ascii="Arial" w:hAnsi="Arial" w:cs="Arial"/>
            <w:u w:val="single"/>
            <w:lang w:val="fr-FR"/>
          </w:rPr>
          <w:t>4</w:t>
        </w:r>
      </w:ins>
      <w:del w:id="1171" w:author="Rob DuValle" w:date="2016-09-19T15:17:00Z">
        <w:r w:rsidRPr="00651E3F" w:rsidDel="006E24AE">
          <w:rPr>
            <w:rFonts w:ascii="Arial" w:hAnsi="Arial" w:cs="Arial"/>
            <w:u w:val="single"/>
            <w:lang w:val="fr-FR"/>
          </w:rPr>
          <w:delText>3</w:delText>
        </w:r>
      </w:del>
      <w:del w:id="1172" w:author="Rob DuValle" w:date="2016-09-26T10:34:00Z">
        <w:r w:rsidRPr="00651E3F" w:rsidDel="005944CB">
          <w:rPr>
            <w:rFonts w:ascii="Arial" w:hAnsi="Arial" w:cs="Arial"/>
            <w:u w:val="single"/>
            <w:lang w:val="fr-FR"/>
          </w:rPr>
          <w:delText>.</w:delText>
        </w:r>
      </w:del>
      <w:r w:rsidRPr="00651E3F">
        <w:rPr>
          <w:rFonts w:ascii="Arial" w:hAnsi="Arial" w:cs="Arial"/>
          <w:lang w:val="fr-FR"/>
        </w:rPr>
        <w:t xml:space="preserve">  </w:t>
      </w:r>
      <w:ins w:id="1173" w:author="Rob DuValle" w:date="2016-03-01T15:08:00Z">
        <w:r w:rsidR="001539A8">
          <w:rPr>
            <w:rFonts w:ascii="Arial" w:hAnsi="Arial" w:cs="Arial"/>
            <w:lang w:val="fr-FR"/>
          </w:rPr>
          <w:t xml:space="preserve">Delivery of Discipline. </w:t>
        </w:r>
        <w:del w:id="1174" w:author="Cobea Secretary" w:date="2016-09-25T09:51:00Z">
          <w:r w:rsidR="001539A8" w:rsidDel="00C911FD">
            <w:rPr>
              <w:rFonts w:ascii="Arial" w:hAnsi="Arial" w:cs="Arial"/>
              <w:lang w:val="fr-FR"/>
            </w:rPr>
            <w:delText xml:space="preserve"> </w:delText>
          </w:r>
        </w:del>
        <w:proofErr w:type="spellStart"/>
        <w:r w:rsidR="001539A8">
          <w:rPr>
            <w:rFonts w:ascii="Arial" w:hAnsi="Arial" w:cs="Arial"/>
            <w:lang w:val="fr-FR"/>
          </w:rPr>
          <w:t>Formal</w:t>
        </w:r>
        <w:proofErr w:type="spellEnd"/>
        <w:r w:rsidR="001539A8">
          <w:rPr>
            <w:rFonts w:ascii="Arial" w:hAnsi="Arial" w:cs="Arial"/>
            <w:lang w:val="fr-FR"/>
          </w:rPr>
          <w:t xml:space="preserve"> </w:t>
        </w:r>
      </w:ins>
      <w:del w:id="1175" w:author="Rob DuValle" w:date="2016-03-01T15:14:00Z">
        <w:r w:rsidRPr="00651E3F" w:rsidDel="008F2B71">
          <w:rPr>
            <w:rFonts w:ascii="Arial" w:hAnsi="Arial" w:cs="Arial"/>
          </w:rPr>
          <w:delText>D</w:delText>
        </w:r>
      </w:del>
      <w:ins w:id="1176" w:author="Rob DuValle" w:date="2016-03-01T15:14:00Z">
        <w:r w:rsidR="008F2B71">
          <w:rPr>
            <w:rFonts w:ascii="Arial" w:hAnsi="Arial" w:cs="Arial"/>
          </w:rPr>
          <w:t>d</w:t>
        </w:r>
      </w:ins>
      <w:r w:rsidRPr="00651E3F">
        <w:rPr>
          <w:rFonts w:ascii="Arial" w:hAnsi="Arial" w:cs="Arial"/>
        </w:rPr>
        <w:t>isciplinary action shall be accomplished in a manner, which affords the employee the most protection possible from embarrassment before other employees and the public.</w:t>
      </w:r>
    </w:p>
    <w:p w:rsidR="00AE7CB9" w:rsidRPr="00651E3F" w:rsidDel="005944CB" w:rsidRDefault="00AE7CB9">
      <w:pPr>
        <w:spacing w:line="240" w:lineRule="auto"/>
        <w:rPr>
          <w:del w:id="1177" w:author="Rob DuValle" w:date="2016-09-26T10:34:00Z"/>
          <w:rFonts w:ascii="Arial" w:hAnsi="Arial" w:cs="Arial"/>
        </w:rPr>
        <w:pPrChange w:id="1178" w:author="Rob DuValle" w:date="2016-09-26T10:23:00Z">
          <w:pPr/>
        </w:pPrChange>
      </w:pPr>
    </w:p>
    <w:p w:rsidR="00AE7CB9" w:rsidRDefault="00AE7CB9">
      <w:pPr>
        <w:spacing w:line="240" w:lineRule="auto"/>
        <w:rPr>
          <w:rFonts w:ascii="Arial" w:hAnsi="Arial" w:cs="Arial"/>
        </w:rPr>
        <w:pPrChange w:id="1179" w:author="Rob DuValle" w:date="2016-09-26T10:23:00Z">
          <w:pPr/>
        </w:pPrChange>
      </w:pPr>
      <w:r w:rsidRPr="00651E3F">
        <w:rPr>
          <w:rFonts w:ascii="Arial" w:hAnsi="Arial" w:cs="Arial"/>
          <w:u w:val="single"/>
        </w:rPr>
        <w:t xml:space="preserve">Section </w:t>
      </w:r>
      <w:ins w:id="1180" w:author="Kim Voos" w:date="2016-09-26T09:59:00Z">
        <w:r w:rsidR="00FD52CC">
          <w:rPr>
            <w:rFonts w:ascii="Arial" w:hAnsi="Arial" w:cs="Arial"/>
            <w:u w:val="single"/>
          </w:rPr>
          <w:t>10.</w:t>
        </w:r>
      </w:ins>
      <w:ins w:id="1181" w:author="Rob DuValle" w:date="2016-09-19T15:17:00Z">
        <w:r w:rsidR="006E24AE">
          <w:rPr>
            <w:rFonts w:ascii="Arial" w:hAnsi="Arial" w:cs="Arial"/>
            <w:u w:val="single"/>
          </w:rPr>
          <w:t>5</w:t>
        </w:r>
      </w:ins>
      <w:del w:id="1182" w:author="Rob DuValle" w:date="2016-09-19T15:17:00Z">
        <w:r w:rsidRPr="00651E3F" w:rsidDel="006E24AE">
          <w:rPr>
            <w:rFonts w:ascii="Arial" w:hAnsi="Arial" w:cs="Arial"/>
            <w:u w:val="single"/>
          </w:rPr>
          <w:delText>4</w:delText>
        </w:r>
      </w:del>
      <w:del w:id="1183" w:author="Rob DuValle" w:date="2016-09-26T10:34:00Z">
        <w:r w:rsidRPr="00651E3F" w:rsidDel="005944CB">
          <w:rPr>
            <w:rFonts w:ascii="Arial" w:hAnsi="Arial" w:cs="Arial"/>
          </w:rPr>
          <w:delText>.</w:delText>
        </w:r>
      </w:del>
      <w:r w:rsidRPr="00651E3F">
        <w:rPr>
          <w:rFonts w:ascii="Arial" w:hAnsi="Arial" w:cs="Arial"/>
        </w:rPr>
        <w:t xml:space="preserve">  </w:t>
      </w:r>
      <w:ins w:id="1184" w:author="Rob DuValle" w:date="2016-09-19T15:17:00Z">
        <w:r w:rsidR="006E24AE">
          <w:rPr>
            <w:rFonts w:ascii="Arial" w:hAnsi="Arial" w:cs="Arial"/>
          </w:rPr>
          <w:t xml:space="preserve">Due Process.  </w:t>
        </w:r>
      </w:ins>
      <w:r w:rsidRPr="00651E3F">
        <w:rPr>
          <w:rFonts w:ascii="Arial" w:hAnsi="Arial" w:cs="Arial"/>
        </w:rPr>
        <w:t xml:space="preserve">When the City intends to take </w:t>
      </w:r>
      <w:ins w:id="1185" w:author="Rob DuValle" w:date="2016-03-01T15:14:00Z">
        <w:r w:rsidR="008F2B71">
          <w:rPr>
            <w:rFonts w:ascii="Arial" w:hAnsi="Arial" w:cs="Arial"/>
          </w:rPr>
          <w:t xml:space="preserve">formal </w:t>
        </w:r>
      </w:ins>
      <w:r w:rsidRPr="00651E3F">
        <w:rPr>
          <w:rFonts w:ascii="Arial" w:hAnsi="Arial" w:cs="Arial"/>
        </w:rPr>
        <w:t xml:space="preserve">disciplinary action involving discharge or suspension, the City shall notify the employee and </w:t>
      </w:r>
      <w:del w:id="1186" w:author="Rob DuValle" w:date="2016-09-19T15:17:00Z">
        <w:r w:rsidRPr="00651E3F" w:rsidDel="006E24AE">
          <w:rPr>
            <w:rFonts w:ascii="Arial" w:hAnsi="Arial" w:cs="Arial"/>
          </w:rPr>
          <w:delText xml:space="preserve">the </w:delText>
        </w:r>
      </w:del>
      <w:r w:rsidRPr="00651E3F">
        <w:rPr>
          <w:rFonts w:ascii="Arial" w:hAnsi="Arial" w:cs="Arial"/>
        </w:rPr>
        <w:t xml:space="preserve">COBEA in writing of the charges against the employee and the proposed disciplinary action.  The City shall provide the employee and </w:t>
      </w:r>
      <w:del w:id="1187" w:author="Rob DuValle" w:date="2016-09-19T15:17:00Z">
        <w:r w:rsidRPr="00651E3F" w:rsidDel="006E24AE">
          <w:rPr>
            <w:rFonts w:ascii="Arial" w:hAnsi="Arial" w:cs="Arial"/>
          </w:rPr>
          <w:delText xml:space="preserve">the </w:delText>
        </w:r>
      </w:del>
      <w:r w:rsidRPr="00651E3F">
        <w:rPr>
          <w:rFonts w:ascii="Arial" w:hAnsi="Arial" w:cs="Arial"/>
        </w:rPr>
        <w:t>COBEA with the opportunity to respond to the charges at a meeting with the supervisor or person having authority to impose the proposed disciplinary action.  The meeting shall be held at a mutually agreed upon time but no later than 10 calendar days from the initial notice to the employee.</w:t>
      </w:r>
    </w:p>
    <w:p w:rsidR="00B807E4" w:rsidDel="005944CB" w:rsidRDefault="00B807E4">
      <w:pPr>
        <w:spacing w:line="240" w:lineRule="auto"/>
        <w:rPr>
          <w:del w:id="1188" w:author="Rob DuValle" w:date="2016-09-26T10:34:00Z"/>
          <w:rFonts w:ascii="Arial" w:hAnsi="Arial" w:cs="Arial"/>
        </w:rPr>
        <w:pPrChange w:id="1189" w:author="Rob DuValle" w:date="2016-09-26T10:23:00Z">
          <w:pPr/>
        </w:pPrChange>
      </w:pPr>
    </w:p>
    <w:p w:rsidR="00B807E4" w:rsidRPr="00263179" w:rsidRDefault="00B807E4">
      <w:pPr>
        <w:spacing w:line="240" w:lineRule="auto"/>
        <w:rPr>
          <w:rFonts w:ascii="Arial" w:hAnsi="Arial" w:cs="Arial"/>
        </w:rPr>
        <w:pPrChange w:id="1190" w:author="Rob DuValle" w:date="2016-09-26T10:23:00Z">
          <w:pPr/>
        </w:pPrChange>
      </w:pPr>
      <w:r>
        <w:rPr>
          <w:rFonts w:ascii="Arial" w:hAnsi="Arial" w:cs="Arial"/>
          <w:u w:val="single"/>
        </w:rPr>
        <w:t xml:space="preserve">Section </w:t>
      </w:r>
      <w:ins w:id="1191" w:author="Kim Voos" w:date="2016-09-26T09:59:00Z">
        <w:r w:rsidR="00FD52CC">
          <w:rPr>
            <w:rFonts w:ascii="Arial" w:hAnsi="Arial" w:cs="Arial"/>
            <w:u w:val="single"/>
          </w:rPr>
          <w:t>10.</w:t>
        </w:r>
      </w:ins>
      <w:ins w:id="1192" w:author="Rob DuValle" w:date="2016-09-19T15:17:00Z">
        <w:r w:rsidR="006E24AE">
          <w:rPr>
            <w:rFonts w:ascii="Arial" w:hAnsi="Arial" w:cs="Arial"/>
            <w:u w:val="single"/>
          </w:rPr>
          <w:t>6</w:t>
        </w:r>
      </w:ins>
      <w:del w:id="1193" w:author="Rob DuValle" w:date="2016-09-19T15:17:00Z">
        <w:r w:rsidDel="006E24AE">
          <w:rPr>
            <w:rFonts w:ascii="Arial" w:hAnsi="Arial" w:cs="Arial"/>
            <w:u w:val="single"/>
          </w:rPr>
          <w:delText>5</w:delText>
        </w:r>
      </w:del>
      <w:del w:id="1194" w:author="Rob DuValle" w:date="2016-09-26T10:34:00Z">
        <w:r w:rsidDel="005944CB">
          <w:rPr>
            <w:rFonts w:ascii="Arial" w:hAnsi="Arial" w:cs="Arial"/>
            <w:u w:val="single"/>
          </w:rPr>
          <w:delText>.</w:delText>
        </w:r>
      </w:del>
      <w:r>
        <w:rPr>
          <w:rFonts w:ascii="Arial" w:hAnsi="Arial" w:cs="Arial"/>
        </w:rPr>
        <w:t xml:space="preserve">  </w:t>
      </w:r>
      <w:ins w:id="1195" w:author="Rob DuValle" w:date="2016-09-19T15:17:00Z">
        <w:r w:rsidR="00115AD5">
          <w:rPr>
            <w:rFonts w:ascii="Arial" w:hAnsi="Arial" w:cs="Arial"/>
          </w:rPr>
          <w:t xml:space="preserve">Notifications of Policy Changes.  </w:t>
        </w:r>
      </w:ins>
      <w:r>
        <w:rPr>
          <w:rFonts w:ascii="Arial" w:hAnsi="Arial" w:cs="Arial"/>
        </w:rPr>
        <w:t>In order to assure that employees have adequate forewarning or foreknowledge of the possible or probable disciplinary consequences of their conduct, employees will not be subject to discipline under amended or new policies until they have been afforded an opportunity to read the policies on duty and/or receive appropriate training on the policies.</w:t>
      </w:r>
    </w:p>
    <w:p w:rsidR="00316B68" w:rsidRPr="00651E3F" w:rsidDel="005944CB" w:rsidRDefault="00316B68">
      <w:pPr>
        <w:tabs>
          <w:tab w:val="right" w:pos="4659"/>
        </w:tabs>
        <w:spacing w:line="240" w:lineRule="auto"/>
        <w:rPr>
          <w:del w:id="1196" w:author="Rob DuValle" w:date="2016-09-26T10:34:00Z"/>
          <w:rFonts w:ascii="Arial" w:hAnsi="Arial" w:cs="Arial"/>
        </w:rPr>
        <w:pPrChange w:id="1197" w:author="Rob DuValle" w:date="2016-09-26T10:23:00Z">
          <w:pPr>
            <w:tabs>
              <w:tab w:val="right" w:pos="4659"/>
            </w:tabs>
          </w:pPr>
        </w:pPrChange>
      </w:pPr>
    </w:p>
    <w:p w:rsidR="00AE7CB9" w:rsidRPr="00651E3F" w:rsidRDefault="00810322">
      <w:pPr>
        <w:pStyle w:val="Heading1"/>
        <w:pPrChange w:id="1198" w:author="Rob DuValle" w:date="2016-09-26T10:23:00Z">
          <w:pPr>
            <w:tabs>
              <w:tab w:val="right" w:pos="4659"/>
            </w:tabs>
          </w:pPr>
        </w:pPrChange>
      </w:pPr>
      <w:bookmarkStart w:id="1199" w:name="_Toc462560241"/>
      <w:r w:rsidRPr="00651E3F">
        <w:t xml:space="preserve">ARTICLE </w:t>
      </w:r>
      <w:r w:rsidR="00892C4B" w:rsidRPr="00651E3F">
        <w:t>11</w:t>
      </w:r>
      <w:r w:rsidRPr="00651E3F">
        <w:t xml:space="preserve"> -</w:t>
      </w:r>
      <w:r w:rsidR="00AE7CB9" w:rsidRPr="00651E3F">
        <w:t xml:space="preserve"> GRIEVANCE PROCEDURE</w:t>
      </w:r>
      <w:bookmarkEnd w:id="1199"/>
    </w:p>
    <w:p w:rsidR="00AE7CB9" w:rsidRPr="00651E3F" w:rsidRDefault="00AE7CB9">
      <w:pPr>
        <w:tabs>
          <w:tab w:val="right" w:pos="4659"/>
        </w:tabs>
        <w:spacing w:line="240" w:lineRule="auto"/>
        <w:rPr>
          <w:rFonts w:ascii="Arial" w:hAnsi="Arial" w:cs="Arial"/>
          <w:u w:val="single"/>
        </w:rPr>
        <w:pPrChange w:id="1200" w:author="Rob DuValle" w:date="2016-09-26T10:23:00Z">
          <w:pPr>
            <w:tabs>
              <w:tab w:val="right" w:pos="4659"/>
            </w:tabs>
          </w:pPr>
        </w:pPrChange>
      </w:pPr>
    </w:p>
    <w:p w:rsidR="00AE7CB9" w:rsidRPr="00651E3F" w:rsidRDefault="00AE7CB9">
      <w:pPr>
        <w:tabs>
          <w:tab w:val="left" w:pos="0"/>
        </w:tabs>
        <w:suppressAutoHyphens/>
        <w:spacing w:line="240" w:lineRule="auto"/>
        <w:rPr>
          <w:rFonts w:ascii="Arial" w:hAnsi="Arial" w:cs="Arial"/>
          <w:spacing w:val="-3"/>
        </w:rPr>
        <w:pPrChange w:id="1201" w:author="Rob DuValle" w:date="2016-09-26T10:23:00Z">
          <w:pPr>
            <w:tabs>
              <w:tab w:val="left" w:pos="0"/>
            </w:tabs>
            <w:suppressAutoHyphens/>
          </w:pPr>
        </w:pPrChange>
      </w:pPr>
      <w:r w:rsidRPr="00651E3F">
        <w:rPr>
          <w:rFonts w:ascii="Arial" w:hAnsi="Arial" w:cs="Arial"/>
          <w:spacing w:val="-3"/>
          <w:u w:val="single"/>
        </w:rPr>
        <w:t xml:space="preserve">Section </w:t>
      </w:r>
      <w:ins w:id="1202" w:author="Kim Voos" w:date="2016-09-26T09:59:00Z">
        <w:r w:rsidR="00603E15">
          <w:rPr>
            <w:rFonts w:ascii="Arial" w:hAnsi="Arial" w:cs="Arial"/>
            <w:spacing w:val="-3"/>
            <w:u w:val="single"/>
          </w:rPr>
          <w:t>11.</w:t>
        </w:r>
      </w:ins>
      <w:r w:rsidRPr="00651E3F">
        <w:rPr>
          <w:rFonts w:ascii="Arial" w:hAnsi="Arial" w:cs="Arial"/>
          <w:spacing w:val="-3"/>
          <w:u w:val="single"/>
        </w:rPr>
        <w:t>1</w:t>
      </w:r>
      <w:del w:id="1203" w:author="Rob DuValle" w:date="2016-09-26T10:35:00Z">
        <w:r w:rsidRPr="00651E3F" w:rsidDel="005944CB">
          <w:rPr>
            <w:rFonts w:ascii="Arial" w:hAnsi="Arial" w:cs="Arial"/>
            <w:spacing w:val="-3"/>
            <w:u w:val="single"/>
          </w:rPr>
          <w:delText>.</w:delText>
        </w:r>
      </w:del>
      <w:r w:rsidRPr="00651E3F">
        <w:rPr>
          <w:rFonts w:ascii="Arial" w:hAnsi="Arial" w:cs="Arial"/>
          <w:spacing w:val="-3"/>
        </w:rPr>
        <w:t xml:space="preserve">  </w:t>
      </w:r>
      <w:ins w:id="1204" w:author="Kim Voos" w:date="2016-09-26T09:18:00Z">
        <w:r w:rsidR="009A6782">
          <w:rPr>
            <w:rFonts w:ascii="Arial" w:hAnsi="Arial" w:cs="Arial"/>
            <w:spacing w:val="-3"/>
          </w:rPr>
          <w:t xml:space="preserve">Grievance Defined. </w:t>
        </w:r>
      </w:ins>
      <w:r w:rsidRPr="00651E3F">
        <w:rPr>
          <w:rFonts w:ascii="Arial" w:hAnsi="Arial" w:cs="Arial"/>
          <w:spacing w:val="-3"/>
        </w:rPr>
        <w:t xml:space="preserve">A grievance for the purpose of this Agreement is defined as a dispute between the parties to this agreement regarding the terms of this Agreement, and shall include such a dispute between an individual COBEA member and the City.  </w:t>
      </w:r>
      <w:ins w:id="1205" w:author="Rob DuValle" w:date="2016-03-01T15:15:00Z">
        <w:r w:rsidR="008F2B71">
          <w:rPr>
            <w:rFonts w:ascii="Arial" w:hAnsi="Arial" w:cs="Arial"/>
            <w:spacing w:val="-3"/>
          </w:rPr>
          <w:t xml:space="preserve">Probationary </w:t>
        </w:r>
      </w:ins>
      <w:ins w:id="1206" w:author="Rob DuValle" w:date="2016-03-01T15:17:00Z">
        <w:r w:rsidR="008F2B71">
          <w:rPr>
            <w:rFonts w:ascii="Arial" w:hAnsi="Arial" w:cs="Arial"/>
            <w:spacing w:val="-3"/>
          </w:rPr>
          <w:t xml:space="preserve">terminations in Article 9 </w:t>
        </w:r>
      </w:ins>
      <w:ins w:id="1207" w:author="Rob DuValle" w:date="2016-03-01T15:15:00Z">
        <w:r w:rsidR="008F2B71">
          <w:rPr>
            <w:rFonts w:ascii="Arial" w:hAnsi="Arial" w:cs="Arial"/>
            <w:spacing w:val="-3"/>
          </w:rPr>
          <w:t xml:space="preserve">are excluded from the grievance procedure.  </w:t>
        </w:r>
      </w:ins>
    </w:p>
    <w:p w:rsidR="00AE7CB9" w:rsidRPr="00651E3F" w:rsidDel="009B34CB" w:rsidRDefault="00AE7CB9">
      <w:pPr>
        <w:tabs>
          <w:tab w:val="left" w:pos="0"/>
        </w:tabs>
        <w:suppressAutoHyphens/>
        <w:spacing w:line="240" w:lineRule="auto"/>
        <w:rPr>
          <w:del w:id="1208" w:author="Rob DuValle" w:date="2016-09-26T10:36:00Z"/>
          <w:rFonts w:ascii="Arial" w:hAnsi="Arial" w:cs="Arial"/>
          <w:spacing w:val="-3"/>
        </w:rPr>
        <w:pPrChange w:id="1209" w:author="Rob DuValle" w:date="2016-09-26T10:23:00Z">
          <w:pPr>
            <w:tabs>
              <w:tab w:val="left" w:pos="0"/>
            </w:tabs>
            <w:suppressAutoHyphens/>
          </w:pPr>
        </w:pPrChange>
      </w:pPr>
    </w:p>
    <w:p w:rsidR="00AE7CB9" w:rsidRPr="00774858" w:rsidDel="009B34CB" w:rsidRDefault="00AE7CB9">
      <w:pPr>
        <w:tabs>
          <w:tab w:val="left" w:pos="0"/>
        </w:tabs>
        <w:suppressAutoHyphens/>
        <w:spacing w:line="240" w:lineRule="auto"/>
        <w:rPr>
          <w:del w:id="1210" w:author="Rob DuValle" w:date="2016-09-26T10:36:00Z"/>
          <w:rFonts w:ascii="Arial" w:hAnsi="Arial" w:cs="Arial"/>
          <w:strike/>
          <w:spacing w:val="-3"/>
          <w:u w:val="single"/>
          <w:rPrChange w:id="1211" w:author="Kim Voos" w:date="2016-09-26T09:27:00Z">
            <w:rPr>
              <w:del w:id="1212" w:author="Rob DuValle" w:date="2016-09-26T10:36:00Z"/>
              <w:rFonts w:ascii="Arial" w:hAnsi="Arial" w:cs="Arial"/>
              <w:spacing w:val="-3"/>
              <w:u w:val="single"/>
            </w:rPr>
          </w:rPrChange>
        </w:rPr>
        <w:pPrChange w:id="1213" w:author="Rob DuValle" w:date="2016-09-26T10:23:00Z">
          <w:pPr>
            <w:tabs>
              <w:tab w:val="left" w:pos="0"/>
            </w:tabs>
            <w:suppressAutoHyphens/>
          </w:pPr>
        </w:pPrChange>
      </w:pPr>
      <w:del w:id="1214" w:author="Rob DuValle" w:date="2016-09-26T10:36:00Z">
        <w:r w:rsidRPr="00774858" w:rsidDel="009B34CB">
          <w:rPr>
            <w:rFonts w:ascii="Arial" w:hAnsi="Arial" w:cs="Arial"/>
            <w:strike/>
            <w:spacing w:val="-3"/>
            <w:u w:val="single"/>
            <w:rPrChange w:id="1215" w:author="Kim Voos" w:date="2016-09-26T09:27:00Z">
              <w:rPr>
                <w:rFonts w:ascii="Arial" w:hAnsi="Arial" w:cs="Arial"/>
                <w:spacing w:val="-3"/>
                <w:u w:val="single"/>
              </w:rPr>
            </w:rPrChange>
          </w:rPr>
          <w:delText>Section 2.</w:delText>
        </w:r>
        <w:r w:rsidRPr="00774858" w:rsidDel="009B34CB">
          <w:rPr>
            <w:rFonts w:ascii="Arial" w:hAnsi="Arial" w:cs="Arial"/>
            <w:strike/>
            <w:spacing w:val="-3"/>
            <w:rPrChange w:id="1216" w:author="Kim Voos" w:date="2016-09-26T09:27:00Z">
              <w:rPr>
                <w:rFonts w:ascii="Arial" w:hAnsi="Arial" w:cs="Arial"/>
                <w:spacing w:val="-3"/>
              </w:rPr>
            </w:rPrChange>
          </w:rPr>
          <w:delText xml:space="preserve">  The employee and COBEA steward shall, subject to work requirements and approval of the department head or designee, be granted release time with pay for investigation of potential grievances.  Release time requests shall be submitted in writing to the work area supervisor and shall specify dates and time periods.  Permission for release time shall not be unreasonably withheld.  The supervisor shall forward a copy of the approved release time request to Human Resources.</w:delText>
        </w:r>
        <w:r w:rsidR="00BE7F93" w:rsidRPr="00774858" w:rsidDel="009B34CB">
          <w:rPr>
            <w:rFonts w:ascii="Arial" w:hAnsi="Arial" w:cs="Arial"/>
            <w:strike/>
            <w:spacing w:val="-3"/>
            <w:rPrChange w:id="1217" w:author="Kim Voos" w:date="2016-09-26T09:27:00Z">
              <w:rPr>
                <w:rFonts w:ascii="Arial" w:hAnsi="Arial" w:cs="Arial"/>
                <w:spacing w:val="-3"/>
              </w:rPr>
            </w:rPrChange>
          </w:rPr>
          <w:delText xml:space="preserve"> All City-paid work time authorized by this agreement spent performing COBEA related </w:delText>
        </w:r>
        <w:r w:rsidR="00CE42AF" w:rsidRPr="00774858" w:rsidDel="009B34CB">
          <w:rPr>
            <w:rFonts w:ascii="Arial" w:hAnsi="Arial" w:cs="Arial"/>
            <w:strike/>
            <w:spacing w:val="-3"/>
            <w:rPrChange w:id="1218" w:author="Kim Voos" w:date="2016-09-26T09:27:00Z">
              <w:rPr>
                <w:rFonts w:ascii="Arial" w:hAnsi="Arial" w:cs="Arial"/>
                <w:spacing w:val="-3"/>
              </w:rPr>
            </w:rPrChange>
          </w:rPr>
          <w:delText xml:space="preserve">grievance </w:delText>
        </w:r>
        <w:r w:rsidR="00BE7F93" w:rsidRPr="00774858" w:rsidDel="009B34CB">
          <w:rPr>
            <w:rFonts w:ascii="Arial" w:hAnsi="Arial" w:cs="Arial"/>
            <w:strike/>
            <w:spacing w:val="-3"/>
            <w:rPrChange w:id="1219" w:author="Kim Voos" w:date="2016-09-26T09:27:00Z">
              <w:rPr>
                <w:rFonts w:ascii="Arial" w:hAnsi="Arial" w:cs="Arial"/>
                <w:spacing w:val="-3"/>
              </w:rPr>
            </w:rPrChange>
          </w:rPr>
          <w:delText>activities shall be recorded as such on the employee’s time record.  Regular work time spent performing COBEA related</w:delText>
        </w:r>
        <w:r w:rsidR="003A320F" w:rsidRPr="00774858" w:rsidDel="009B34CB">
          <w:rPr>
            <w:rFonts w:ascii="Arial" w:hAnsi="Arial" w:cs="Arial"/>
            <w:strike/>
            <w:spacing w:val="-3"/>
            <w:rPrChange w:id="1220" w:author="Kim Voos" w:date="2016-09-26T09:27:00Z">
              <w:rPr>
                <w:rFonts w:ascii="Arial" w:hAnsi="Arial" w:cs="Arial"/>
                <w:spacing w:val="-3"/>
              </w:rPr>
            </w:rPrChange>
          </w:rPr>
          <w:delText xml:space="preserve"> grievance</w:delText>
        </w:r>
        <w:r w:rsidR="000941AB" w:rsidRPr="00774858" w:rsidDel="009B34CB">
          <w:rPr>
            <w:rFonts w:ascii="Arial" w:hAnsi="Arial" w:cs="Arial"/>
            <w:strike/>
            <w:spacing w:val="-3"/>
            <w:rPrChange w:id="1221" w:author="Kim Voos" w:date="2016-09-26T09:27:00Z">
              <w:rPr>
                <w:rFonts w:ascii="Arial" w:hAnsi="Arial" w:cs="Arial"/>
                <w:spacing w:val="-3"/>
              </w:rPr>
            </w:rPrChange>
          </w:rPr>
          <w:delText xml:space="preserve"> </w:delText>
        </w:r>
        <w:r w:rsidR="00BE7F93" w:rsidRPr="00774858" w:rsidDel="009B34CB">
          <w:rPr>
            <w:rFonts w:ascii="Arial" w:hAnsi="Arial" w:cs="Arial"/>
            <w:strike/>
            <w:spacing w:val="-3"/>
            <w:rPrChange w:id="1222" w:author="Kim Voos" w:date="2016-09-26T09:27:00Z">
              <w:rPr>
                <w:rFonts w:ascii="Arial" w:hAnsi="Arial" w:cs="Arial"/>
                <w:spacing w:val="-3"/>
              </w:rPr>
            </w:rPrChange>
          </w:rPr>
          <w:delText>activities but not authorized as City-paid in this agreement shall be charged against the employee’s accrued leave.</w:delText>
        </w:r>
        <w:r w:rsidR="000B2033" w:rsidRPr="00774858" w:rsidDel="009B34CB">
          <w:rPr>
            <w:rFonts w:ascii="Arial" w:hAnsi="Arial" w:cs="Arial"/>
            <w:strike/>
            <w:spacing w:val="-3"/>
            <w:rPrChange w:id="1223" w:author="Kim Voos" w:date="2016-09-26T09:27:00Z">
              <w:rPr>
                <w:rFonts w:ascii="Arial" w:hAnsi="Arial" w:cs="Arial"/>
                <w:spacing w:val="-3"/>
              </w:rPr>
            </w:rPrChange>
          </w:rPr>
          <w:delText xml:space="preserve">  </w:delText>
        </w:r>
      </w:del>
    </w:p>
    <w:p w:rsidR="00AE7CB9" w:rsidRPr="00651E3F" w:rsidDel="009B34CB" w:rsidRDefault="00AE7CB9">
      <w:pPr>
        <w:tabs>
          <w:tab w:val="left" w:pos="0"/>
        </w:tabs>
        <w:suppressAutoHyphens/>
        <w:spacing w:line="240" w:lineRule="auto"/>
        <w:rPr>
          <w:del w:id="1224" w:author="Rob DuValle" w:date="2016-09-26T10:36:00Z"/>
          <w:rFonts w:ascii="Arial" w:hAnsi="Arial" w:cs="Arial"/>
          <w:spacing w:val="-3"/>
          <w:u w:val="single"/>
        </w:rPr>
        <w:pPrChange w:id="1225" w:author="Rob DuValle" w:date="2016-09-26T10:23:00Z">
          <w:pPr>
            <w:tabs>
              <w:tab w:val="left" w:pos="0"/>
            </w:tabs>
            <w:suppressAutoHyphens/>
          </w:pPr>
        </w:pPrChange>
      </w:pPr>
    </w:p>
    <w:p w:rsidR="00AE7CB9" w:rsidRPr="00651E3F" w:rsidRDefault="00AE7CB9">
      <w:pPr>
        <w:tabs>
          <w:tab w:val="left" w:pos="0"/>
        </w:tabs>
        <w:suppressAutoHyphens/>
        <w:spacing w:line="240" w:lineRule="auto"/>
        <w:rPr>
          <w:rFonts w:ascii="Arial" w:hAnsi="Arial" w:cs="Arial"/>
          <w:spacing w:val="-3"/>
        </w:rPr>
        <w:pPrChange w:id="1226" w:author="Rob DuValle" w:date="2016-09-26T10:23:00Z">
          <w:pPr>
            <w:tabs>
              <w:tab w:val="left" w:pos="0"/>
            </w:tabs>
            <w:suppressAutoHyphens/>
          </w:pPr>
        </w:pPrChange>
      </w:pPr>
      <w:r w:rsidRPr="00651E3F">
        <w:rPr>
          <w:rFonts w:ascii="Arial" w:hAnsi="Arial" w:cs="Arial"/>
          <w:spacing w:val="-3"/>
          <w:u w:val="single"/>
        </w:rPr>
        <w:t xml:space="preserve">Section </w:t>
      </w:r>
      <w:ins w:id="1227" w:author="Kim Voos" w:date="2016-09-26T09:59:00Z">
        <w:r w:rsidR="00603E15">
          <w:rPr>
            <w:rFonts w:ascii="Arial" w:hAnsi="Arial" w:cs="Arial"/>
            <w:spacing w:val="-3"/>
            <w:u w:val="single"/>
          </w:rPr>
          <w:t>11.</w:t>
        </w:r>
      </w:ins>
      <w:ins w:id="1228" w:author="Kim Voos" w:date="2016-09-26T09:25:00Z">
        <w:r w:rsidR="00774858">
          <w:rPr>
            <w:rFonts w:ascii="Arial" w:hAnsi="Arial" w:cs="Arial"/>
            <w:spacing w:val="-3"/>
            <w:u w:val="single"/>
          </w:rPr>
          <w:t>2</w:t>
        </w:r>
      </w:ins>
      <w:del w:id="1229" w:author="Rob DuValle" w:date="2016-09-26T10:36:00Z">
        <w:r w:rsidRPr="00B52F34" w:rsidDel="009B34CB">
          <w:rPr>
            <w:rFonts w:ascii="Arial" w:hAnsi="Arial" w:cs="Arial"/>
            <w:strike/>
            <w:spacing w:val="-3"/>
            <w:u w:val="single"/>
            <w:rPrChange w:id="1230" w:author="Kim Voos" w:date="2016-09-26T09:25:00Z">
              <w:rPr>
                <w:rFonts w:ascii="Arial" w:hAnsi="Arial" w:cs="Arial"/>
                <w:spacing w:val="-3"/>
                <w:u w:val="single"/>
              </w:rPr>
            </w:rPrChange>
          </w:rPr>
          <w:delText>3</w:delText>
        </w:r>
        <w:r w:rsidRPr="00651E3F" w:rsidDel="009B34CB">
          <w:rPr>
            <w:rFonts w:ascii="Arial" w:hAnsi="Arial" w:cs="Arial"/>
            <w:spacing w:val="-3"/>
            <w:u w:val="single"/>
          </w:rPr>
          <w:delText>.</w:delText>
        </w:r>
      </w:del>
      <w:r w:rsidRPr="00651E3F">
        <w:rPr>
          <w:rFonts w:ascii="Arial" w:hAnsi="Arial" w:cs="Arial"/>
          <w:spacing w:val="-3"/>
        </w:rPr>
        <w:t xml:space="preserve">  </w:t>
      </w:r>
      <w:ins w:id="1231" w:author="Kim Voos" w:date="2016-09-26T09:24:00Z">
        <w:r w:rsidR="00B52F34">
          <w:rPr>
            <w:rFonts w:ascii="Arial" w:hAnsi="Arial" w:cs="Arial"/>
            <w:spacing w:val="-3"/>
          </w:rPr>
          <w:t>Representation.</w:t>
        </w:r>
      </w:ins>
      <w:ins w:id="1232" w:author="Rob DuValle" w:date="2016-09-26T10:36:00Z">
        <w:r w:rsidR="009B34CB">
          <w:rPr>
            <w:rFonts w:ascii="Arial" w:hAnsi="Arial" w:cs="Arial"/>
            <w:spacing w:val="-3"/>
          </w:rPr>
          <w:t xml:space="preserve"> </w:t>
        </w:r>
      </w:ins>
      <w:ins w:id="1233" w:author="Kim Voos" w:date="2016-09-26T09:24:00Z">
        <w:del w:id="1234" w:author="Rob DuValle" w:date="2016-09-26T10:36:00Z">
          <w:r w:rsidR="00B52F34" w:rsidDel="009B34CB">
            <w:rPr>
              <w:rFonts w:ascii="Arial" w:hAnsi="Arial" w:cs="Arial"/>
              <w:spacing w:val="-3"/>
            </w:rPr>
            <w:delText xml:space="preserve"> </w:delText>
          </w:r>
        </w:del>
      </w:ins>
      <w:ins w:id="1235" w:author="Kim Voos" w:date="2016-09-26T09:25:00Z">
        <w:r w:rsidR="00B52F34" w:rsidRPr="00651E3F">
          <w:rPr>
            <w:rFonts w:ascii="Arial" w:hAnsi="Arial" w:cs="Arial"/>
            <w:spacing w:val="-3"/>
          </w:rPr>
          <w:t>Any employee</w:t>
        </w:r>
      </w:ins>
      <w:ins w:id="1236" w:author="Rob DuValle" w:date="2016-09-26T10:37:00Z">
        <w:r w:rsidR="00E629EF">
          <w:rPr>
            <w:rFonts w:ascii="Arial" w:hAnsi="Arial" w:cs="Arial"/>
            <w:spacing w:val="-3"/>
          </w:rPr>
          <w:t>,</w:t>
        </w:r>
      </w:ins>
      <w:ins w:id="1237" w:author="Rob DuValle" w:date="2016-09-26T10:36:00Z">
        <w:r w:rsidR="009B34CB">
          <w:rPr>
            <w:rFonts w:ascii="Arial" w:hAnsi="Arial" w:cs="Arial"/>
            <w:spacing w:val="-3"/>
          </w:rPr>
          <w:t xml:space="preserve"> </w:t>
        </w:r>
      </w:ins>
      <w:ins w:id="1238" w:author="Kim Voos" w:date="2016-09-26T09:25:00Z">
        <w:del w:id="1239" w:author="Rob DuValle" w:date="2016-09-26T10:36:00Z">
          <w:r w:rsidR="00B52F34" w:rsidRPr="00C561AC" w:rsidDel="009B34CB">
            <w:rPr>
              <w:rFonts w:ascii="Arial" w:hAnsi="Arial" w:cs="Arial"/>
              <w:strike/>
              <w:spacing w:val="-3"/>
            </w:rPr>
            <w:delText xml:space="preserve">, </w:delText>
          </w:r>
        </w:del>
        <w:r w:rsidR="00B52F34" w:rsidRPr="00651E3F">
          <w:rPr>
            <w:rFonts w:ascii="Arial" w:hAnsi="Arial" w:cs="Arial"/>
            <w:spacing w:val="-3"/>
          </w:rPr>
          <w:t>with COBEA representation</w:t>
        </w:r>
      </w:ins>
      <w:ins w:id="1240" w:author="Rob DuValle" w:date="2016-09-26T10:37:00Z">
        <w:r w:rsidR="00E629EF">
          <w:rPr>
            <w:rFonts w:ascii="Arial" w:hAnsi="Arial" w:cs="Arial"/>
            <w:spacing w:val="-3"/>
          </w:rPr>
          <w:t>,</w:t>
        </w:r>
      </w:ins>
      <w:ins w:id="1241" w:author="Kim Voos" w:date="2016-09-26T09:25:00Z">
        <w:r w:rsidR="00B52F34" w:rsidRPr="00651E3F">
          <w:rPr>
            <w:rFonts w:ascii="Arial" w:hAnsi="Arial" w:cs="Arial"/>
            <w:spacing w:val="-3"/>
          </w:rPr>
          <w:t xml:space="preserve"> may pursue a grievance under this Article.  </w:t>
        </w:r>
      </w:ins>
      <w:r w:rsidRPr="00651E3F">
        <w:rPr>
          <w:rFonts w:ascii="Arial" w:hAnsi="Arial" w:cs="Arial"/>
          <w:spacing w:val="-3"/>
        </w:rPr>
        <w:t>It is the intent of both the City and</w:t>
      </w:r>
      <w:del w:id="1242" w:author="Rob DuValle" w:date="2016-09-26T10:18:00Z">
        <w:r w:rsidRPr="00651E3F" w:rsidDel="003C611E">
          <w:rPr>
            <w:rFonts w:ascii="Arial" w:hAnsi="Arial" w:cs="Arial"/>
            <w:spacing w:val="-3"/>
          </w:rPr>
          <w:delText xml:space="preserve"> the</w:delText>
        </w:r>
      </w:del>
      <w:r w:rsidRPr="00651E3F">
        <w:rPr>
          <w:rFonts w:ascii="Arial" w:hAnsi="Arial" w:cs="Arial"/>
          <w:spacing w:val="-3"/>
        </w:rPr>
        <w:t xml:space="preserve"> COBEA, that whenever possible, grievances between the parties to this Agreement shall be resolved informally and in an amicable manner.  When informal discussions have not resulted in a resolution of the grievance, the parties agree to the procedures outlined in this Article.</w:t>
      </w:r>
    </w:p>
    <w:p w:rsidR="00AE7CB9" w:rsidRPr="00651E3F" w:rsidDel="009B34CB" w:rsidRDefault="00AE7CB9">
      <w:pPr>
        <w:tabs>
          <w:tab w:val="right" w:pos="4659"/>
        </w:tabs>
        <w:spacing w:line="240" w:lineRule="auto"/>
        <w:rPr>
          <w:del w:id="1243" w:author="Rob DuValle" w:date="2016-09-26T10:35:00Z"/>
          <w:rFonts w:ascii="Arial" w:hAnsi="Arial" w:cs="Arial"/>
          <w:u w:val="single"/>
        </w:rPr>
        <w:pPrChange w:id="1244" w:author="Rob DuValle" w:date="2016-09-26T10:23:00Z">
          <w:pPr>
            <w:tabs>
              <w:tab w:val="right" w:pos="4659"/>
            </w:tabs>
          </w:pPr>
        </w:pPrChange>
      </w:pPr>
    </w:p>
    <w:p w:rsidR="00960CC1" w:rsidRPr="00651E3F" w:rsidRDefault="00C353C6">
      <w:pPr>
        <w:tabs>
          <w:tab w:val="left" w:pos="0"/>
        </w:tabs>
        <w:suppressAutoHyphens/>
        <w:spacing w:line="240" w:lineRule="auto"/>
        <w:rPr>
          <w:rFonts w:ascii="Arial" w:hAnsi="Arial" w:cs="Arial"/>
        </w:rPr>
        <w:pPrChange w:id="1245" w:author="Rob DuValle" w:date="2016-09-26T10:23:00Z">
          <w:pPr>
            <w:tabs>
              <w:tab w:val="left" w:pos="0"/>
            </w:tabs>
            <w:suppressAutoHyphens/>
          </w:pPr>
        </w:pPrChange>
      </w:pPr>
      <w:r w:rsidRPr="00651E3F">
        <w:rPr>
          <w:rFonts w:ascii="Arial" w:hAnsi="Arial" w:cs="Arial"/>
        </w:rPr>
        <w:t>For grievance</w:t>
      </w:r>
      <w:r w:rsidR="003A320F" w:rsidRPr="00651E3F">
        <w:rPr>
          <w:rFonts w:ascii="Arial" w:hAnsi="Arial" w:cs="Arial"/>
        </w:rPr>
        <w:t xml:space="preserve"> process purposes</w:t>
      </w:r>
      <w:r w:rsidRPr="00651E3F">
        <w:rPr>
          <w:rFonts w:ascii="Arial" w:hAnsi="Arial" w:cs="Arial"/>
        </w:rPr>
        <w:t xml:space="preserve">, days shall </w:t>
      </w:r>
      <w:ins w:id="1246" w:author="Rob DuValle" w:date="2016-09-19T15:18:00Z">
        <w:r w:rsidR="008D7474">
          <w:rPr>
            <w:rFonts w:ascii="Arial" w:hAnsi="Arial" w:cs="Arial"/>
          </w:rPr>
          <w:t xml:space="preserve">mean “Business Days” and </w:t>
        </w:r>
      </w:ins>
      <w:r w:rsidRPr="00651E3F">
        <w:rPr>
          <w:rFonts w:ascii="Arial" w:hAnsi="Arial" w:cs="Arial"/>
        </w:rPr>
        <w:t xml:space="preserve">be counted on a Monday through Friday </w:t>
      </w:r>
      <w:r w:rsidR="00CE42AF" w:rsidRPr="00651E3F">
        <w:rPr>
          <w:rFonts w:ascii="Arial" w:hAnsi="Arial" w:cs="Arial"/>
        </w:rPr>
        <w:t xml:space="preserve">workweek </w:t>
      </w:r>
      <w:r w:rsidRPr="00651E3F">
        <w:rPr>
          <w:rFonts w:ascii="Arial" w:hAnsi="Arial" w:cs="Arial"/>
        </w:rPr>
        <w:t xml:space="preserve">and shall exclude Saturdays, Sundays, and City recognized holidays.  </w:t>
      </w:r>
    </w:p>
    <w:p w:rsidR="00774858" w:rsidRPr="00651E3F" w:rsidRDefault="00774858">
      <w:pPr>
        <w:tabs>
          <w:tab w:val="left" w:pos="0"/>
        </w:tabs>
        <w:suppressAutoHyphens/>
        <w:spacing w:line="240" w:lineRule="auto"/>
        <w:rPr>
          <w:ins w:id="1247" w:author="Kim Voos" w:date="2016-09-26T09:27:00Z"/>
          <w:rFonts w:ascii="Arial" w:hAnsi="Arial" w:cs="Arial"/>
          <w:spacing w:val="-3"/>
          <w:u w:val="single"/>
        </w:rPr>
        <w:pPrChange w:id="1248" w:author="Rob DuValle" w:date="2016-09-26T10:23:00Z">
          <w:pPr>
            <w:tabs>
              <w:tab w:val="left" w:pos="0"/>
            </w:tabs>
            <w:suppressAutoHyphens/>
          </w:pPr>
        </w:pPrChange>
      </w:pPr>
      <w:ins w:id="1249" w:author="Kim Voos" w:date="2016-09-26T09:27:00Z">
        <w:r w:rsidRPr="00651E3F">
          <w:rPr>
            <w:rFonts w:ascii="Arial" w:hAnsi="Arial" w:cs="Arial"/>
            <w:spacing w:val="-3"/>
            <w:u w:val="single"/>
          </w:rPr>
          <w:t xml:space="preserve">Section </w:t>
        </w:r>
      </w:ins>
      <w:ins w:id="1250" w:author="Kim Voos" w:date="2016-09-26T09:59:00Z">
        <w:r w:rsidR="00603E15">
          <w:rPr>
            <w:rFonts w:ascii="Arial" w:hAnsi="Arial" w:cs="Arial"/>
            <w:spacing w:val="-3"/>
            <w:u w:val="single"/>
          </w:rPr>
          <w:t>11.</w:t>
        </w:r>
      </w:ins>
      <w:ins w:id="1251" w:author="Kim Voos" w:date="2016-09-26T09:27:00Z">
        <w:r>
          <w:rPr>
            <w:rFonts w:ascii="Arial" w:hAnsi="Arial" w:cs="Arial"/>
            <w:spacing w:val="-3"/>
            <w:u w:val="single"/>
          </w:rPr>
          <w:t>3</w:t>
        </w:r>
        <w:del w:id="1252" w:author="Rob DuValle" w:date="2016-09-26T10:36:00Z">
          <w:r w:rsidRPr="00C561AC" w:rsidDel="009B34CB">
            <w:rPr>
              <w:rFonts w:ascii="Arial" w:hAnsi="Arial" w:cs="Arial"/>
              <w:strike/>
              <w:spacing w:val="-3"/>
              <w:u w:val="single"/>
            </w:rPr>
            <w:delText>2</w:delText>
          </w:r>
          <w:r w:rsidRPr="00651E3F" w:rsidDel="009B34CB">
            <w:rPr>
              <w:rFonts w:ascii="Arial" w:hAnsi="Arial" w:cs="Arial"/>
              <w:spacing w:val="-3"/>
              <w:u w:val="single"/>
            </w:rPr>
            <w:delText>.</w:delText>
          </w:r>
        </w:del>
        <w:r w:rsidRPr="00651E3F">
          <w:rPr>
            <w:rFonts w:ascii="Arial" w:hAnsi="Arial" w:cs="Arial"/>
            <w:spacing w:val="-3"/>
          </w:rPr>
          <w:t xml:space="preserve">  </w:t>
        </w:r>
        <w:r>
          <w:rPr>
            <w:rFonts w:ascii="Arial" w:hAnsi="Arial" w:cs="Arial"/>
            <w:spacing w:val="-3"/>
          </w:rPr>
          <w:t xml:space="preserve">Grievance Procedure. </w:t>
        </w:r>
        <w:r w:rsidRPr="00651E3F">
          <w:rPr>
            <w:rFonts w:ascii="Arial" w:hAnsi="Arial" w:cs="Arial"/>
            <w:spacing w:val="-3"/>
          </w:rPr>
          <w:t xml:space="preserve">The employee and COBEA steward shall, subject to work requirements and approval of the department head or designee, be granted release time with pay for investigation of potential grievances.  Release time requests shall be submitted in writing to the work area supervisor and shall specify dates and time periods.  Permission for release time shall not be unreasonably withheld.  The supervisor shall forward a copy of the approved release time request to Human Resources. All City-paid work time authorized by this agreement spent performing COBEA related grievance activities shall be recorded as such on the employee’s time record.  Regular work time spent performing COBEA related grievance activities but not authorized as City-paid in this agreement shall be charged against the employee’s accrued leave.  </w:t>
        </w:r>
      </w:ins>
    </w:p>
    <w:p w:rsidR="00960CC1" w:rsidRPr="009B34CB" w:rsidDel="009B34CB" w:rsidRDefault="00960CC1">
      <w:pPr>
        <w:tabs>
          <w:tab w:val="left" w:pos="0"/>
        </w:tabs>
        <w:suppressAutoHyphens/>
        <w:spacing w:line="240" w:lineRule="auto"/>
        <w:rPr>
          <w:del w:id="1253" w:author="Rob DuValle" w:date="2016-09-26T10:36:00Z"/>
          <w:rFonts w:ascii="Arial" w:hAnsi="Arial" w:cs="Arial"/>
          <w:u w:val="single"/>
          <w:rPrChange w:id="1254" w:author="Rob DuValle" w:date="2016-09-26T10:36:00Z">
            <w:rPr>
              <w:del w:id="1255" w:author="Rob DuValle" w:date="2016-09-26T10:36:00Z"/>
              <w:rFonts w:ascii="Arial" w:hAnsi="Arial" w:cs="Arial"/>
            </w:rPr>
          </w:rPrChange>
        </w:rPr>
        <w:pPrChange w:id="1256" w:author="Rob DuValle" w:date="2016-09-26T10:23:00Z">
          <w:pPr>
            <w:tabs>
              <w:tab w:val="left" w:pos="0"/>
            </w:tabs>
            <w:suppressAutoHyphens/>
          </w:pPr>
        </w:pPrChange>
      </w:pPr>
    </w:p>
    <w:p w:rsidR="00AE7CB9" w:rsidRPr="00651E3F" w:rsidRDefault="00774858">
      <w:pPr>
        <w:tabs>
          <w:tab w:val="left" w:pos="0"/>
        </w:tabs>
        <w:suppressAutoHyphens/>
        <w:spacing w:line="240" w:lineRule="auto"/>
        <w:rPr>
          <w:rFonts w:ascii="Arial" w:hAnsi="Arial" w:cs="Arial"/>
          <w:spacing w:val="-3"/>
        </w:rPr>
        <w:pPrChange w:id="1257" w:author="Rob DuValle" w:date="2016-09-26T10:23:00Z">
          <w:pPr>
            <w:tabs>
              <w:tab w:val="left" w:pos="0"/>
            </w:tabs>
            <w:suppressAutoHyphens/>
          </w:pPr>
        </w:pPrChange>
      </w:pPr>
      <w:ins w:id="1258" w:author="Kim Voos" w:date="2016-09-26T09:21:00Z">
        <w:r w:rsidRPr="009B34CB">
          <w:rPr>
            <w:rFonts w:ascii="Arial" w:hAnsi="Arial" w:cs="Arial"/>
            <w:spacing w:val="-3"/>
            <w:u w:val="single"/>
            <w:rPrChange w:id="1259" w:author="Rob DuValle" w:date="2016-09-26T10:36:00Z">
              <w:rPr>
                <w:rFonts w:ascii="Arial" w:hAnsi="Arial" w:cs="Arial"/>
                <w:spacing w:val="-3"/>
              </w:rPr>
            </w:rPrChange>
          </w:rPr>
          <w:t xml:space="preserve">Section </w:t>
        </w:r>
      </w:ins>
      <w:ins w:id="1260" w:author="Kim Voos" w:date="2016-09-26T09:59:00Z">
        <w:r w:rsidR="00603E15" w:rsidRPr="009B34CB">
          <w:rPr>
            <w:rFonts w:ascii="Arial" w:hAnsi="Arial" w:cs="Arial"/>
            <w:spacing w:val="-3"/>
            <w:u w:val="single"/>
            <w:rPrChange w:id="1261" w:author="Rob DuValle" w:date="2016-09-26T10:36:00Z">
              <w:rPr>
                <w:rFonts w:ascii="Arial" w:hAnsi="Arial" w:cs="Arial"/>
                <w:spacing w:val="-3"/>
              </w:rPr>
            </w:rPrChange>
          </w:rPr>
          <w:t>11.4</w:t>
        </w:r>
      </w:ins>
      <w:ins w:id="1262" w:author="Kim Voos" w:date="2016-09-26T09:21:00Z">
        <w:del w:id="1263" w:author="Rob DuValle" w:date="2016-09-26T10:36:00Z">
          <w:r w:rsidR="009A6782" w:rsidDel="009B34CB">
            <w:rPr>
              <w:rFonts w:ascii="Arial" w:hAnsi="Arial" w:cs="Arial"/>
              <w:spacing w:val="-3"/>
            </w:rPr>
            <w:delText>.</w:delText>
          </w:r>
        </w:del>
      </w:ins>
      <w:ins w:id="1264" w:author="Kim Voos" w:date="2016-09-26T09:28:00Z">
        <w:r>
          <w:rPr>
            <w:rFonts w:ascii="Arial" w:hAnsi="Arial" w:cs="Arial"/>
            <w:spacing w:val="-3"/>
          </w:rPr>
          <w:t xml:space="preserve"> Grievance Steps. </w:t>
        </w:r>
      </w:ins>
      <w:ins w:id="1265" w:author="Kim Voos" w:date="2016-09-26T09:21:00Z">
        <w:del w:id="1266" w:author="Rob DuValle" w:date="2016-09-26T10:43:00Z">
          <w:r w:rsidR="009A6782" w:rsidDel="00E705B5">
            <w:rPr>
              <w:rFonts w:ascii="Arial" w:hAnsi="Arial" w:cs="Arial"/>
              <w:spacing w:val="-3"/>
            </w:rPr>
            <w:delText xml:space="preserve"> </w:delText>
          </w:r>
        </w:del>
      </w:ins>
      <w:del w:id="1267" w:author="Rob DuValle" w:date="2016-09-26T10:37:00Z">
        <w:r w:rsidR="00AE7CB9" w:rsidRPr="00774858" w:rsidDel="00E629EF">
          <w:rPr>
            <w:rFonts w:ascii="Arial" w:hAnsi="Arial" w:cs="Arial"/>
            <w:strike/>
            <w:spacing w:val="-3"/>
            <w:rPrChange w:id="1268" w:author="Kim Voos" w:date="2016-09-26T09:28:00Z">
              <w:rPr>
                <w:rFonts w:ascii="Arial" w:hAnsi="Arial" w:cs="Arial"/>
                <w:spacing w:val="-3"/>
              </w:rPr>
            </w:rPrChange>
          </w:rPr>
          <w:delText>Any employee, with COBEA representat</w:delText>
        </w:r>
        <w:r w:rsidR="00F53D2B" w:rsidRPr="00774858" w:rsidDel="00E629EF">
          <w:rPr>
            <w:rFonts w:ascii="Arial" w:hAnsi="Arial" w:cs="Arial"/>
            <w:strike/>
            <w:spacing w:val="-3"/>
            <w:rPrChange w:id="1269" w:author="Kim Voos" w:date="2016-09-26T09:28:00Z">
              <w:rPr>
                <w:rFonts w:ascii="Arial" w:hAnsi="Arial" w:cs="Arial"/>
                <w:spacing w:val="-3"/>
              </w:rPr>
            </w:rPrChange>
          </w:rPr>
          <w:delText xml:space="preserve">ion </w:delText>
        </w:r>
        <w:r w:rsidR="00AE7CB9" w:rsidRPr="00774858" w:rsidDel="00E629EF">
          <w:rPr>
            <w:rFonts w:ascii="Arial" w:hAnsi="Arial" w:cs="Arial"/>
            <w:strike/>
            <w:spacing w:val="-3"/>
            <w:rPrChange w:id="1270" w:author="Kim Voos" w:date="2016-09-26T09:28:00Z">
              <w:rPr>
                <w:rFonts w:ascii="Arial" w:hAnsi="Arial" w:cs="Arial"/>
                <w:spacing w:val="-3"/>
              </w:rPr>
            </w:rPrChange>
          </w:rPr>
          <w:delText>may pursue a grievance under this Article.</w:delText>
        </w:r>
        <w:r w:rsidR="00AE7CB9" w:rsidRPr="00651E3F" w:rsidDel="00E629EF">
          <w:rPr>
            <w:rFonts w:ascii="Arial" w:hAnsi="Arial" w:cs="Arial"/>
            <w:spacing w:val="-3"/>
          </w:rPr>
          <w:delText xml:space="preserve">  </w:delText>
        </w:r>
      </w:del>
      <w:del w:id="1271" w:author="Rob DuValle" w:date="2016-09-26T10:42:00Z">
        <w:r w:rsidR="00AE7CB9" w:rsidRPr="00651E3F" w:rsidDel="00E705B5">
          <w:rPr>
            <w:rFonts w:ascii="Arial" w:hAnsi="Arial" w:cs="Arial"/>
            <w:spacing w:val="-3"/>
          </w:rPr>
          <w:delText xml:space="preserve">The </w:delText>
        </w:r>
      </w:del>
      <w:ins w:id="1272" w:author="Kim Voos" w:date="2016-09-26T09:29:00Z">
        <w:del w:id="1273" w:author="Rob DuValle" w:date="2016-09-26T10:42:00Z">
          <w:r w:rsidDel="00E705B5">
            <w:rPr>
              <w:rFonts w:ascii="Arial" w:hAnsi="Arial" w:cs="Arial"/>
              <w:spacing w:val="-3"/>
            </w:rPr>
            <w:delText xml:space="preserve">employee or </w:delText>
          </w:r>
        </w:del>
      </w:ins>
      <w:r w:rsidR="00AE7CB9" w:rsidRPr="00651E3F">
        <w:rPr>
          <w:rFonts w:ascii="Arial" w:hAnsi="Arial" w:cs="Arial"/>
          <w:spacing w:val="-3"/>
        </w:rPr>
        <w:t xml:space="preserve">COBEA may pursue a grievance </w:t>
      </w:r>
      <w:ins w:id="1274" w:author="Kim Voos" w:date="2016-09-26T09:29:00Z">
        <w:r>
          <w:rPr>
            <w:rFonts w:ascii="Arial" w:hAnsi="Arial" w:cs="Arial"/>
            <w:spacing w:val="-3"/>
          </w:rPr>
          <w:t>on the employee’s behalf following the</w:t>
        </w:r>
        <w:del w:id="1275" w:author="Rob DuValle" w:date="2016-09-26T10:42:00Z">
          <w:r w:rsidDel="00E705B5">
            <w:rPr>
              <w:rFonts w:ascii="Arial" w:hAnsi="Arial" w:cs="Arial"/>
              <w:spacing w:val="-3"/>
            </w:rPr>
            <w:delText xml:space="preserve"> </w:delText>
          </w:r>
        </w:del>
      </w:ins>
      <w:del w:id="1276" w:author="Rob DuValle" w:date="2016-09-26T10:42:00Z">
        <w:r w:rsidR="00AE7CB9" w:rsidRPr="00774858" w:rsidDel="00E705B5">
          <w:rPr>
            <w:rFonts w:ascii="Arial" w:hAnsi="Arial" w:cs="Arial"/>
            <w:strike/>
            <w:spacing w:val="-3"/>
            <w:rPrChange w:id="1277" w:author="Kim Voos" w:date="2016-09-26T09:30:00Z">
              <w:rPr>
                <w:rFonts w:ascii="Arial" w:hAnsi="Arial" w:cs="Arial"/>
                <w:spacing w:val="-3"/>
              </w:rPr>
            </w:rPrChange>
          </w:rPr>
          <w:delText>through all</w:delText>
        </w:r>
      </w:del>
      <w:r w:rsidR="00AE7CB9" w:rsidRPr="00651E3F">
        <w:rPr>
          <w:rFonts w:ascii="Arial" w:hAnsi="Arial" w:cs="Arial"/>
          <w:spacing w:val="-3"/>
        </w:rPr>
        <w:t xml:space="preserve"> steps of the grievance procedure</w:t>
      </w:r>
      <w:ins w:id="1278" w:author="Rob DuValle" w:date="2016-09-26T10:43:00Z">
        <w:r w:rsidR="00E705B5">
          <w:rPr>
            <w:rFonts w:ascii="Arial" w:hAnsi="Arial" w:cs="Arial"/>
            <w:spacing w:val="-3"/>
          </w:rPr>
          <w:t xml:space="preserve"> as outlined below:</w:t>
        </w:r>
      </w:ins>
      <w:del w:id="1279" w:author="Rob DuValle" w:date="2016-09-26T10:43:00Z">
        <w:r w:rsidR="00AE7CB9" w:rsidRPr="00651E3F" w:rsidDel="00E705B5">
          <w:rPr>
            <w:rFonts w:ascii="Arial" w:hAnsi="Arial" w:cs="Arial"/>
            <w:spacing w:val="-3"/>
          </w:rPr>
          <w:delText>.</w:delText>
        </w:r>
      </w:del>
    </w:p>
    <w:p w:rsidR="00AE7CB9" w:rsidRPr="00651E3F" w:rsidDel="00E629EF" w:rsidRDefault="00AE7CB9">
      <w:pPr>
        <w:tabs>
          <w:tab w:val="left" w:pos="0"/>
        </w:tabs>
        <w:suppressAutoHyphens/>
        <w:spacing w:line="240" w:lineRule="auto"/>
        <w:rPr>
          <w:del w:id="1280" w:author="Rob DuValle" w:date="2016-09-26T10:37:00Z"/>
          <w:rFonts w:ascii="Arial" w:hAnsi="Arial" w:cs="Arial"/>
          <w:spacing w:val="-3"/>
        </w:rPr>
        <w:pPrChange w:id="1281" w:author="Rob DuValle" w:date="2016-09-26T10:23:00Z">
          <w:pPr>
            <w:tabs>
              <w:tab w:val="left" w:pos="0"/>
            </w:tabs>
            <w:suppressAutoHyphens/>
          </w:pPr>
        </w:pPrChange>
      </w:pPr>
    </w:p>
    <w:p w:rsidR="00AE7CB9" w:rsidRPr="00651E3F" w:rsidRDefault="00AE7CB9">
      <w:pPr>
        <w:tabs>
          <w:tab w:val="left" w:pos="0"/>
        </w:tabs>
        <w:suppressAutoHyphens/>
        <w:spacing w:line="240" w:lineRule="auto"/>
        <w:ind w:left="720" w:hanging="720"/>
        <w:rPr>
          <w:rFonts w:ascii="Arial" w:hAnsi="Arial" w:cs="Arial"/>
          <w:spacing w:val="-3"/>
        </w:rPr>
        <w:pPrChange w:id="1282" w:author="Rob DuValle" w:date="2016-09-26T10:23:00Z">
          <w:pPr>
            <w:tabs>
              <w:tab w:val="left" w:pos="0"/>
            </w:tabs>
            <w:suppressAutoHyphens/>
            <w:ind w:left="720" w:hanging="720"/>
          </w:pPr>
        </w:pPrChange>
      </w:pPr>
      <w:r w:rsidRPr="00651E3F">
        <w:rPr>
          <w:rFonts w:ascii="Arial" w:hAnsi="Arial" w:cs="Arial"/>
          <w:spacing w:val="-3"/>
        </w:rPr>
        <w:tab/>
        <w:t xml:space="preserve">Step I.  </w:t>
      </w:r>
      <w:ins w:id="1283" w:author="Rob DuValle" w:date="2016-09-26T10:46:00Z">
        <w:r w:rsidR="00E705B5">
          <w:rPr>
            <w:rFonts w:ascii="Arial" w:hAnsi="Arial" w:cs="Arial"/>
            <w:spacing w:val="-3"/>
          </w:rPr>
          <w:t xml:space="preserve">Supervisor Discussion.  </w:t>
        </w:r>
      </w:ins>
      <w:r w:rsidRPr="00651E3F">
        <w:rPr>
          <w:rFonts w:ascii="Arial" w:hAnsi="Arial" w:cs="Arial"/>
          <w:spacing w:val="-3"/>
        </w:rPr>
        <w:t>The grievant shall discuss the grievance with the immediate supervisor outside the bargaining unit within fifteen (15)</w:t>
      </w:r>
      <w:r w:rsidR="003C15F4" w:rsidRPr="00651E3F">
        <w:rPr>
          <w:rFonts w:ascii="Arial" w:hAnsi="Arial" w:cs="Arial"/>
          <w:spacing w:val="-3"/>
        </w:rPr>
        <w:t xml:space="preserve"> </w:t>
      </w:r>
      <w:r w:rsidRPr="00651E3F">
        <w:rPr>
          <w:rFonts w:ascii="Arial" w:hAnsi="Arial" w:cs="Arial"/>
          <w:spacing w:val="-3"/>
        </w:rPr>
        <w:t>days from the occurrence thereof, or of knowledge thereof.  The supervisor shall respond to the grievance as quickly as possible, but no later than ten (10) days after the grievance is first discussed.</w:t>
      </w:r>
      <w:r w:rsidR="00BE7F93" w:rsidRPr="00651E3F">
        <w:rPr>
          <w:rFonts w:ascii="Arial" w:hAnsi="Arial" w:cs="Arial"/>
          <w:spacing w:val="-3"/>
        </w:rPr>
        <w:t xml:space="preserve">  </w:t>
      </w:r>
    </w:p>
    <w:p w:rsidR="00AE7CB9" w:rsidRPr="00651E3F" w:rsidDel="00E629EF" w:rsidRDefault="00AE7CB9">
      <w:pPr>
        <w:tabs>
          <w:tab w:val="left" w:pos="0"/>
        </w:tabs>
        <w:suppressAutoHyphens/>
        <w:spacing w:line="240" w:lineRule="auto"/>
        <w:rPr>
          <w:del w:id="1284" w:author="Rob DuValle" w:date="2016-09-26T10:37:00Z"/>
          <w:rFonts w:ascii="Arial" w:hAnsi="Arial" w:cs="Arial"/>
          <w:spacing w:val="-3"/>
        </w:rPr>
        <w:pPrChange w:id="1285" w:author="Rob DuValle" w:date="2016-09-26T10:23:00Z">
          <w:pPr>
            <w:tabs>
              <w:tab w:val="left" w:pos="0"/>
            </w:tabs>
            <w:suppressAutoHyphens/>
          </w:pPr>
        </w:pPrChange>
      </w:pPr>
    </w:p>
    <w:p w:rsidR="00AE7CB9" w:rsidRPr="00651E3F" w:rsidRDefault="00AE7CB9">
      <w:pPr>
        <w:tabs>
          <w:tab w:val="right" w:pos="4659"/>
        </w:tabs>
        <w:spacing w:line="240" w:lineRule="auto"/>
        <w:ind w:left="720"/>
        <w:rPr>
          <w:rFonts w:ascii="Arial" w:hAnsi="Arial" w:cs="Arial"/>
          <w:spacing w:val="-3"/>
        </w:rPr>
        <w:pPrChange w:id="1286" w:author="Rob DuValle" w:date="2016-09-26T10:23:00Z">
          <w:pPr>
            <w:tabs>
              <w:tab w:val="right" w:pos="4659"/>
            </w:tabs>
            <w:ind w:left="720"/>
          </w:pPr>
        </w:pPrChange>
      </w:pPr>
      <w:r w:rsidRPr="00651E3F">
        <w:rPr>
          <w:rFonts w:ascii="Arial" w:hAnsi="Arial" w:cs="Arial"/>
          <w:spacing w:val="-3"/>
        </w:rPr>
        <w:tab/>
        <w:t xml:space="preserve">Step II.  </w:t>
      </w:r>
      <w:ins w:id="1287" w:author="Rob DuValle" w:date="2016-09-26T10:46:00Z">
        <w:r w:rsidR="00E705B5">
          <w:rPr>
            <w:rFonts w:ascii="Arial" w:hAnsi="Arial" w:cs="Arial"/>
            <w:spacing w:val="-3"/>
          </w:rPr>
          <w:t xml:space="preserve">Written Submission. </w:t>
        </w:r>
      </w:ins>
      <w:r w:rsidRPr="00651E3F">
        <w:rPr>
          <w:rFonts w:ascii="Arial" w:hAnsi="Arial" w:cs="Arial"/>
          <w:spacing w:val="-3"/>
        </w:rPr>
        <w:t xml:space="preserve">If, after ten (10) days from the date of receipt of the immediate supervisor's reply, the grievance remains unresolved, the grievant shall submit written notice to the supervisor with a copy to </w:t>
      </w:r>
      <w:del w:id="1288" w:author="Rob DuValle" w:date="2016-09-26T10:38:00Z">
        <w:r w:rsidRPr="00774858" w:rsidDel="00E629EF">
          <w:rPr>
            <w:rFonts w:ascii="Arial" w:hAnsi="Arial" w:cs="Arial"/>
            <w:strike/>
            <w:spacing w:val="-3"/>
            <w:highlight w:val="yellow"/>
            <w:rPrChange w:id="1289" w:author="Kim Voos" w:date="2016-09-26T09:31:00Z">
              <w:rPr>
                <w:rFonts w:ascii="Arial" w:hAnsi="Arial" w:cs="Arial"/>
                <w:spacing w:val="-3"/>
              </w:rPr>
            </w:rPrChange>
          </w:rPr>
          <w:delText>t</w:delText>
        </w:r>
      </w:del>
      <w:del w:id="1290" w:author="Rob DuValle" w:date="2016-09-26T10:37:00Z">
        <w:r w:rsidRPr="00774858" w:rsidDel="00E629EF">
          <w:rPr>
            <w:rFonts w:ascii="Arial" w:hAnsi="Arial" w:cs="Arial"/>
            <w:strike/>
            <w:spacing w:val="-3"/>
            <w:highlight w:val="yellow"/>
            <w:rPrChange w:id="1291" w:author="Kim Voos" w:date="2016-09-26T09:31:00Z">
              <w:rPr>
                <w:rFonts w:ascii="Arial" w:hAnsi="Arial" w:cs="Arial"/>
                <w:spacing w:val="-3"/>
              </w:rPr>
            </w:rPrChange>
          </w:rPr>
          <w:delText>he</w:delText>
        </w:r>
        <w:r w:rsidRPr="00651E3F" w:rsidDel="00E629EF">
          <w:rPr>
            <w:rFonts w:ascii="Arial" w:hAnsi="Arial" w:cs="Arial"/>
            <w:spacing w:val="-3"/>
          </w:rPr>
          <w:delText xml:space="preserve"> </w:delText>
        </w:r>
      </w:del>
      <w:r w:rsidRPr="00651E3F">
        <w:rPr>
          <w:rFonts w:ascii="Arial" w:hAnsi="Arial" w:cs="Arial"/>
          <w:spacing w:val="-3"/>
        </w:rPr>
        <w:t>COBEA including: (1) a statement of the grievance and relevant facts upon which it is based; (2) specific provision(s) of the contract violated; and (3) the remedy sought.  The supervisor shall respond to the grievant in writing within ten (10) days of receipt of the written grievance.  The supervisor's response shall include a statement of the supervisor's decision and the relevant facts and contract provisions upon which it is based.</w:t>
      </w:r>
    </w:p>
    <w:p w:rsidR="00960CC1" w:rsidRPr="00651E3F" w:rsidDel="00E705B5" w:rsidRDefault="00AE7CB9">
      <w:pPr>
        <w:tabs>
          <w:tab w:val="left" w:pos="0"/>
        </w:tabs>
        <w:suppressAutoHyphens/>
        <w:spacing w:line="240" w:lineRule="auto"/>
        <w:ind w:left="720" w:hanging="720"/>
        <w:rPr>
          <w:del w:id="1292" w:author="Rob DuValle" w:date="2016-09-26T10:44:00Z"/>
          <w:rFonts w:ascii="Arial" w:hAnsi="Arial" w:cs="Arial"/>
          <w:spacing w:val="-3"/>
        </w:rPr>
        <w:pPrChange w:id="1293" w:author="Rob DuValle" w:date="2016-09-26T10:23:00Z">
          <w:pPr>
            <w:tabs>
              <w:tab w:val="left" w:pos="0"/>
            </w:tabs>
            <w:suppressAutoHyphens/>
            <w:ind w:left="720" w:hanging="720"/>
          </w:pPr>
        </w:pPrChange>
      </w:pPr>
      <w:r w:rsidRPr="00651E3F">
        <w:rPr>
          <w:rFonts w:ascii="Arial" w:hAnsi="Arial" w:cs="Arial"/>
          <w:spacing w:val="-3"/>
        </w:rPr>
        <w:tab/>
      </w:r>
    </w:p>
    <w:p w:rsidR="00AE7CB9" w:rsidRPr="00651E3F" w:rsidRDefault="00960CC1">
      <w:pPr>
        <w:tabs>
          <w:tab w:val="left" w:pos="0"/>
        </w:tabs>
        <w:suppressAutoHyphens/>
        <w:spacing w:line="240" w:lineRule="auto"/>
        <w:ind w:left="720" w:hanging="720"/>
        <w:rPr>
          <w:rFonts w:ascii="Arial" w:hAnsi="Arial" w:cs="Arial"/>
          <w:spacing w:val="-3"/>
        </w:rPr>
        <w:pPrChange w:id="1294" w:author="Rob DuValle" w:date="2016-09-26T10:23:00Z">
          <w:pPr>
            <w:tabs>
              <w:tab w:val="left" w:pos="0"/>
            </w:tabs>
            <w:suppressAutoHyphens/>
            <w:ind w:left="720" w:hanging="720"/>
          </w:pPr>
        </w:pPrChange>
      </w:pPr>
      <w:del w:id="1295" w:author="Rob DuValle" w:date="2016-09-26T10:44:00Z">
        <w:r w:rsidRPr="00651E3F" w:rsidDel="00E705B5">
          <w:rPr>
            <w:rFonts w:ascii="Arial" w:hAnsi="Arial" w:cs="Arial"/>
            <w:spacing w:val="-3"/>
          </w:rPr>
          <w:tab/>
        </w:r>
      </w:del>
      <w:r w:rsidR="00AE7CB9" w:rsidRPr="00651E3F">
        <w:rPr>
          <w:rFonts w:ascii="Arial" w:hAnsi="Arial" w:cs="Arial"/>
          <w:spacing w:val="-3"/>
        </w:rPr>
        <w:t xml:space="preserve">Step III.  </w:t>
      </w:r>
      <w:ins w:id="1296" w:author="Rob DuValle" w:date="2016-09-26T10:47:00Z">
        <w:r w:rsidR="00E705B5">
          <w:rPr>
            <w:rFonts w:ascii="Arial" w:hAnsi="Arial" w:cs="Arial"/>
            <w:spacing w:val="-3"/>
          </w:rPr>
          <w:t xml:space="preserve">Department Head.  </w:t>
        </w:r>
      </w:ins>
      <w:r w:rsidR="00810322" w:rsidRPr="00651E3F">
        <w:rPr>
          <w:rFonts w:ascii="Arial" w:hAnsi="Arial" w:cs="Arial"/>
          <w:spacing w:val="-3"/>
        </w:rPr>
        <w:t>If the</w:t>
      </w:r>
      <w:r w:rsidR="00BF7532" w:rsidRPr="00651E3F">
        <w:rPr>
          <w:rFonts w:ascii="Arial" w:hAnsi="Arial" w:cs="Arial"/>
          <w:spacing w:val="-3"/>
        </w:rPr>
        <w:t xml:space="preserve"> grievance is unresolved</w:t>
      </w:r>
      <w:ins w:id="1297" w:author="Rob DuValle" w:date="2016-09-26T10:48:00Z">
        <w:r w:rsidR="00892D90">
          <w:rPr>
            <w:rFonts w:ascii="Arial" w:hAnsi="Arial" w:cs="Arial"/>
            <w:spacing w:val="-3"/>
          </w:rPr>
          <w:t xml:space="preserve"> at Step II</w:t>
        </w:r>
      </w:ins>
      <w:r w:rsidR="00BF7532" w:rsidRPr="00651E3F">
        <w:rPr>
          <w:rFonts w:ascii="Arial" w:hAnsi="Arial" w:cs="Arial"/>
          <w:spacing w:val="-3"/>
        </w:rPr>
        <w:t xml:space="preserve">, it may be submitted </w:t>
      </w:r>
      <w:r w:rsidR="00680E01" w:rsidRPr="00651E3F">
        <w:rPr>
          <w:rFonts w:ascii="Arial" w:hAnsi="Arial" w:cs="Arial"/>
          <w:spacing w:val="-3"/>
        </w:rPr>
        <w:t>within ten</w:t>
      </w:r>
      <w:r w:rsidR="00AE7CB9" w:rsidRPr="00651E3F">
        <w:rPr>
          <w:rFonts w:ascii="Arial" w:hAnsi="Arial" w:cs="Arial"/>
          <w:spacing w:val="-3"/>
        </w:rPr>
        <w:t xml:space="preserve"> (10)</w:t>
      </w:r>
      <w:r w:rsidR="003C15F4" w:rsidRPr="00651E3F">
        <w:rPr>
          <w:rFonts w:ascii="Arial" w:hAnsi="Arial" w:cs="Arial"/>
          <w:spacing w:val="-3"/>
        </w:rPr>
        <w:t xml:space="preserve"> </w:t>
      </w:r>
      <w:r w:rsidR="00AE7CB9" w:rsidRPr="00651E3F">
        <w:rPr>
          <w:rFonts w:ascii="Arial" w:hAnsi="Arial" w:cs="Arial"/>
          <w:spacing w:val="-3"/>
        </w:rPr>
        <w:t>days from the date of receipt of the supervisor's reply, to the appropriate Department Head.  Within ten (10) days of receipt of the unresolved grievance, the Department Head shall meet with the immediate supervisor and the grievant, who may request a COBEA representative at the hearing.  The Department Head shall respond to the grievance in writing within ten (10) days of the meeting.</w:t>
      </w:r>
    </w:p>
    <w:p w:rsidR="00AE7CB9" w:rsidRPr="00651E3F" w:rsidDel="00E705B5" w:rsidRDefault="00AE7CB9">
      <w:pPr>
        <w:tabs>
          <w:tab w:val="left" w:pos="0"/>
        </w:tabs>
        <w:suppressAutoHyphens/>
        <w:spacing w:line="240" w:lineRule="auto"/>
        <w:rPr>
          <w:del w:id="1298" w:author="Rob DuValle" w:date="2016-09-26T10:44:00Z"/>
          <w:rFonts w:ascii="Arial" w:hAnsi="Arial" w:cs="Arial"/>
          <w:spacing w:val="-3"/>
        </w:rPr>
        <w:pPrChange w:id="1299" w:author="Rob DuValle" w:date="2016-09-26T10:23:00Z">
          <w:pPr>
            <w:tabs>
              <w:tab w:val="left" w:pos="0"/>
            </w:tabs>
            <w:suppressAutoHyphens/>
          </w:pPr>
        </w:pPrChange>
      </w:pPr>
    </w:p>
    <w:p w:rsidR="00AE7CB9" w:rsidRDefault="00AE7CB9">
      <w:pPr>
        <w:spacing w:line="240" w:lineRule="auto"/>
        <w:ind w:left="720"/>
        <w:rPr>
          <w:ins w:id="1300" w:author="Rob DuValle" w:date="2016-03-01T15:04:00Z"/>
          <w:rFonts w:ascii="Arial" w:hAnsi="Arial" w:cs="Arial"/>
          <w:spacing w:val="-3"/>
        </w:rPr>
        <w:pPrChange w:id="1301" w:author="Rob DuValle" w:date="2016-09-26T10:23:00Z">
          <w:pPr>
            <w:ind w:left="720"/>
          </w:pPr>
        </w:pPrChange>
      </w:pPr>
      <w:r w:rsidRPr="00651E3F">
        <w:rPr>
          <w:rFonts w:ascii="Arial" w:hAnsi="Arial" w:cs="Arial"/>
          <w:spacing w:val="-3"/>
        </w:rPr>
        <w:t xml:space="preserve">Step IV.  </w:t>
      </w:r>
      <w:ins w:id="1302" w:author="Rob DuValle" w:date="2016-09-26T10:47:00Z">
        <w:r w:rsidR="00E705B5">
          <w:rPr>
            <w:rFonts w:ascii="Arial" w:hAnsi="Arial" w:cs="Arial"/>
            <w:spacing w:val="-3"/>
          </w:rPr>
          <w:t xml:space="preserve">City Manager.  </w:t>
        </w:r>
      </w:ins>
      <w:r w:rsidRPr="00651E3F">
        <w:rPr>
          <w:rFonts w:ascii="Arial" w:hAnsi="Arial" w:cs="Arial"/>
          <w:spacing w:val="-3"/>
        </w:rPr>
        <w:t xml:space="preserve">If the grievance remains unresolved </w:t>
      </w:r>
      <w:ins w:id="1303" w:author="Rob DuValle" w:date="2016-09-26T10:45:00Z">
        <w:r w:rsidR="00E705B5">
          <w:rPr>
            <w:rFonts w:ascii="Arial" w:hAnsi="Arial" w:cs="Arial"/>
            <w:spacing w:val="-3"/>
          </w:rPr>
          <w:t>at Step III</w:t>
        </w:r>
      </w:ins>
      <w:ins w:id="1304" w:author="Kim Voos" w:date="2016-09-26T09:12:00Z">
        <w:del w:id="1305" w:author="Rob DuValle" w:date="2016-09-26T10:45:00Z">
          <w:r w:rsidR="009144F3" w:rsidDel="00E705B5">
            <w:rPr>
              <w:rFonts w:ascii="Arial" w:hAnsi="Arial" w:cs="Arial"/>
              <w:spacing w:val="-3"/>
            </w:rPr>
            <w:delText xml:space="preserve">at Step 5, after mediation, </w:delText>
          </w:r>
        </w:del>
      </w:ins>
      <w:del w:id="1306" w:author="Rob DuValle" w:date="2016-09-26T10:45:00Z">
        <w:r w:rsidRPr="00651E3F" w:rsidDel="00E705B5">
          <w:rPr>
            <w:rFonts w:ascii="Arial" w:hAnsi="Arial" w:cs="Arial"/>
            <w:spacing w:val="-3"/>
          </w:rPr>
          <w:delText>by the</w:delText>
        </w:r>
      </w:del>
      <w:ins w:id="1307" w:author="Rob DuValle" w:date="2016-09-26T10:45:00Z">
        <w:r w:rsidR="00E705B5">
          <w:rPr>
            <w:rFonts w:ascii="Arial" w:hAnsi="Arial" w:cs="Arial"/>
            <w:spacing w:val="-3"/>
          </w:rPr>
          <w:t xml:space="preserve">, </w:t>
        </w:r>
      </w:ins>
      <w:del w:id="1308" w:author="Rob DuValle" w:date="2016-09-26T10:48:00Z">
        <w:r w:rsidRPr="00651E3F" w:rsidDel="00892D90">
          <w:rPr>
            <w:rFonts w:ascii="Arial" w:hAnsi="Arial" w:cs="Arial"/>
            <w:spacing w:val="-3"/>
          </w:rPr>
          <w:delText xml:space="preserve"> </w:delText>
        </w:r>
      </w:del>
      <w:ins w:id="1309" w:author="Kim Voos" w:date="2016-09-26T09:12:00Z">
        <w:del w:id="1310" w:author="Rob DuValle" w:date="2016-09-26T10:45:00Z">
          <w:r w:rsidR="009144F3" w:rsidDel="00E705B5">
            <w:rPr>
              <w:rFonts w:ascii="Arial" w:hAnsi="Arial" w:cs="Arial"/>
              <w:spacing w:val="-3"/>
            </w:rPr>
            <w:delText>C</w:delText>
          </w:r>
        </w:del>
        <w:del w:id="1311" w:author="Rob DuValle" w:date="2016-09-26T10:46:00Z">
          <w:r w:rsidR="009144F3" w:rsidDel="00E705B5">
            <w:rPr>
              <w:rFonts w:ascii="Arial" w:hAnsi="Arial" w:cs="Arial"/>
              <w:spacing w:val="-3"/>
            </w:rPr>
            <w:delText>ity Manager</w:delText>
          </w:r>
        </w:del>
      </w:ins>
      <w:del w:id="1312" w:author="Rob DuValle" w:date="2016-09-26T10:44:00Z">
        <w:r w:rsidRPr="009144F3" w:rsidDel="00E705B5">
          <w:rPr>
            <w:rFonts w:ascii="Arial" w:hAnsi="Arial" w:cs="Arial"/>
            <w:strike/>
            <w:spacing w:val="-3"/>
            <w:rPrChange w:id="1313" w:author="Kim Voos" w:date="2016-09-26T09:13:00Z">
              <w:rPr>
                <w:rFonts w:ascii="Arial" w:hAnsi="Arial" w:cs="Arial"/>
                <w:spacing w:val="-3"/>
              </w:rPr>
            </w:rPrChange>
          </w:rPr>
          <w:delText>Department Head</w:delText>
        </w:r>
      </w:del>
      <w:del w:id="1314" w:author="Rob DuValle" w:date="2016-09-26T10:48:00Z">
        <w:r w:rsidRPr="00651E3F" w:rsidDel="00892D90">
          <w:rPr>
            <w:rFonts w:ascii="Arial" w:hAnsi="Arial" w:cs="Arial"/>
            <w:spacing w:val="-3"/>
          </w:rPr>
          <w:delText xml:space="preserve">, </w:delText>
        </w:r>
      </w:del>
      <w:r w:rsidRPr="00651E3F">
        <w:rPr>
          <w:rFonts w:ascii="Arial" w:hAnsi="Arial" w:cs="Arial"/>
          <w:spacing w:val="-3"/>
        </w:rPr>
        <w:t xml:space="preserve">it may be submitted within ten (10) days from the receipt of the Department Head's written reply to the City Manager.  Within ten (10) days of receipt of the grievance, the City Manager shall meet with the grievant, COBEA representative, and the Department head.  The City Manager shall respond in writing within ten (10) days of the meeting.  If the grievance is related to a performance evaluation, the City Manager may designate the Human Resources Manager to act in </w:t>
      </w:r>
      <w:ins w:id="1315" w:author="Rob DuValle" w:date="2016-09-22T10:54:00Z">
        <w:r w:rsidR="006F533D">
          <w:rPr>
            <w:rFonts w:ascii="Arial" w:hAnsi="Arial" w:cs="Arial"/>
            <w:spacing w:val="-3"/>
          </w:rPr>
          <w:t>their</w:t>
        </w:r>
      </w:ins>
      <w:del w:id="1316" w:author="Rob DuValle" w:date="2016-09-22T10:54:00Z">
        <w:r w:rsidRPr="00651E3F" w:rsidDel="006F533D">
          <w:rPr>
            <w:rFonts w:ascii="Arial" w:hAnsi="Arial" w:cs="Arial"/>
            <w:spacing w:val="-3"/>
          </w:rPr>
          <w:delText>his</w:delText>
        </w:r>
      </w:del>
      <w:r w:rsidRPr="00651E3F">
        <w:rPr>
          <w:rFonts w:ascii="Arial" w:hAnsi="Arial" w:cs="Arial"/>
          <w:spacing w:val="-3"/>
        </w:rPr>
        <w:t xml:space="preserve"> behalf.  </w:t>
      </w:r>
    </w:p>
    <w:p w:rsidR="00274479" w:rsidRPr="00274479" w:rsidRDefault="00274479">
      <w:pPr>
        <w:spacing w:line="240" w:lineRule="auto"/>
        <w:ind w:left="720"/>
        <w:rPr>
          <w:rFonts w:ascii="Arial" w:hAnsi="Arial" w:cs="Arial"/>
          <w:spacing w:val="-3"/>
        </w:rPr>
        <w:pPrChange w:id="1317" w:author="Rob DuValle" w:date="2016-09-26T10:23:00Z">
          <w:pPr>
            <w:ind w:left="720"/>
          </w:pPr>
        </w:pPrChange>
      </w:pPr>
      <w:ins w:id="1318" w:author="Rob DuValle" w:date="2016-03-01T15:04:00Z">
        <w:r w:rsidRPr="00274479">
          <w:rPr>
            <w:rFonts w:ascii="Arial" w:hAnsi="Arial" w:cs="Arial"/>
            <w:spacing w:val="-3"/>
          </w:rPr>
          <w:t>Step V.</w:t>
        </w:r>
        <w:r w:rsidRPr="00C911FD">
          <w:rPr>
            <w:rFonts w:ascii="Arial" w:hAnsi="Arial" w:cs="Arial"/>
            <w:spacing w:val="-3"/>
          </w:rPr>
          <w:t xml:space="preserve"> </w:t>
        </w:r>
      </w:ins>
      <w:ins w:id="1319" w:author="Cobea Secretary" w:date="2016-09-25T09:53:00Z">
        <w:r w:rsidR="00D56E45">
          <w:rPr>
            <w:rFonts w:ascii="Arial" w:hAnsi="Arial" w:cs="Arial"/>
            <w:spacing w:val="-3"/>
          </w:rPr>
          <w:t xml:space="preserve"> </w:t>
        </w:r>
      </w:ins>
      <w:ins w:id="1320" w:author="Rob DuValle" w:date="2016-03-01T15:04:00Z">
        <w:del w:id="1321" w:author="Cobea Secretary" w:date="2016-09-25T09:53:00Z">
          <w:r w:rsidRPr="00C911FD" w:rsidDel="00D56E45">
            <w:rPr>
              <w:rFonts w:ascii="Arial" w:hAnsi="Arial" w:cs="Arial"/>
              <w:spacing w:val="-3"/>
            </w:rPr>
            <w:delText xml:space="preserve"> </w:delText>
          </w:r>
        </w:del>
        <w:r w:rsidRPr="00C911FD">
          <w:rPr>
            <w:rFonts w:ascii="Arial" w:hAnsi="Arial" w:cs="Arial"/>
            <w:rPrChange w:id="1322" w:author="Cobea Secretary" w:date="2016-09-25T09:52:00Z">
              <w:rPr>
                <w:u w:val="double"/>
              </w:rPr>
            </w:rPrChange>
          </w:rPr>
          <w:t>Mediation</w:t>
        </w:r>
      </w:ins>
      <w:ins w:id="1323" w:author="Rob DuValle" w:date="2016-09-26T10:47:00Z">
        <w:r w:rsidR="00E705B5">
          <w:rPr>
            <w:rFonts w:ascii="Arial" w:hAnsi="Arial" w:cs="Arial"/>
          </w:rPr>
          <w:t xml:space="preserve">. </w:t>
        </w:r>
      </w:ins>
      <w:ins w:id="1324" w:author="Rob DuValle" w:date="2016-03-01T15:04:00Z">
        <w:r w:rsidRPr="00C911FD">
          <w:rPr>
            <w:rFonts w:ascii="Arial" w:hAnsi="Arial" w:cs="Arial"/>
            <w:rPrChange w:id="1325" w:author="Cobea Secretary" w:date="2016-09-25T09:52:00Z">
              <w:rPr>
                <w:u w:val="double"/>
              </w:rPr>
            </w:rPrChange>
          </w:rPr>
          <w:t xml:space="preserve"> If the Association is not satisfied with the decision provided by the City Manager at Step IV, the Association will submit the grievance to mediation within fourteen (14) calendar days from either the City Manager’s response or fourteen (14) calendar days from the due date of the response.  The parties may mutually agree to a local mediator or use a mediator provided by the Employment Relations Board.  Parties agree to share the costs of the mediator.   Unless otherwise agreed by the parties, the period for mediation will be limited to 120 days, starting from timely notice of mediation by the moving party.  </w:t>
        </w:r>
        <w:del w:id="1326" w:author="Cobea Secretary" w:date="2016-09-25T09:53:00Z">
          <w:r w:rsidRPr="00C911FD" w:rsidDel="00D56E45">
            <w:rPr>
              <w:rFonts w:ascii="Arial" w:hAnsi="Arial" w:cs="Arial"/>
              <w:rPrChange w:id="1327" w:author="Cobea Secretary" w:date="2016-09-25T09:52:00Z">
                <w:rPr>
                  <w:u w:val="double"/>
                </w:rPr>
              </w:rPrChange>
            </w:rPr>
            <w:delText xml:space="preserve"> </w:delText>
          </w:r>
        </w:del>
        <w:r w:rsidRPr="00C911FD">
          <w:rPr>
            <w:rFonts w:ascii="Arial" w:hAnsi="Arial" w:cs="Arial"/>
            <w:rPrChange w:id="1328" w:author="Cobea Secretary" w:date="2016-09-25T09:52:00Z">
              <w:rPr>
                <w:u w:val="double"/>
              </w:rPr>
            </w:rPrChange>
          </w:rPr>
          <w:t xml:space="preserve">The parties must meet at least one time and agree to meet in good faith to resolve the dispute. </w:t>
        </w:r>
        <w:del w:id="1329" w:author="Cobea Secretary" w:date="2016-09-25T09:53:00Z">
          <w:r w:rsidRPr="00C911FD" w:rsidDel="00D56E45">
            <w:rPr>
              <w:rFonts w:ascii="Arial" w:hAnsi="Arial" w:cs="Arial"/>
              <w:rPrChange w:id="1330" w:author="Cobea Secretary" w:date="2016-09-25T09:52:00Z">
                <w:rPr>
                  <w:u w:val="double"/>
                </w:rPr>
              </w:rPrChange>
            </w:rPr>
            <w:delText xml:space="preserve"> </w:delText>
          </w:r>
        </w:del>
        <w:r w:rsidRPr="00C911FD">
          <w:rPr>
            <w:rFonts w:ascii="Arial" w:hAnsi="Arial" w:cs="Arial"/>
            <w:rPrChange w:id="1331" w:author="Cobea Secretary" w:date="2016-09-25T09:52:00Z">
              <w:rPr>
                <w:u w:val="double"/>
              </w:rPr>
            </w:rPrChange>
          </w:rPr>
          <w:t>Termination cases are not subject to the mediation process and may move to the next step.</w:t>
        </w:r>
      </w:ins>
      <w:ins w:id="1332" w:author="Cobea Secretary" w:date="2016-09-25T09:53:00Z">
        <w:r w:rsidR="00D56E45">
          <w:rPr>
            <w:rFonts w:ascii="Arial" w:hAnsi="Arial" w:cs="Arial"/>
          </w:rPr>
          <w:t xml:space="preserve"> </w:t>
        </w:r>
      </w:ins>
      <w:ins w:id="1333" w:author="Rob DuValle" w:date="2016-03-01T15:04:00Z">
        <w:del w:id="1334" w:author="Cobea Secretary" w:date="2016-09-25T09:53:00Z">
          <w:r w:rsidRPr="00C911FD" w:rsidDel="00D56E45">
            <w:rPr>
              <w:rFonts w:ascii="Arial" w:hAnsi="Arial" w:cs="Arial"/>
              <w:rPrChange w:id="1335" w:author="Cobea Secretary" w:date="2016-09-25T09:52:00Z">
                <w:rPr>
                  <w:u w:val="double"/>
                </w:rPr>
              </w:rPrChange>
            </w:rPr>
            <w:delText xml:space="preserve">  </w:delText>
          </w:r>
        </w:del>
        <w:r w:rsidRPr="00C911FD">
          <w:rPr>
            <w:rFonts w:ascii="Arial" w:hAnsi="Arial" w:cs="Arial"/>
            <w:rPrChange w:id="1336" w:author="Cobea Secretary" w:date="2016-09-25T09:52:00Z">
              <w:rPr>
                <w:u w:val="double"/>
              </w:rPr>
            </w:rPrChange>
          </w:rPr>
          <w:t>The parties may mutually agree to forego mediation.</w:t>
        </w:r>
      </w:ins>
    </w:p>
    <w:p w:rsidR="00AE7CB9" w:rsidRPr="00651E3F" w:rsidDel="00E705B5" w:rsidRDefault="00AE7CB9">
      <w:pPr>
        <w:tabs>
          <w:tab w:val="left" w:pos="0"/>
        </w:tabs>
        <w:suppressAutoHyphens/>
        <w:spacing w:line="240" w:lineRule="auto"/>
        <w:ind w:left="720" w:hanging="720"/>
        <w:rPr>
          <w:del w:id="1337" w:author="Rob DuValle" w:date="2016-09-26T10:44:00Z"/>
          <w:rFonts w:ascii="Arial" w:hAnsi="Arial" w:cs="Arial"/>
          <w:spacing w:val="-3"/>
        </w:rPr>
        <w:pPrChange w:id="1338" w:author="Rob DuValle" w:date="2016-09-26T10:23:00Z">
          <w:pPr>
            <w:tabs>
              <w:tab w:val="left" w:pos="0"/>
            </w:tabs>
            <w:suppressAutoHyphens/>
            <w:ind w:left="720" w:hanging="720"/>
          </w:pPr>
        </w:pPrChange>
      </w:pPr>
    </w:p>
    <w:p w:rsidR="00AE7CB9" w:rsidRPr="00651E3F" w:rsidRDefault="00AE7CB9">
      <w:pPr>
        <w:tabs>
          <w:tab w:val="left" w:pos="0"/>
        </w:tabs>
        <w:suppressAutoHyphens/>
        <w:spacing w:line="240" w:lineRule="auto"/>
        <w:ind w:left="720" w:hanging="720"/>
        <w:rPr>
          <w:rFonts w:ascii="Arial" w:hAnsi="Arial" w:cs="Arial"/>
          <w:spacing w:val="-3"/>
        </w:rPr>
        <w:pPrChange w:id="1339" w:author="Rob DuValle" w:date="2016-09-26T10:23:00Z">
          <w:pPr>
            <w:tabs>
              <w:tab w:val="left" w:pos="0"/>
            </w:tabs>
            <w:suppressAutoHyphens/>
            <w:ind w:left="720" w:hanging="720"/>
          </w:pPr>
        </w:pPrChange>
      </w:pPr>
      <w:r w:rsidRPr="00651E3F">
        <w:rPr>
          <w:rFonts w:ascii="Arial" w:hAnsi="Arial" w:cs="Arial"/>
          <w:spacing w:val="-3"/>
        </w:rPr>
        <w:tab/>
        <w:t>Step V</w:t>
      </w:r>
      <w:ins w:id="1340" w:author="Rob DuValle" w:date="2016-03-01T15:18:00Z">
        <w:r w:rsidR="008F2B71">
          <w:rPr>
            <w:rFonts w:ascii="Arial" w:hAnsi="Arial" w:cs="Arial"/>
            <w:spacing w:val="-3"/>
          </w:rPr>
          <w:t>I</w:t>
        </w:r>
      </w:ins>
      <w:r w:rsidRPr="00651E3F">
        <w:rPr>
          <w:rFonts w:ascii="Arial" w:hAnsi="Arial" w:cs="Arial"/>
          <w:spacing w:val="-3"/>
        </w:rPr>
        <w:t xml:space="preserve">.  </w:t>
      </w:r>
      <w:ins w:id="1341" w:author="Rob DuValle" w:date="2016-09-26T10:47:00Z">
        <w:r w:rsidR="00892D90">
          <w:rPr>
            <w:rFonts w:ascii="Arial" w:hAnsi="Arial" w:cs="Arial"/>
            <w:spacing w:val="-3"/>
          </w:rPr>
          <w:t xml:space="preserve">Arbitration. </w:t>
        </w:r>
      </w:ins>
      <w:r w:rsidRPr="00651E3F">
        <w:rPr>
          <w:rFonts w:ascii="Arial" w:hAnsi="Arial" w:cs="Arial"/>
          <w:spacing w:val="-3"/>
        </w:rPr>
        <w:t xml:space="preserve">If the grievance </w:t>
      </w:r>
      <w:r w:rsidR="00BF7532" w:rsidRPr="00651E3F">
        <w:rPr>
          <w:rFonts w:ascii="Arial" w:hAnsi="Arial" w:cs="Arial"/>
          <w:spacing w:val="-3"/>
        </w:rPr>
        <w:t>remains unr</w:t>
      </w:r>
      <w:r w:rsidR="00816EE5" w:rsidRPr="00651E3F">
        <w:rPr>
          <w:rFonts w:ascii="Arial" w:hAnsi="Arial" w:cs="Arial"/>
          <w:spacing w:val="-3"/>
        </w:rPr>
        <w:t>esolved</w:t>
      </w:r>
      <w:ins w:id="1342" w:author="Rob DuValle" w:date="2016-09-19T15:19:00Z">
        <w:r w:rsidR="008D7474">
          <w:rPr>
            <w:rFonts w:ascii="Arial" w:hAnsi="Arial" w:cs="Arial"/>
            <w:spacing w:val="-3"/>
          </w:rPr>
          <w:t xml:space="preserve"> after mediation</w:t>
        </w:r>
      </w:ins>
      <w:del w:id="1343" w:author="Rob DuValle" w:date="2016-09-19T15:19:00Z">
        <w:r w:rsidR="00816EE5" w:rsidRPr="00651E3F" w:rsidDel="008D7474">
          <w:rPr>
            <w:rFonts w:ascii="Arial" w:hAnsi="Arial" w:cs="Arial"/>
            <w:spacing w:val="-3"/>
          </w:rPr>
          <w:delText xml:space="preserve"> by the City Manager</w:delText>
        </w:r>
      </w:del>
      <w:r w:rsidR="00816EE5" w:rsidRPr="00651E3F">
        <w:rPr>
          <w:rFonts w:ascii="Arial" w:hAnsi="Arial" w:cs="Arial"/>
          <w:spacing w:val="-3"/>
        </w:rPr>
        <w:t>,</w:t>
      </w:r>
      <w:del w:id="1344" w:author="Rob DuValle" w:date="2016-03-01T15:04:00Z">
        <w:r w:rsidR="00816EE5" w:rsidRPr="00651E3F" w:rsidDel="00274479">
          <w:rPr>
            <w:rFonts w:ascii="Arial" w:hAnsi="Arial" w:cs="Arial"/>
            <w:spacing w:val="-3"/>
          </w:rPr>
          <w:delText xml:space="preserve"> </w:delText>
        </w:r>
        <w:r w:rsidRPr="00651E3F" w:rsidDel="00274479">
          <w:rPr>
            <w:rFonts w:ascii="Arial" w:hAnsi="Arial" w:cs="Arial"/>
            <w:spacing w:val="-3"/>
          </w:rPr>
          <w:delText>,</w:delText>
        </w:r>
      </w:del>
      <w:r w:rsidRPr="00651E3F">
        <w:rPr>
          <w:rFonts w:ascii="Arial" w:hAnsi="Arial" w:cs="Arial"/>
          <w:spacing w:val="-3"/>
        </w:rPr>
        <w:t xml:space="preserve"> the grievant with </w:t>
      </w:r>
      <w:r w:rsidRPr="00774858">
        <w:rPr>
          <w:rFonts w:ascii="Arial" w:hAnsi="Arial" w:cs="Arial"/>
          <w:strike/>
          <w:spacing w:val="-3"/>
          <w:rPrChange w:id="1345" w:author="Kim Voos" w:date="2016-09-26T09:32:00Z">
            <w:rPr>
              <w:rFonts w:ascii="Arial" w:hAnsi="Arial" w:cs="Arial"/>
              <w:spacing w:val="-3"/>
            </w:rPr>
          </w:rPrChange>
        </w:rPr>
        <w:t>the</w:t>
      </w:r>
      <w:r w:rsidRPr="00651E3F">
        <w:rPr>
          <w:rFonts w:ascii="Arial" w:hAnsi="Arial" w:cs="Arial"/>
          <w:spacing w:val="-3"/>
        </w:rPr>
        <w:t xml:space="preserve"> COBEA's approval, shall have fifteen (15) days </w:t>
      </w:r>
      <w:r w:rsidR="00816EE5" w:rsidRPr="00651E3F">
        <w:rPr>
          <w:rFonts w:ascii="Arial" w:hAnsi="Arial" w:cs="Arial"/>
          <w:spacing w:val="-3"/>
        </w:rPr>
        <w:t xml:space="preserve">from </w:t>
      </w:r>
      <w:del w:id="1346" w:author="Rob DuValle" w:date="2016-09-19T15:19:00Z">
        <w:r w:rsidR="00816EE5" w:rsidRPr="00651E3F" w:rsidDel="008D7474">
          <w:rPr>
            <w:rFonts w:ascii="Arial" w:hAnsi="Arial" w:cs="Arial"/>
            <w:spacing w:val="-3"/>
          </w:rPr>
          <w:delText>receipt of the City Manager’s written response</w:delText>
        </w:r>
      </w:del>
      <w:ins w:id="1347" w:author="Rob DuValle" w:date="2016-09-19T15:19:00Z">
        <w:r w:rsidR="008D7474">
          <w:rPr>
            <w:rFonts w:ascii="Arial" w:hAnsi="Arial" w:cs="Arial"/>
            <w:spacing w:val="-3"/>
          </w:rPr>
          <w:t>termination of mediation</w:t>
        </w:r>
      </w:ins>
      <w:r w:rsidR="00816EE5" w:rsidRPr="00651E3F">
        <w:rPr>
          <w:rFonts w:ascii="Arial" w:hAnsi="Arial" w:cs="Arial"/>
          <w:spacing w:val="-3"/>
        </w:rPr>
        <w:t xml:space="preserve"> </w:t>
      </w:r>
      <w:r w:rsidRPr="00651E3F">
        <w:rPr>
          <w:rFonts w:ascii="Arial" w:hAnsi="Arial" w:cs="Arial"/>
          <w:spacing w:val="-3"/>
        </w:rPr>
        <w:t>to serve notice to the City Manager, in writing, of its intent to arbitrate.  The arbitrator shall be selected by mutual agreement of the parties.  If the parties cannot agree on an arbitrator, he shall be chosen in the following manner:</w:t>
      </w:r>
    </w:p>
    <w:p w:rsidR="00AE7CB9" w:rsidRPr="00651E3F" w:rsidDel="00E705B5" w:rsidRDefault="00AE7CB9">
      <w:pPr>
        <w:tabs>
          <w:tab w:val="left" w:pos="0"/>
        </w:tabs>
        <w:suppressAutoHyphens/>
        <w:spacing w:line="240" w:lineRule="auto"/>
        <w:rPr>
          <w:del w:id="1348" w:author="Rob DuValle" w:date="2016-09-26T10:44:00Z"/>
          <w:rFonts w:ascii="Arial" w:hAnsi="Arial" w:cs="Arial"/>
          <w:spacing w:val="-3"/>
        </w:rPr>
        <w:pPrChange w:id="1349" w:author="Rob DuValle" w:date="2016-09-26T10:23:00Z">
          <w:pPr>
            <w:tabs>
              <w:tab w:val="left" w:pos="0"/>
            </w:tabs>
            <w:suppressAutoHyphens/>
          </w:pPr>
        </w:pPrChange>
      </w:pPr>
    </w:p>
    <w:p w:rsidR="00AE7CB9" w:rsidRPr="00D56E45" w:rsidRDefault="00AE7CB9">
      <w:pPr>
        <w:tabs>
          <w:tab w:val="left" w:pos="0"/>
        </w:tabs>
        <w:suppressAutoHyphens/>
        <w:spacing w:line="240" w:lineRule="auto"/>
        <w:ind w:left="720" w:hanging="720"/>
        <w:rPr>
          <w:rFonts w:ascii="Arial" w:hAnsi="Arial" w:cs="Arial"/>
          <w:strike/>
          <w:color w:val="0000FF"/>
          <w:spacing w:val="-3"/>
        </w:rPr>
        <w:pPrChange w:id="1350" w:author="Rob DuValle" w:date="2016-09-26T10:23:00Z">
          <w:pPr>
            <w:tabs>
              <w:tab w:val="left" w:pos="0"/>
            </w:tabs>
            <w:suppressAutoHyphens/>
            <w:ind w:left="720" w:hanging="720"/>
          </w:pPr>
        </w:pPrChange>
      </w:pPr>
      <w:r w:rsidRPr="00651E3F">
        <w:rPr>
          <w:rFonts w:ascii="Arial" w:hAnsi="Arial" w:cs="Arial"/>
          <w:spacing w:val="-3"/>
        </w:rPr>
        <w:tab/>
      </w:r>
      <w:r w:rsidRPr="00D56E45">
        <w:rPr>
          <w:rFonts w:ascii="Arial" w:hAnsi="Arial" w:cs="Arial"/>
          <w:spacing w:val="-3"/>
        </w:rPr>
        <w:t xml:space="preserve">(1)  A list of seven </w:t>
      </w:r>
      <w:r w:rsidR="00BC61FB" w:rsidRPr="00D56E45">
        <w:rPr>
          <w:rFonts w:ascii="Arial" w:hAnsi="Arial" w:cs="Arial"/>
          <w:spacing w:val="-3"/>
        </w:rPr>
        <w:t xml:space="preserve">(7) </w:t>
      </w:r>
      <w:r w:rsidRPr="00D56E45">
        <w:rPr>
          <w:rFonts w:ascii="Arial" w:hAnsi="Arial" w:cs="Arial"/>
          <w:spacing w:val="-3"/>
        </w:rPr>
        <w:t>members of the Oregon State Conciliation Services</w:t>
      </w:r>
      <w:ins w:id="1351" w:author="Rob DuValle" w:date="2016-03-01T15:19:00Z">
        <w:r w:rsidR="008F2B71" w:rsidRPr="00D56E45">
          <w:rPr>
            <w:rFonts w:ascii="Arial" w:hAnsi="Arial" w:cs="Arial"/>
            <w:spacing w:val="-3"/>
          </w:rPr>
          <w:t xml:space="preserve"> </w:t>
        </w:r>
        <w:r w:rsidR="008F2B71" w:rsidRPr="00D56E45">
          <w:rPr>
            <w:rFonts w:ascii="Arial" w:hAnsi="Arial" w:cs="Arial"/>
            <w:rPrChange w:id="1352" w:author="Cobea Secretary" w:date="2016-09-25T09:53:00Z">
              <w:rPr>
                <w:u w:val="double"/>
              </w:rPr>
            </w:rPrChange>
          </w:rPr>
          <w:t>with the ERB</w:t>
        </w:r>
        <w:r w:rsidR="008F2B71" w:rsidRPr="00D56E45">
          <w:rPr>
            <w:rFonts w:ascii="Arial" w:hAnsi="Arial" w:cs="Arial"/>
            <w:rPrChange w:id="1353" w:author="Cobea Secretary" w:date="2016-09-25T09:53:00Z">
              <w:rPr/>
            </w:rPrChange>
          </w:rPr>
          <w:t xml:space="preserve"> </w:t>
        </w:r>
        <w:r w:rsidR="008F2B71" w:rsidRPr="00D56E45">
          <w:rPr>
            <w:rFonts w:ascii="Arial" w:hAnsi="Arial" w:cs="Arial"/>
            <w:rPrChange w:id="1354" w:author="Cobea Secretary" w:date="2016-09-25T09:53:00Z">
              <w:rPr>
                <w:u w:val="double"/>
              </w:rPr>
            </w:rPrChange>
          </w:rPr>
          <w:t>who reside in Oregon or Washington</w:t>
        </w:r>
      </w:ins>
      <w:r w:rsidRPr="00D56E45">
        <w:rPr>
          <w:rFonts w:ascii="Arial" w:hAnsi="Arial" w:cs="Arial"/>
          <w:spacing w:val="-3"/>
        </w:rPr>
        <w:t xml:space="preserve"> shall be requested and the parties shall alternately strike one name from the list, until only one is left.  The arbitrator list shall include only those arbitrators who are permanent full time residents of Oregon.  The first strike shall be determined by lot.  The remaining name shall be the arbitrator selected.  </w:t>
      </w:r>
      <w:ins w:id="1355" w:author="Rob DuValle" w:date="2016-03-01T15:19:00Z">
        <w:r w:rsidR="00394740" w:rsidRPr="00D56E45">
          <w:rPr>
            <w:rFonts w:ascii="Arial" w:hAnsi="Arial" w:cs="Arial"/>
            <w:rPrChange w:id="1356" w:author="Cobea Secretary" w:date="2016-09-25T09:53:00Z">
              <w:rPr>
                <w:u w:val="double"/>
              </w:rPr>
            </w:rPrChange>
          </w:rPr>
          <w:t>Parties will strike names within 10 days of receipt of the list from the ERB.</w:t>
        </w:r>
      </w:ins>
    </w:p>
    <w:p w:rsidR="00AE7CB9" w:rsidRPr="00651E3F" w:rsidDel="00892D90" w:rsidRDefault="00AE7CB9">
      <w:pPr>
        <w:tabs>
          <w:tab w:val="left" w:pos="0"/>
        </w:tabs>
        <w:suppressAutoHyphens/>
        <w:spacing w:line="240" w:lineRule="auto"/>
        <w:rPr>
          <w:del w:id="1357" w:author="Rob DuValle" w:date="2016-09-26T10:47:00Z"/>
          <w:rFonts w:ascii="Arial" w:hAnsi="Arial" w:cs="Arial"/>
          <w:spacing w:val="-3"/>
        </w:rPr>
        <w:pPrChange w:id="1358" w:author="Rob DuValle" w:date="2016-09-26T10:23:00Z">
          <w:pPr>
            <w:tabs>
              <w:tab w:val="left" w:pos="0"/>
            </w:tabs>
            <w:suppressAutoHyphens/>
          </w:pPr>
        </w:pPrChange>
      </w:pPr>
    </w:p>
    <w:p w:rsidR="00AE7CB9" w:rsidRPr="00651E3F" w:rsidRDefault="00AE7CB9">
      <w:pPr>
        <w:tabs>
          <w:tab w:val="left" w:pos="0"/>
        </w:tabs>
        <w:suppressAutoHyphens/>
        <w:spacing w:line="240" w:lineRule="auto"/>
        <w:ind w:left="720" w:hanging="720"/>
        <w:rPr>
          <w:rFonts w:ascii="Arial" w:hAnsi="Arial" w:cs="Arial"/>
          <w:spacing w:val="-3"/>
        </w:rPr>
        <w:pPrChange w:id="1359" w:author="Rob DuValle" w:date="2016-09-26T10:23:00Z">
          <w:pPr>
            <w:tabs>
              <w:tab w:val="left" w:pos="0"/>
            </w:tabs>
            <w:suppressAutoHyphens/>
            <w:ind w:left="720" w:hanging="720"/>
          </w:pPr>
        </w:pPrChange>
      </w:pPr>
      <w:r w:rsidRPr="00651E3F">
        <w:rPr>
          <w:rFonts w:ascii="Arial" w:hAnsi="Arial" w:cs="Arial"/>
          <w:spacing w:val="-3"/>
        </w:rPr>
        <w:tab/>
        <w:t xml:space="preserve">(2)  The arbitrator shall hold a hearing promptly and shall issue a decision within thirty (30) days.  The arbitrator's decision shall be in writing and shall set forth finding of fact, reasoning, and conclusions on the issues submitted.  The arbitrator's decision may also provide retroactivity to the original date of the Agreement.  The powers of the arbitrator shall be limited to interpreting this Agreement and determining if it has been violated; he shall have no authority to alter, modify, vacate, or amend any terms of the agreement, or to decide on any condition which is not specifically treated in this Agreement.  Insofar as the decision of the arbitrator is within the scope of </w:t>
      </w:r>
      <w:ins w:id="1360" w:author="Rob DuValle" w:date="2016-09-22T12:17:00Z">
        <w:r w:rsidR="00392F90">
          <w:rPr>
            <w:rFonts w:ascii="Arial" w:hAnsi="Arial" w:cs="Arial"/>
            <w:spacing w:val="-3"/>
          </w:rPr>
          <w:t>their</w:t>
        </w:r>
      </w:ins>
      <w:del w:id="1361" w:author="Rob DuValle" w:date="2016-09-22T12:17:00Z">
        <w:r w:rsidRPr="00651E3F" w:rsidDel="00392F90">
          <w:rPr>
            <w:rFonts w:ascii="Arial" w:hAnsi="Arial" w:cs="Arial"/>
            <w:spacing w:val="-3"/>
          </w:rPr>
          <w:delText>his</w:delText>
        </w:r>
      </w:del>
      <w:r w:rsidRPr="00651E3F">
        <w:rPr>
          <w:rFonts w:ascii="Arial" w:hAnsi="Arial" w:cs="Arial"/>
          <w:spacing w:val="-3"/>
        </w:rPr>
        <w:t xml:space="preserve"> authority, as described above, and is based on substantial evidence, </w:t>
      </w:r>
      <w:ins w:id="1362" w:author="Rob DuValle" w:date="2016-09-22T10:54:00Z">
        <w:r w:rsidR="006F533D">
          <w:rPr>
            <w:rFonts w:ascii="Arial" w:hAnsi="Arial" w:cs="Arial"/>
            <w:spacing w:val="-3"/>
          </w:rPr>
          <w:t>their</w:t>
        </w:r>
      </w:ins>
      <w:del w:id="1363" w:author="Rob DuValle" w:date="2016-09-22T10:54:00Z">
        <w:r w:rsidRPr="00651E3F" w:rsidDel="006F533D">
          <w:rPr>
            <w:rFonts w:ascii="Arial" w:hAnsi="Arial" w:cs="Arial"/>
            <w:spacing w:val="-3"/>
          </w:rPr>
          <w:delText>his</w:delText>
        </w:r>
      </w:del>
      <w:r w:rsidRPr="00651E3F">
        <w:rPr>
          <w:rFonts w:ascii="Arial" w:hAnsi="Arial" w:cs="Arial"/>
          <w:spacing w:val="-3"/>
        </w:rPr>
        <w:t xml:space="preserve"> decision shall be final and binding on both parties.</w:t>
      </w:r>
    </w:p>
    <w:p w:rsidR="00AE7CB9" w:rsidRPr="00651E3F" w:rsidDel="00892D90" w:rsidRDefault="00AE7CB9">
      <w:pPr>
        <w:tabs>
          <w:tab w:val="left" w:pos="0"/>
        </w:tabs>
        <w:suppressAutoHyphens/>
        <w:spacing w:line="240" w:lineRule="auto"/>
        <w:rPr>
          <w:del w:id="1364" w:author="Rob DuValle" w:date="2016-09-26T10:47:00Z"/>
          <w:rFonts w:ascii="Arial" w:hAnsi="Arial" w:cs="Arial"/>
          <w:spacing w:val="-3"/>
        </w:rPr>
        <w:pPrChange w:id="1365" w:author="Rob DuValle" w:date="2016-09-26T10:23:00Z">
          <w:pPr>
            <w:tabs>
              <w:tab w:val="left" w:pos="0"/>
            </w:tabs>
            <w:suppressAutoHyphens/>
          </w:pPr>
        </w:pPrChange>
      </w:pPr>
    </w:p>
    <w:p w:rsidR="00AE7CB9" w:rsidRDefault="00AE7CB9">
      <w:pPr>
        <w:tabs>
          <w:tab w:val="left" w:pos="0"/>
        </w:tabs>
        <w:suppressAutoHyphens/>
        <w:spacing w:line="240" w:lineRule="auto"/>
        <w:ind w:left="720" w:hanging="720"/>
        <w:rPr>
          <w:ins w:id="1366" w:author="Rob DuValle" w:date="2016-09-19T15:20:00Z"/>
          <w:rFonts w:ascii="Arial" w:hAnsi="Arial" w:cs="Arial"/>
          <w:spacing w:val="-3"/>
        </w:rPr>
        <w:pPrChange w:id="1367" w:author="Rob DuValle" w:date="2016-09-26T10:23:00Z">
          <w:pPr>
            <w:tabs>
              <w:tab w:val="left" w:pos="0"/>
            </w:tabs>
            <w:suppressAutoHyphens/>
            <w:ind w:left="720" w:hanging="720"/>
          </w:pPr>
        </w:pPrChange>
      </w:pPr>
      <w:r w:rsidRPr="00651E3F">
        <w:rPr>
          <w:rFonts w:ascii="Arial" w:hAnsi="Arial" w:cs="Arial"/>
          <w:spacing w:val="-3"/>
        </w:rPr>
        <w:tab/>
        <w:t>(3)  The costs of the arbitrators shall be borne equally by the parties.  Each party shall be responsible for costs of presenting its own case to arbitration.</w:t>
      </w:r>
    </w:p>
    <w:p w:rsidR="008D7474" w:rsidRPr="00651E3F" w:rsidDel="00892D90" w:rsidRDefault="008D7474">
      <w:pPr>
        <w:tabs>
          <w:tab w:val="left" w:pos="0"/>
        </w:tabs>
        <w:suppressAutoHyphens/>
        <w:spacing w:line="240" w:lineRule="auto"/>
        <w:ind w:left="720" w:hanging="720"/>
        <w:rPr>
          <w:del w:id="1368" w:author="Rob DuValle" w:date="2016-09-26T10:47:00Z"/>
          <w:rFonts w:ascii="Arial" w:hAnsi="Arial" w:cs="Arial"/>
          <w:spacing w:val="-3"/>
        </w:rPr>
        <w:pPrChange w:id="1369" w:author="Rob DuValle" w:date="2016-09-26T10:23:00Z">
          <w:pPr>
            <w:tabs>
              <w:tab w:val="left" w:pos="0"/>
            </w:tabs>
            <w:suppressAutoHyphens/>
            <w:ind w:left="720" w:hanging="720"/>
          </w:pPr>
        </w:pPrChange>
      </w:pPr>
    </w:p>
    <w:p w:rsidR="00AE7CB9" w:rsidRPr="00651E3F" w:rsidRDefault="00AE7CB9">
      <w:pPr>
        <w:tabs>
          <w:tab w:val="left" w:pos="0"/>
        </w:tabs>
        <w:suppressAutoHyphens/>
        <w:spacing w:line="240" w:lineRule="auto"/>
        <w:ind w:left="720" w:hanging="720"/>
        <w:rPr>
          <w:rFonts w:ascii="Arial" w:hAnsi="Arial" w:cs="Arial"/>
          <w:spacing w:val="-3"/>
        </w:rPr>
        <w:pPrChange w:id="1370" w:author="Rob DuValle" w:date="2016-09-26T10:23:00Z">
          <w:pPr>
            <w:tabs>
              <w:tab w:val="left" w:pos="0"/>
            </w:tabs>
            <w:suppressAutoHyphens/>
            <w:ind w:left="720" w:hanging="720"/>
          </w:pPr>
        </w:pPrChange>
      </w:pPr>
      <w:r w:rsidRPr="00651E3F">
        <w:rPr>
          <w:rFonts w:ascii="Arial" w:hAnsi="Arial" w:cs="Arial"/>
          <w:spacing w:val="-3"/>
        </w:rPr>
        <w:tab/>
        <w:t>(4)  Any information, material or testimony of witnesses not previously made known by one party to the other party to the conclusion of the City Manager's deliberations in Step IV may not be used in arbitration.</w:t>
      </w:r>
    </w:p>
    <w:p w:rsidR="00AE7CB9" w:rsidRPr="00651E3F" w:rsidDel="00892D90" w:rsidRDefault="00AE7CB9">
      <w:pPr>
        <w:tabs>
          <w:tab w:val="left" w:pos="0"/>
        </w:tabs>
        <w:suppressAutoHyphens/>
        <w:spacing w:line="240" w:lineRule="auto"/>
        <w:rPr>
          <w:del w:id="1371" w:author="Rob DuValle" w:date="2016-09-26T10:47:00Z"/>
          <w:rFonts w:ascii="Arial" w:hAnsi="Arial" w:cs="Arial"/>
          <w:spacing w:val="-3"/>
        </w:rPr>
        <w:pPrChange w:id="1372" w:author="Rob DuValle" w:date="2016-09-26T10:23:00Z">
          <w:pPr>
            <w:tabs>
              <w:tab w:val="left" w:pos="0"/>
            </w:tabs>
            <w:suppressAutoHyphens/>
          </w:pPr>
        </w:pPrChange>
      </w:pPr>
    </w:p>
    <w:p w:rsidR="00394740" w:rsidRDefault="00AE7CB9">
      <w:pPr>
        <w:spacing w:line="240" w:lineRule="auto"/>
        <w:ind w:left="270"/>
        <w:rPr>
          <w:ins w:id="1373" w:author="Rob DuValle" w:date="2016-03-01T15:22:00Z"/>
          <w:rFonts w:ascii="Arial" w:hAnsi="Arial" w:cs="Arial"/>
          <w:spacing w:val="-3"/>
        </w:rPr>
        <w:pPrChange w:id="1374" w:author="Rob DuValle" w:date="2016-09-26T10:23:00Z">
          <w:pPr>
            <w:tabs>
              <w:tab w:val="right" w:pos="4659"/>
            </w:tabs>
          </w:pPr>
        </w:pPrChange>
      </w:pPr>
      <w:r w:rsidRPr="00651E3F">
        <w:rPr>
          <w:rFonts w:ascii="Arial" w:hAnsi="Arial" w:cs="Arial"/>
          <w:spacing w:val="-3"/>
          <w:u w:val="single"/>
        </w:rPr>
        <w:t xml:space="preserve">Section </w:t>
      </w:r>
      <w:ins w:id="1375" w:author="Kim Voos" w:date="2016-09-26T10:00:00Z">
        <w:r w:rsidR="00603E15">
          <w:rPr>
            <w:rFonts w:ascii="Arial" w:hAnsi="Arial" w:cs="Arial"/>
            <w:spacing w:val="-3"/>
            <w:u w:val="single"/>
          </w:rPr>
          <w:t>11.5</w:t>
        </w:r>
      </w:ins>
      <w:del w:id="1376" w:author="Rob DuValle" w:date="2016-09-26T10:50:00Z">
        <w:r w:rsidRPr="00603E15" w:rsidDel="00385C5D">
          <w:rPr>
            <w:rFonts w:ascii="Arial" w:hAnsi="Arial" w:cs="Arial"/>
            <w:strike/>
            <w:spacing w:val="-3"/>
            <w:u w:val="single"/>
            <w:rPrChange w:id="1377" w:author="Kim Voos" w:date="2016-09-26T10:00:00Z">
              <w:rPr>
                <w:rFonts w:ascii="Arial" w:hAnsi="Arial" w:cs="Arial"/>
                <w:spacing w:val="-3"/>
                <w:u w:val="single"/>
              </w:rPr>
            </w:rPrChange>
          </w:rPr>
          <w:delText>4</w:delText>
        </w:r>
        <w:r w:rsidRPr="00651E3F" w:rsidDel="00385C5D">
          <w:rPr>
            <w:rFonts w:ascii="Arial" w:hAnsi="Arial" w:cs="Arial"/>
            <w:spacing w:val="-3"/>
            <w:u w:val="single"/>
          </w:rPr>
          <w:delText>.</w:delText>
        </w:r>
      </w:del>
      <w:r w:rsidRPr="00651E3F">
        <w:rPr>
          <w:rFonts w:ascii="Arial" w:hAnsi="Arial" w:cs="Arial"/>
          <w:spacing w:val="-3"/>
        </w:rPr>
        <w:t xml:space="preserve">  Any time limits specified in the grievance procedure may be waived in writing by mutual consent of the parties.  Failure to submit the grievance in accordance with these time limits without such waiver shall constitute abandonment of the grievance.</w:t>
      </w:r>
      <w:r w:rsidR="00A92D75" w:rsidRPr="00651E3F">
        <w:rPr>
          <w:rFonts w:ascii="Arial" w:hAnsi="Arial" w:cs="Arial"/>
          <w:spacing w:val="-3"/>
        </w:rPr>
        <w:t xml:space="preserve"> </w:t>
      </w:r>
      <w:r w:rsidR="00374D24" w:rsidRPr="00651E3F">
        <w:rPr>
          <w:rFonts w:ascii="Arial" w:hAnsi="Arial" w:cs="Arial"/>
          <w:spacing w:val="-3"/>
        </w:rPr>
        <w:t xml:space="preserve">Failure by the City to </w:t>
      </w:r>
      <w:ins w:id="1378" w:author="Rob DuValle" w:date="2016-03-01T15:21:00Z">
        <w:r w:rsidR="00394740" w:rsidRPr="00394740">
          <w:rPr>
            <w:rFonts w:ascii="Arial" w:hAnsi="Arial" w:cs="Arial"/>
            <w:rPrChange w:id="1379" w:author="Rob DuValle" w:date="2016-03-01T15:21:00Z">
              <w:rPr/>
            </w:rPrChange>
          </w:rPr>
          <w:t xml:space="preserve">submit a reply within the specified time will </w:t>
        </w:r>
        <w:r w:rsidR="00394740" w:rsidRPr="00385C5D">
          <w:rPr>
            <w:rFonts w:ascii="Arial" w:hAnsi="Arial" w:cs="Arial"/>
            <w:rPrChange w:id="1380" w:author="Rob DuValle" w:date="2016-09-26T10:50:00Z">
              <w:rPr>
                <w:u w:val="double"/>
              </w:rPr>
            </w:rPrChange>
          </w:rPr>
          <w:t>permit the Association to proceed to the next step.</w:t>
        </w:r>
        <w:r w:rsidR="00394740" w:rsidRPr="00394740">
          <w:rPr>
            <w:rFonts w:ascii="Arial" w:hAnsi="Arial" w:cs="Arial"/>
            <w:u w:val="double"/>
            <w:rPrChange w:id="1381" w:author="Rob DuValle" w:date="2016-03-01T15:21:00Z">
              <w:rPr>
                <w:u w:val="double"/>
              </w:rPr>
            </w:rPrChange>
          </w:rPr>
          <w:t xml:space="preserve">  </w:t>
        </w:r>
      </w:ins>
      <w:del w:id="1382" w:author="Rob DuValle" w:date="2016-03-01T15:21:00Z">
        <w:r w:rsidR="00374D24" w:rsidRPr="00651E3F" w:rsidDel="00394740">
          <w:rPr>
            <w:rFonts w:ascii="Arial" w:hAnsi="Arial" w:cs="Arial"/>
            <w:spacing w:val="-3"/>
          </w:rPr>
          <w:delText xml:space="preserve">meet time lines set forth in the contract shall enable grievant to receive remedy sought in Section 3 Step II.  </w:delText>
        </w:r>
      </w:del>
    </w:p>
    <w:p w:rsidR="00AE7CB9" w:rsidRPr="00651E3F" w:rsidDel="00394740" w:rsidRDefault="00374D24">
      <w:pPr>
        <w:tabs>
          <w:tab w:val="right" w:pos="4659"/>
        </w:tabs>
        <w:spacing w:line="240" w:lineRule="auto"/>
        <w:ind w:left="540"/>
        <w:rPr>
          <w:del w:id="1383" w:author="Rob DuValle" w:date="2016-03-01T15:21:00Z"/>
          <w:rFonts w:ascii="Arial" w:hAnsi="Arial" w:cs="Arial"/>
          <w:spacing w:val="-3"/>
        </w:rPr>
        <w:pPrChange w:id="1384" w:author="Rob DuValle" w:date="2016-09-26T10:50:00Z">
          <w:pPr>
            <w:tabs>
              <w:tab w:val="right" w:pos="4659"/>
            </w:tabs>
            <w:ind w:left="270"/>
          </w:pPr>
        </w:pPrChange>
      </w:pPr>
      <w:r w:rsidRPr="00651E3F">
        <w:rPr>
          <w:rFonts w:ascii="Arial" w:hAnsi="Arial" w:cs="Arial"/>
          <w:spacing w:val="-3"/>
        </w:rPr>
        <w:t>A grievance may be withdrawn at any time upon receipt of a signed statement from the grievant.</w:t>
      </w:r>
      <w:r w:rsidR="00A92D75" w:rsidRPr="00651E3F">
        <w:rPr>
          <w:rFonts w:ascii="Arial" w:hAnsi="Arial" w:cs="Arial"/>
          <w:spacing w:val="-3"/>
        </w:rPr>
        <w:t xml:space="preserve"> </w:t>
      </w:r>
    </w:p>
    <w:p w:rsidR="000A0264" w:rsidRPr="00651E3F" w:rsidRDefault="000A0264">
      <w:pPr>
        <w:tabs>
          <w:tab w:val="left" w:pos="0"/>
        </w:tabs>
        <w:suppressAutoHyphens/>
        <w:spacing w:line="240" w:lineRule="auto"/>
        <w:ind w:left="270"/>
        <w:rPr>
          <w:rFonts w:ascii="Arial" w:hAnsi="Arial" w:cs="Arial"/>
          <w:u w:val="single"/>
        </w:rPr>
        <w:pPrChange w:id="1385" w:author="Rob DuValle" w:date="2016-09-26T10:50:00Z">
          <w:pPr>
            <w:tabs>
              <w:tab w:val="left" w:pos="0"/>
            </w:tabs>
            <w:suppressAutoHyphens/>
          </w:pPr>
        </w:pPrChange>
      </w:pPr>
    </w:p>
    <w:p w:rsidR="00AE7CB9" w:rsidRPr="00651E3F" w:rsidRDefault="00AE7CB9">
      <w:pPr>
        <w:pStyle w:val="Heading1"/>
        <w:pPrChange w:id="1386" w:author="Rob DuValle" w:date="2016-09-26T10:23:00Z">
          <w:pPr>
            <w:pStyle w:val="BodyTextIndent2"/>
          </w:pPr>
        </w:pPrChange>
      </w:pPr>
      <w:bookmarkStart w:id="1387" w:name="_Toc462560242"/>
      <w:r w:rsidRPr="00651E3F">
        <w:t xml:space="preserve">ARTICLE </w:t>
      </w:r>
      <w:r w:rsidR="00892C4B" w:rsidRPr="00651E3F">
        <w:t>12</w:t>
      </w:r>
      <w:r w:rsidR="006F776F" w:rsidRPr="00651E3F">
        <w:t xml:space="preserve"> </w:t>
      </w:r>
      <w:r w:rsidRPr="00651E3F">
        <w:t>- PERFORMANCE EVALUATIONS</w:t>
      </w:r>
      <w:bookmarkEnd w:id="1387"/>
    </w:p>
    <w:p w:rsidR="00AE7CB9" w:rsidRPr="00651E3F" w:rsidRDefault="00AE7CB9">
      <w:pPr>
        <w:pStyle w:val="BodyTextIndent2"/>
        <w:tabs>
          <w:tab w:val="clear" w:pos="1440"/>
        </w:tabs>
        <w:spacing w:line="240" w:lineRule="auto"/>
        <w:ind w:left="0" w:firstLine="0"/>
        <w:rPr>
          <w:rFonts w:ascii="Arial" w:hAnsi="Arial" w:cs="Arial"/>
          <w:sz w:val="24"/>
          <w:szCs w:val="24"/>
        </w:rPr>
        <w:pPrChange w:id="1388" w:author="Rob DuValle" w:date="2016-09-26T10:23:00Z">
          <w:pPr>
            <w:pStyle w:val="BodyTextIndent2"/>
            <w:tabs>
              <w:tab w:val="clear" w:pos="1440"/>
            </w:tabs>
            <w:ind w:left="0" w:firstLine="0"/>
          </w:pPr>
        </w:pPrChange>
      </w:pPr>
    </w:p>
    <w:p w:rsidR="00AE7CB9" w:rsidRPr="0050057F" w:rsidRDefault="00AE7CB9">
      <w:pPr>
        <w:pStyle w:val="BodyTextIndent2"/>
        <w:tabs>
          <w:tab w:val="clear" w:pos="1440"/>
        </w:tabs>
        <w:spacing w:line="240" w:lineRule="auto"/>
        <w:ind w:left="0" w:firstLine="0"/>
        <w:rPr>
          <w:ins w:id="1389" w:author="Rob DuValle" w:date="2016-09-22T11:07:00Z"/>
          <w:rFonts w:ascii="Arial" w:hAnsi="Arial" w:cs="Arial"/>
          <w:sz w:val="21"/>
          <w:szCs w:val="21"/>
          <w:rPrChange w:id="1390" w:author="Kim Voos" w:date="2016-09-26T08:42:00Z">
            <w:rPr>
              <w:ins w:id="1391" w:author="Rob DuValle" w:date="2016-09-22T11:07:00Z"/>
              <w:rFonts w:ascii="Arial" w:hAnsi="Arial" w:cs="Arial"/>
              <w:sz w:val="24"/>
              <w:szCs w:val="24"/>
            </w:rPr>
          </w:rPrChange>
        </w:rPr>
        <w:pPrChange w:id="1392" w:author="Rob DuValle" w:date="2016-09-26T10:23:00Z">
          <w:pPr>
            <w:pStyle w:val="BodyTextIndent2"/>
            <w:tabs>
              <w:tab w:val="clear" w:pos="1440"/>
            </w:tabs>
            <w:ind w:left="0" w:firstLine="0"/>
          </w:pPr>
        </w:pPrChange>
      </w:pPr>
      <w:r w:rsidRPr="0050057F">
        <w:rPr>
          <w:rFonts w:ascii="Arial" w:hAnsi="Arial" w:cs="Arial"/>
          <w:sz w:val="21"/>
          <w:szCs w:val="21"/>
          <w:u w:val="single"/>
          <w:rPrChange w:id="1393" w:author="Kim Voos" w:date="2016-09-26T08:42:00Z">
            <w:rPr>
              <w:rFonts w:ascii="Arial" w:hAnsi="Arial" w:cs="Arial"/>
              <w:sz w:val="24"/>
              <w:szCs w:val="24"/>
              <w:u w:val="single"/>
            </w:rPr>
          </w:rPrChange>
        </w:rPr>
        <w:t xml:space="preserve">Section </w:t>
      </w:r>
      <w:ins w:id="1394" w:author="Kim Voos" w:date="2016-09-26T10:00:00Z">
        <w:r w:rsidR="00603E15">
          <w:rPr>
            <w:rFonts w:ascii="Arial" w:hAnsi="Arial" w:cs="Arial"/>
            <w:sz w:val="21"/>
            <w:szCs w:val="21"/>
            <w:u w:val="single"/>
          </w:rPr>
          <w:t>12.</w:t>
        </w:r>
      </w:ins>
      <w:r w:rsidRPr="0050057F">
        <w:rPr>
          <w:rFonts w:ascii="Arial" w:hAnsi="Arial" w:cs="Arial"/>
          <w:sz w:val="21"/>
          <w:szCs w:val="21"/>
          <w:u w:val="single"/>
          <w:rPrChange w:id="1395" w:author="Kim Voos" w:date="2016-09-26T08:42:00Z">
            <w:rPr>
              <w:rFonts w:ascii="Arial" w:hAnsi="Arial" w:cs="Arial"/>
              <w:sz w:val="24"/>
              <w:szCs w:val="24"/>
              <w:u w:val="single"/>
            </w:rPr>
          </w:rPrChange>
        </w:rPr>
        <w:t>1</w:t>
      </w:r>
      <w:del w:id="1396" w:author="Rob DuValle" w:date="2016-09-26T10:50:00Z">
        <w:r w:rsidRPr="0050057F" w:rsidDel="00385C5D">
          <w:rPr>
            <w:rFonts w:ascii="Arial" w:hAnsi="Arial" w:cs="Arial"/>
            <w:sz w:val="21"/>
            <w:szCs w:val="21"/>
            <w:u w:val="single"/>
            <w:rPrChange w:id="1397" w:author="Kim Voos" w:date="2016-09-26T08:42:00Z">
              <w:rPr>
                <w:rFonts w:ascii="Arial" w:hAnsi="Arial" w:cs="Arial"/>
                <w:sz w:val="24"/>
                <w:szCs w:val="24"/>
                <w:u w:val="single"/>
              </w:rPr>
            </w:rPrChange>
          </w:rPr>
          <w:delText>.</w:delText>
        </w:r>
      </w:del>
      <w:r w:rsidRPr="0050057F">
        <w:rPr>
          <w:rFonts w:ascii="Arial" w:hAnsi="Arial" w:cs="Arial"/>
          <w:sz w:val="21"/>
          <w:szCs w:val="21"/>
          <w:rPrChange w:id="1398" w:author="Kim Voos" w:date="2016-09-26T08:42:00Z">
            <w:rPr>
              <w:rFonts w:ascii="Arial" w:hAnsi="Arial" w:cs="Arial"/>
              <w:sz w:val="24"/>
              <w:szCs w:val="24"/>
            </w:rPr>
          </w:rPrChange>
        </w:rPr>
        <w:t xml:space="preserve">  </w:t>
      </w:r>
      <w:ins w:id="1399" w:author="Rob DuValle" w:date="2016-03-01T15:28:00Z">
        <w:r w:rsidR="00D73574" w:rsidRPr="0050057F">
          <w:rPr>
            <w:rFonts w:ascii="Arial" w:hAnsi="Arial" w:cs="Arial"/>
            <w:sz w:val="21"/>
            <w:szCs w:val="21"/>
            <w:rPrChange w:id="1400" w:author="Kim Voos" w:date="2016-09-26T08:42:00Z">
              <w:rPr>
                <w:rFonts w:ascii="Arial" w:hAnsi="Arial" w:cs="Arial"/>
                <w:sz w:val="24"/>
                <w:szCs w:val="24"/>
              </w:rPr>
            </w:rPrChange>
          </w:rPr>
          <w:t xml:space="preserve">Evaluation Period.  </w:t>
        </w:r>
      </w:ins>
      <w:del w:id="1401" w:author="Rob DuValle" w:date="2016-09-22T11:03:00Z">
        <w:r w:rsidRPr="0050057F" w:rsidDel="003B7FD7">
          <w:rPr>
            <w:rFonts w:ascii="Arial" w:hAnsi="Arial" w:cs="Arial"/>
            <w:sz w:val="21"/>
            <w:szCs w:val="21"/>
            <w:rPrChange w:id="1402" w:author="Kim Voos" w:date="2016-09-26T08:42:00Z">
              <w:rPr>
                <w:rFonts w:ascii="Arial" w:hAnsi="Arial" w:cs="Arial"/>
                <w:sz w:val="24"/>
                <w:szCs w:val="24"/>
              </w:rPr>
            </w:rPrChange>
          </w:rPr>
          <w:delText xml:space="preserve">Every </w:delText>
        </w:r>
      </w:del>
      <w:ins w:id="1403" w:author="Rob DuValle" w:date="2016-09-22T11:03:00Z">
        <w:r w:rsidR="003B7FD7" w:rsidRPr="0050057F">
          <w:rPr>
            <w:rFonts w:ascii="Arial" w:hAnsi="Arial" w:cs="Arial"/>
            <w:sz w:val="21"/>
            <w:szCs w:val="21"/>
            <w:rPrChange w:id="1404" w:author="Kim Voos" w:date="2016-09-26T08:42:00Z">
              <w:rPr>
                <w:rFonts w:ascii="Arial" w:hAnsi="Arial" w:cs="Arial"/>
                <w:sz w:val="24"/>
                <w:szCs w:val="24"/>
              </w:rPr>
            </w:rPrChange>
          </w:rPr>
          <w:t xml:space="preserve">An </w:t>
        </w:r>
      </w:ins>
      <w:r w:rsidRPr="0050057F">
        <w:rPr>
          <w:rFonts w:ascii="Arial" w:hAnsi="Arial" w:cs="Arial"/>
          <w:sz w:val="21"/>
          <w:szCs w:val="21"/>
          <w:rPrChange w:id="1405" w:author="Kim Voos" w:date="2016-09-26T08:42:00Z">
            <w:rPr>
              <w:rFonts w:ascii="Arial" w:hAnsi="Arial" w:cs="Arial"/>
              <w:sz w:val="24"/>
              <w:szCs w:val="24"/>
            </w:rPr>
          </w:rPrChange>
        </w:rPr>
        <w:t>employee shall receive a</w:t>
      </w:r>
      <w:ins w:id="1406" w:author="Rob DuValle" w:date="2016-09-22T11:01:00Z">
        <w:r w:rsidR="003B7FD7" w:rsidRPr="0050057F">
          <w:rPr>
            <w:rFonts w:ascii="Arial" w:hAnsi="Arial" w:cs="Arial"/>
            <w:sz w:val="21"/>
            <w:szCs w:val="21"/>
            <w:rPrChange w:id="1407" w:author="Kim Voos" w:date="2016-09-26T08:42:00Z">
              <w:rPr>
                <w:rFonts w:ascii="Arial" w:hAnsi="Arial" w:cs="Arial"/>
                <w:sz w:val="24"/>
                <w:szCs w:val="24"/>
              </w:rPr>
            </w:rPrChange>
          </w:rPr>
          <w:t>n annual</w:t>
        </w:r>
      </w:ins>
      <w:r w:rsidRPr="0050057F">
        <w:rPr>
          <w:rFonts w:ascii="Arial" w:hAnsi="Arial" w:cs="Arial"/>
          <w:sz w:val="21"/>
          <w:szCs w:val="21"/>
          <w:rPrChange w:id="1408" w:author="Kim Voos" w:date="2016-09-26T08:42:00Z">
            <w:rPr>
              <w:rFonts w:ascii="Arial" w:hAnsi="Arial" w:cs="Arial"/>
              <w:sz w:val="24"/>
              <w:szCs w:val="24"/>
            </w:rPr>
          </w:rPrChange>
        </w:rPr>
        <w:t xml:space="preserve"> performance </w:t>
      </w:r>
      <w:del w:id="1409" w:author="Rob DuValle" w:date="2016-09-19T15:21:00Z">
        <w:r w:rsidRPr="0050057F" w:rsidDel="00041409">
          <w:rPr>
            <w:rFonts w:ascii="Arial" w:hAnsi="Arial" w:cs="Arial"/>
            <w:sz w:val="21"/>
            <w:szCs w:val="21"/>
            <w:rPrChange w:id="1410" w:author="Kim Voos" w:date="2016-09-26T08:42:00Z">
              <w:rPr>
                <w:rFonts w:ascii="Arial" w:hAnsi="Arial" w:cs="Arial"/>
                <w:sz w:val="24"/>
                <w:szCs w:val="24"/>
              </w:rPr>
            </w:rPrChange>
          </w:rPr>
          <w:delText xml:space="preserve">appraisal </w:delText>
        </w:r>
      </w:del>
      <w:ins w:id="1411" w:author="Rob DuValle" w:date="2016-09-19T15:21:00Z">
        <w:r w:rsidR="00041409" w:rsidRPr="0050057F">
          <w:rPr>
            <w:rFonts w:ascii="Arial" w:hAnsi="Arial" w:cs="Arial"/>
            <w:sz w:val="21"/>
            <w:szCs w:val="21"/>
            <w:rPrChange w:id="1412" w:author="Kim Voos" w:date="2016-09-26T08:42:00Z">
              <w:rPr>
                <w:rFonts w:ascii="Arial" w:hAnsi="Arial" w:cs="Arial"/>
                <w:sz w:val="24"/>
                <w:szCs w:val="24"/>
              </w:rPr>
            </w:rPrChange>
          </w:rPr>
          <w:t xml:space="preserve">evaluation </w:t>
        </w:r>
      </w:ins>
      <w:del w:id="1413" w:author="Rob DuValle" w:date="2016-09-22T11:02:00Z">
        <w:r w:rsidRPr="0050057F" w:rsidDel="003B7FD7">
          <w:rPr>
            <w:rFonts w:ascii="Arial" w:hAnsi="Arial" w:cs="Arial"/>
            <w:sz w:val="21"/>
            <w:szCs w:val="21"/>
            <w:rPrChange w:id="1414" w:author="Kim Voos" w:date="2016-09-26T08:42:00Z">
              <w:rPr>
                <w:rFonts w:ascii="Arial" w:hAnsi="Arial" w:cs="Arial"/>
                <w:sz w:val="24"/>
                <w:szCs w:val="24"/>
              </w:rPr>
            </w:rPrChange>
          </w:rPr>
          <w:delText xml:space="preserve">no less </w:delText>
        </w:r>
      </w:del>
      <w:del w:id="1415" w:author="Rob DuValle" w:date="2016-09-22T11:01:00Z">
        <w:r w:rsidRPr="0050057F" w:rsidDel="003B7FD7">
          <w:rPr>
            <w:rFonts w:ascii="Arial" w:hAnsi="Arial" w:cs="Arial"/>
            <w:sz w:val="21"/>
            <w:szCs w:val="21"/>
            <w:rPrChange w:id="1416" w:author="Kim Voos" w:date="2016-09-26T08:42:00Z">
              <w:rPr>
                <w:rFonts w:ascii="Arial" w:hAnsi="Arial" w:cs="Arial"/>
                <w:sz w:val="24"/>
                <w:szCs w:val="24"/>
              </w:rPr>
            </w:rPrChange>
          </w:rPr>
          <w:delText xml:space="preserve">than annually </w:delText>
        </w:r>
      </w:del>
      <w:r w:rsidRPr="0050057F">
        <w:rPr>
          <w:rFonts w:ascii="Arial" w:hAnsi="Arial" w:cs="Arial"/>
          <w:sz w:val="21"/>
          <w:szCs w:val="21"/>
          <w:rPrChange w:id="1417" w:author="Kim Voos" w:date="2016-09-26T08:42:00Z">
            <w:rPr>
              <w:rFonts w:ascii="Arial" w:hAnsi="Arial" w:cs="Arial"/>
              <w:sz w:val="24"/>
              <w:szCs w:val="24"/>
            </w:rPr>
          </w:rPrChange>
        </w:rPr>
        <w:t xml:space="preserve">within </w:t>
      </w:r>
      <w:r w:rsidR="00B807E4" w:rsidRPr="0050057F">
        <w:rPr>
          <w:rFonts w:ascii="Arial" w:hAnsi="Arial" w:cs="Arial"/>
          <w:sz w:val="21"/>
          <w:szCs w:val="21"/>
          <w:rPrChange w:id="1418" w:author="Kim Voos" w:date="2016-09-26T08:42:00Z">
            <w:rPr>
              <w:rFonts w:ascii="Arial" w:hAnsi="Arial" w:cs="Arial"/>
              <w:sz w:val="24"/>
              <w:szCs w:val="24"/>
            </w:rPr>
          </w:rPrChange>
        </w:rPr>
        <w:t xml:space="preserve">30 </w:t>
      </w:r>
      <w:ins w:id="1419" w:author="Rob DuValle" w:date="2016-09-19T15:21:00Z">
        <w:r w:rsidR="00041409" w:rsidRPr="0050057F">
          <w:rPr>
            <w:rFonts w:ascii="Arial" w:hAnsi="Arial" w:cs="Arial"/>
            <w:sz w:val="21"/>
            <w:szCs w:val="21"/>
            <w:rPrChange w:id="1420" w:author="Kim Voos" w:date="2016-09-26T08:42:00Z">
              <w:rPr>
                <w:rFonts w:ascii="Arial" w:hAnsi="Arial" w:cs="Arial"/>
                <w:sz w:val="24"/>
                <w:szCs w:val="24"/>
              </w:rPr>
            </w:rPrChange>
          </w:rPr>
          <w:t xml:space="preserve">calendar </w:t>
        </w:r>
      </w:ins>
      <w:r w:rsidRPr="0050057F">
        <w:rPr>
          <w:rFonts w:ascii="Arial" w:hAnsi="Arial" w:cs="Arial"/>
          <w:sz w:val="21"/>
          <w:szCs w:val="21"/>
          <w:rPrChange w:id="1421" w:author="Kim Voos" w:date="2016-09-26T08:42:00Z">
            <w:rPr>
              <w:rFonts w:ascii="Arial" w:hAnsi="Arial" w:cs="Arial"/>
              <w:sz w:val="24"/>
              <w:szCs w:val="24"/>
            </w:rPr>
          </w:rPrChange>
        </w:rPr>
        <w:t xml:space="preserve">days of the employee’s </w:t>
      </w:r>
      <w:del w:id="1422" w:author="Rob DuValle" w:date="2016-09-22T11:13:00Z">
        <w:r w:rsidRPr="0050057F" w:rsidDel="00BB62A5">
          <w:rPr>
            <w:rFonts w:ascii="Arial" w:hAnsi="Arial" w:cs="Arial"/>
            <w:sz w:val="21"/>
            <w:szCs w:val="21"/>
            <w:rPrChange w:id="1423" w:author="Kim Voos" w:date="2016-09-26T08:42:00Z">
              <w:rPr>
                <w:rFonts w:ascii="Arial" w:hAnsi="Arial" w:cs="Arial"/>
                <w:sz w:val="24"/>
                <w:szCs w:val="24"/>
              </w:rPr>
            </w:rPrChange>
          </w:rPr>
          <w:delText xml:space="preserve">review </w:delText>
        </w:r>
      </w:del>
      <w:ins w:id="1424" w:author="Rob DuValle" w:date="2016-09-22T11:13:00Z">
        <w:r w:rsidR="00BB62A5" w:rsidRPr="0050057F">
          <w:rPr>
            <w:rFonts w:ascii="Arial" w:hAnsi="Arial" w:cs="Arial"/>
            <w:sz w:val="21"/>
            <w:szCs w:val="21"/>
            <w:rPrChange w:id="1425" w:author="Kim Voos" w:date="2016-09-26T08:42:00Z">
              <w:rPr>
                <w:rFonts w:ascii="Arial" w:hAnsi="Arial" w:cs="Arial"/>
                <w:sz w:val="24"/>
                <w:szCs w:val="24"/>
              </w:rPr>
            </w:rPrChange>
          </w:rPr>
          <w:t xml:space="preserve">anniversary </w:t>
        </w:r>
      </w:ins>
      <w:r w:rsidRPr="0050057F">
        <w:rPr>
          <w:rFonts w:ascii="Arial" w:hAnsi="Arial" w:cs="Arial"/>
          <w:sz w:val="21"/>
          <w:szCs w:val="21"/>
          <w:rPrChange w:id="1426" w:author="Kim Voos" w:date="2016-09-26T08:42:00Z">
            <w:rPr>
              <w:rFonts w:ascii="Arial" w:hAnsi="Arial" w:cs="Arial"/>
              <w:sz w:val="24"/>
              <w:szCs w:val="24"/>
            </w:rPr>
          </w:rPrChange>
        </w:rPr>
        <w:t xml:space="preserve">date, except when extenuating circumstances exist (such as serious illness or a death).  In such cases, an alternate time will be established, documented in writing, and signed by the employee and the department head or designee.  </w:t>
      </w:r>
    </w:p>
    <w:p w:rsidR="00D73574" w:rsidRPr="0050057F" w:rsidDel="00D73574" w:rsidRDefault="00D73574">
      <w:pPr>
        <w:pStyle w:val="BodyTextIndent2"/>
        <w:tabs>
          <w:tab w:val="clear" w:pos="1440"/>
        </w:tabs>
        <w:spacing w:line="240" w:lineRule="auto"/>
        <w:ind w:left="0" w:firstLine="0"/>
        <w:rPr>
          <w:del w:id="1427" w:author="Rob DuValle" w:date="2016-03-01T15:31:00Z"/>
          <w:rFonts w:ascii="Arial" w:hAnsi="Arial" w:cs="Arial"/>
          <w:sz w:val="21"/>
          <w:szCs w:val="21"/>
          <w:rPrChange w:id="1428" w:author="Kim Voos" w:date="2016-09-26T08:42:00Z">
            <w:rPr>
              <w:del w:id="1429" w:author="Rob DuValle" w:date="2016-03-01T15:31:00Z"/>
              <w:rFonts w:ascii="Arial" w:hAnsi="Arial" w:cs="Arial"/>
              <w:sz w:val="24"/>
              <w:szCs w:val="24"/>
            </w:rPr>
          </w:rPrChange>
        </w:rPr>
        <w:pPrChange w:id="1430" w:author="Rob DuValle" w:date="2016-09-26T10:23:00Z">
          <w:pPr>
            <w:pStyle w:val="BodyTextIndent2"/>
            <w:tabs>
              <w:tab w:val="clear" w:pos="1440"/>
            </w:tabs>
            <w:ind w:left="0" w:firstLine="0"/>
          </w:pPr>
        </w:pPrChange>
      </w:pPr>
    </w:p>
    <w:p w:rsidR="00AE7CB9" w:rsidRPr="0050057F" w:rsidDel="00423165" w:rsidRDefault="00AE7CB9">
      <w:pPr>
        <w:pStyle w:val="BodyTextIndent2"/>
        <w:tabs>
          <w:tab w:val="clear" w:pos="1440"/>
        </w:tabs>
        <w:spacing w:line="240" w:lineRule="auto"/>
        <w:ind w:left="0" w:firstLine="0"/>
        <w:rPr>
          <w:del w:id="1431" w:author="Rob DuValle" w:date="2016-09-22T11:20:00Z"/>
          <w:rFonts w:ascii="Arial" w:hAnsi="Arial" w:cs="Arial"/>
          <w:sz w:val="21"/>
          <w:szCs w:val="21"/>
          <w:rPrChange w:id="1432" w:author="Kim Voos" w:date="2016-09-26T08:42:00Z">
            <w:rPr>
              <w:del w:id="1433" w:author="Rob DuValle" w:date="2016-09-22T11:20:00Z"/>
              <w:rFonts w:ascii="Arial" w:hAnsi="Arial" w:cs="Arial"/>
              <w:sz w:val="24"/>
              <w:szCs w:val="24"/>
            </w:rPr>
          </w:rPrChange>
        </w:rPr>
        <w:pPrChange w:id="1434" w:author="Rob DuValle" w:date="2016-09-26T10:23:00Z">
          <w:pPr>
            <w:pStyle w:val="BodyTextIndent2"/>
            <w:tabs>
              <w:tab w:val="clear" w:pos="1440"/>
            </w:tabs>
            <w:ind w:left="0" w:firstLine="0"/>
          </w:pPr>
        </w:pPrChange>
      </w:pPr>
    </w:p>
    <w:p w:rsidR="00AE7CB9" w:rsidRPr="0050057F" w:rsidRDefault="00AE7CB9">
      <w:pPr>
        <w:pStyle w:val="BodyTextIndent2"/>
        <w:tabs>
          <w:tab w:val="clear" w:pos="1440"/>
        </w:tabs>
        <w:spacing w:line="240" w:lineRule="auto"/>
        <w:ind w:left="0" w:firstLine="0"/>
        <w:rPr>
          <w:rFonts w:ascii="Arial" w:hAnsi="Arial" w:cs="Arial"/>
          <w:sz w:val="21"/>
          <w:szCs w:val="21"/>
          <w:rPrChange w:id="1435" w:author="Kim Voos" w:date="2016-09-26T08:42:00Z">
            <w:rPr>
              <w:rFonts w:ascii="Arial" w:hAnsi="Arial" w:cs="Arial"/>
              <w:sz w:val="24"/>
              <w:szCs w:val="24"/>
            </w:rPr>
          </w:rPrChange>
        </w:rPr>
        <w:pPrChange w:id="1436" w:author="Rob DuValle" w:date="2016-09-26T10:23:00Z">
          <w:pPr>
            <w:pStyle w:val="BodyTextIndent2"/>
            <w:tabs>
              <w:tab w:val="clear" w:pos="1440"/>
            </w:tabs>
            <w:ind w:left="0" w:firstLine="0"/>
          </w:pPr>
        </w:pPrChange>
      </w:pPr>
      <w:r w:rsidRPr="0050057F">
        <w:rPr>
          <w:rFonts w:ascii="Arial" w:hAnsi="Arial" w:cs="Arial"/>
          <w:sz w:val="21"/>
          <w:szCs w:val="21"/>
          <w:u w:val="single"/>
          <w:rPrChange w:id="1437" w:author="Kim Voos" w:date="2016-09-26T08:42:00Z">
            <w:rPr>
              <w:rFonts w:ascii="Arial" w:hAnsi="Arial" w:cs="Arial"/>
              <w:sz w:val="24"/>
              <w:szCs w:val="24"/>
              <w:u w:val="single"/>
            </w:rPr>
          </w:rPrChange>
        </w:rPr>
        <w:t xml:space="preserve">Section </w:t>
      </w:r>
      <w:ins w:id="1438" w:author="Kim Voos" w:date="2016-09-26T10:00:00Z">
        <w:r w:rsidR="00603E15">
          <w:rPr>
            <w:rFonts w:ascii="Arial" w:hAnsi="Arial" w:cs="Arial"/>
            <w:sz w:val="21"/>
            <w:szCs w:val="21"/>
            <w:u w:val="single"/>
          </w:rPr>
          <w:t>12.</w:t>
        </w:r>
      </w:ins>
      <w:r w:rsidRPr="0050057F">
        <w:rPr>
          <w:rFonts w:ascii="Arial" w:hAnsi="Arial" w:cs="Arial"/>
          <w:sz w:val="21"/>
          <w:szCs w:val="21"/>
          <w:u w:val="single"/>
          <w:rPrChange w:id="1439" w:author="Kim Voos" w:date="2016-09-26T08:42:00Z">
            <w:rPr>
              <w:rFonts w:ascii="Arial" w:hAnsi="Arial" w:cs="Arial"/>
              <w:sz w:val="24"/>
              <w:szCs w:val="24"/>
              <w:u w:val="single"/>
            </w:rPr>
          </w:rPrChange>
        </w:rPr>
        <w:t>2</w:t>
      </w:r>
      <w:del w:id="1440" w:author="Rob DuValle" w:date="2016-09-26T10:50:00Z">
        <w:r w:rsidRPr="0050057F" w:rsidDel="00385C5D">
          <w:rPr>
            <w:rFonts w:ascii="Arial" w:hAnsi="Arial" w:cs="Arial"/>
            <w:sz w:val="21"/>
            <w:szCs w:val="21"/>
            <w:u w:val="single"/>
            <w:rPrChange w:id="1441" w:author="Kim Voos" w:date="2016-09-26T08:42:00Z">
              <w:rPr>
                <w:rFonts w:ascii="Arial" w:hAnsi="Arial" w:cs="Arial"/>
                <w:sz w:val="24"/>
                <w:szCs w:val="24"/>
                <w:u w:val="single"/>
              </w:rPr>
            </w:rPrChange>
          </w:rPr>
          <w:delText>.</w:delText>
        </w:r>
      </w:del>
      <w:r w:rsidRPr="0050057F">
        <w:rPr>
          <w:rFonts w:ascii="Arial" w:hAnsi="Arial" w:cs="Arial"/>
          <w:sz w:val="21"/>
          <w:szCs w:val="21"/>
          <w:rPrChange w:id="1442" w:author="Kim Voos" w:date="2016-09-26T08:42:00Z">
            <w:rPr>
              <w:rFonts w:ascii="Arial" w:hAnsi="Arial" w:cs="Arial"/>
              <w:sz w:val="24"/>
              <w:szCs w:val="24"/>
            </w:rPr>
          </w:rPrChange>
        </w:rPr>
        <w:t xml:space="preserve">  </w:t>
      </w:r>
      <w:ins w:id="1443" w:author="Rob DuValle" w:date="2016-03-01T15:28:00Z">
        <w:r w:rsidR="00D73574" w:rsidRPr="0050057F">
          <w:rPr>
            <w:rFonts w:ascii="Arial" w:hAnsi="Arial" w:cs="Arial"/>
            <w:sz w:val="21"/>
            <w:szCs w:val="21"/>
            <w:rPrChange w:id="1444" w:author="Kim Voos" w:date="2016-09-26T08:42:00Z">
              <w:rPr>
                <w:rFonts w:ascii="Arial" w:hAnsi="Arial" w:cs="Arial"/>
                <w:sz w:val="24"/>
                <w:szCs w:val="24"/>
              </w:rPr>
            </w:rPrChange>
          </w:rPr>
          <w:t xml:space="preserve">Employee Comments.  </w:t>
        </w:r>
      </w:ins>
      <w:r w:rsidRPr="0050057F">
        <w:rPr>
          <w:rFonts w:ascii="Arial" w:hAnsi="Arial" w:cs="Arial"/>
          <w:sz w:val="21"/>
          <w:szCs w:val="21"/>
          <w:rPrChange w:id="1445" w:author="Kim Voos" w:date="2016-09-26T08:42:00Z">
            <w:rPr>
              <w:rFonts w:ascii="Arial" w:hAnsi="Arial" w:cs="Arial"/>
              <w:sz w:val="24"/>
              <w:szCs w:val="24"/>
            </w:rPr>
          </w:rPrChange>
        </w:rPr>
        <w:t xml:space="preserve">The employee shall have the opportunity to provide comments to be attached to the performance </w:t>
      </w:r>
      <w:ins w:id="1446" w:author="Rob DuValle" w:date="2016-09-19T15:21:00Z">
        <w:r w:rsidR="00041409" w:rsidRPr="0050057F">
          <w:rPr>
            <w:rFonts w:ascii="Arial" w:hAnsi="Arial" w:cs="Arial"/>
            <w:sz w:val="21"/>
            <w:szCs w:val="21"/>
            <w:rPrChange w:id="1447" w:author="Kim Voos" w:date="2016-09-26T08:42:00Z">
              <w:rPr>
                <w:rFonts w:ascii="Arial" w:hAnsi="Arial" w:cs="Arial"/>
                <w:sz w:val="24"/>
                <w:szCs w:val="24"/>
              </w:rPr>
            </w:rPrChange>
          </w:rPr>
          <w:t>evaluation</w:t>
        </w:r>
      </w:ins>
      <w:del w:id="1448" w:author="Rob DuValle" w:date="2016-09-19T15:21:00Z">
        <w:r w:rsidRPr="0050057F" w:rsidDel="00041409">
          <w:rPr>
            <w:rFonts w:ascii="Arial" w:hAnsi="Arial" w:cs="Arial"/>
            <w:sz w:val="21"/>
            <w:szCs w:val="21"/>
            <w:rPrChange w:id="1449" w:author="Kim Voos" w:date="2016-09-26T08:42:00Z">
              <w:rPr>
                <w:rFonts w:ascii="Arial" w:hAnsi="Arial" w:cs="Arial"/>
                <w:sz w:val="24"/>
                <w:szCs w:val="24"/>
              </w:rPr>
            </w:rPrChange>
          </w:rPr>
          <w:delText>appraisal</w:delText>
        </w:r>
      </w:del>
      <w:r w:rsidRPr="0050057F">
        <w:rPr>
          <w:rFonts w:ascii="Arial" w:hAnsi="Arial" w:cs="Arial"/>
          <w:sz w:val="21"/>
          <w:szCs w:val="21"/>
          <w:rPrChange w:id="1450" w:author="Kim Voos" w:date="2016-09-26T08:42:00Z">
            <w:rPr>
              <w:rFonts w:ascii="Arial" w:hAnsi="Arial" w:cs="Arial"/>
              <w:sz w:val="24"/>
              <w:szCs w:val="24"/>
            </w:rPr>
          </w:rPrChange>
        </w:rPr>
        <w:t xml:space="preserve">.  The employee shall sign the performance </w:t>
      </w:r>
      <w:ins w:id="1451" w:author="Rob DuValle" w:date="2016-09-19T15:21:00Z">
        <w:r w:rsidR="00041409" w:rsidRPr="0050057F">
          <w:rPr>
            <w:rFonts w:ascii="Arial" w:hAnsi="Arial" w:cs="Arial"/>
            <w:sz w:val="21"/>
            <w:szCs w:val="21"/>
            <w:rPrChange w:id="1452" w:author="Kim Voos" w:date="2016-09-26T08:42:00Z">
              <w:rPr>
                <w:rFonts w:ascii="Arial" w:hAnsi="Arial" w:cs="Arial"/>
                <w:sz w:val="24"/>
                <w:szCs w:val="24"/>
              </w:rPr>
            </w:rPrChange>
          </w:rPr>
          <w:t>evaluation</w:t>
        </w:r>
      </w:ins>
      <w:del w:id="1453" w:author="Rob DuValle" w:date="2016-09-19T15:21:00Z">
        <w:r w:rsidRPr="0050057F" w:rsidDel="00041409">
          <w:rPr>
            <w:rFonts w:ascii="Arial" w:hAnsi="Arial" w:cs="Arial"/>
            <w:sz w:val="21"/>
            <w:szCs w:val="21"/>
            <w:rPrChange w:id="1454" w:author="Kim Voos" w:date="2016-09-26T08:42:00Z">
              <w:rPr>
                <w:rFonts w:ascii="Arial" w:hAnsi="Arial" w:cs="Arial"/>
                <w:sz w:val="24"/>
                <w:szCs w:val="24"/>
              </w:rPr>
            </w:rPrChange>
          </w:rPr>
          <w:delText>appraisal</w:delText>
        </w:r>
      </w:del>
      <w:r w:rsidRPr="0050057F">
        <w:rPr>
          <w:rFonts w:ascii="Arial" w:hAnsi="Arial" w:cs="Arial"/>
          <w:sz w:val="21"/>
          <w:szCs w:val="21"/>
          <w:rPrChange w:id="1455" w:author="Kim Voos" w:date="2016-09-26T08:42:00Z">
            <w:rPr>
              <w:rFonts w:ascii="Arial" w:hAnsi="Arial" w:cs="Arial"/>
              <w:sz w:val="24"/>
              <w:szCs w:val="24"/>
            </w:rPr>
          </w:rPrChange>
        </w:rPr>
        <w:t xml:space="preserve"> and that signature shall only indicate that the employee has read the performance </w:t>
      </w:r>
      <w:del w:id="1456" w:author="Rob DuValle" w:date="2016-09-19T15:21:00Z">
        <w:r w:rsidRPr="0050057F" w:rsidDel="00041409">
          <w:rPr>
            <w:rFonts w:ascii="Arial" w:hAnsi="Arial" w:cs="Arial"/>
            <w:sz w:val="21"/>
            <w:szCs w:val="21"/>
            <w:rPrChange w:id="1457" w:author="Kim Voos" w:date="2016-09-26T08:42:00Z">
              <w:rPr>
                <w:rFonts w:ascii="Arial" w:hAnsi="Arial" w:cs="Arial"/>
                <w:sz w:val="24"/>
                <w:szCs w:val="24"/>
              </w:rPr>
            </w:rPrChange>
          </w:rPr>
          <w:delText>appraisal</w:delText>
        </w:r>
      </w:del>
      <w:ins w:id="1458" w:author="Rob DuValle" w:date="2016-09-19T15:21:00Z">
        <w:r w:rsidR="00041409" w:rsidRPr="0050057F">
          <w:rPr>
            <w:rFonts w:ascii="Arial" w:hAnsi="Arial" w:cs="Arial"/>
            <w:sz w:val="21"/>
            <w:szCs w:val="21"/>
            <w:rPrChange w:id="1459" w:author="Kim Voos" w:date="2016-09-26T08:42:00Z">
              <w:rPr>
                <w:rFonts w:ascii="Arial" w:hAnsi="Arial" w:cs="Arial"/>
                <w:sz w:val="24"/>
                <w:szCs w:val="24"/>
              </w:rPr>
            </w:rPrChange>
          </w:rPr>
          <w:t>evaluation</w:t>
        </w:r>
      </w:ins>
      <w:r w:rsidRPr="0050057F">
        <w:rPr>
          <w:rFonts w:ascii="Arial" w:hAnsi="Arial" w:cs="Arial"/>
          <w:sz w:val="21"/>
          <w:szCs w:val="21"/>
          <w:rPrChange w:id="1460" w:author="Kim Voos" w:date="2016-09-26T08:42:00Z">
            <w:rPr>
              <w:rFonts w:ascii="Arial" w:hAnsi="Arial" w:cs="Arial"/>
              <w:sz w:val="24"/>
              <w:szCs w:val="24"/>
            </w:rPr>
          </w:rPrChange>
        </w:rPr>
        <w:t>.  A copy shall be provided to the employee at that time.</w:t>
      </w:r>
    </w:p>
    <w:p w:rsidR="00AE7CB9" w:rsidRPr="0050057F" w:rsidDel="00385C5D" w:rsidRDefault="00AE7CB9">
      <w:pPr>
        <w:pStyle w:val="BodyTextIndent2"/>
        <w:tabs>
          <w:tab w:val="clear" w:pos="1440"/>
        </w:tabs>
        <w:spacing w:line="240" w:lineRule="auto"/>
        <w:ind w:left="0" w:firstLine="0"/>
        <w:rPr>
          <w:del w:id="1461" w:author="Rob DuValle" w:date="2016-09-26T10:50:00Z"/>
          <w:rFonts w:ascii="Arial" w:hAnsi="Arial" w:cs="Arial"/>
          <w:sz w:val="21"/>
          <w:szCs w:val="21"/>
          <w:rPrChange w:id="1462" w:author="Kim Voos" w:date="2016-09-26T08:42:00Z">
            <w:rPr>
              <w:del w:id="1463" w:author="Rob DuValle" w:date="2016-09-26T10:50:00Z"/>
              <w:rFonts w:ascii="Arial" w:hAnsi="Arial" w:cs="Arial"/>
              <w:sz w:val="24"/>
              <w:szCs w:val="24"/>
            </w:rPr>
          </w:rPrChange>
        </w:rPr>
        <w:pPrChange w:id="1464" w:author="Rob DuValle" w:date="2016-09-26T10:23:00Z">
          <w:pPr>
            <w:pStyle w:val="BodyTextIndent2"/>
            <w:tabs>
              <w:tab w:val="clear" w:pos="1440"/>
            </w:tabs>
            <w:ind w:left="0" w:firstLine="0"/>
          </w:pPr>
        </w:pPrChange>
      </w:pPr>
    </w:p>
    <w:p w:rsidR="00AE7CB9" w:rsidRPr="0050057F" w:rsidDel="00385C5D" w:rsidRDefault="00AE7CB9">
      <w:pPr>
        <w:pStyle w:val="BodyTextIndent2"/>
        <w:tabs>
          <w:tab w:val="clear" w:pos="1440"/>
        </w:tabs>
        <w:spacing w:line="240" w:lineRule="auto"/>
        <w:ind w:left="0" w:firstLine="0"/>
        <w:rPr>
          <w:del w:id="1465" w:author="Rob DuValle" w:date="2016-09-26T10:50:00Z"/>
          <w:rFonts w:ascii="Arial" w:hAnsi="Arial" w:cs="Arial"/>
          <w:sz w:val="21"/>
          <w:szCs w:val="21"/>
          <w:rPrChange w:id="1466" w:author="Kim Voos" w:date="2016-09-26T08:42:00Z">
            <w:rPr>
              <w:del w:id="1467" w:author="Rob DuValle" w:date="2016-09-26T10:50:00Z"/>
              <w:rFonts w:ascii="Arial" w:hAnsi="Arial" w:cs="Arial"/>
              <w:sz w:val="24"/>
              <w:szCs w:val="24"/>
            </w:rPr>
          </w:rPrChange>
        </w:rPr>
        <w:pPrChange w:id="1468" w:author="Rob DuValle" w:date="2016-09-26T10:23:00Z">
          <w:pPr>
            <w:pStyle w:val="BodyTextIndent2"/>
            <w:tabs>
              <w:tab w:val="clear" w:pos="1440"/>
            </w:tabs>
            <w:ind w:left="0" w:firstLine="0"/>
          </w:pPr>
        </w:pPrChange>
      </w:pPr>
      <w:r w:rsidRPr="0050057F">
        <w:rPr>
          <w:rFonts w:ascii="Arial" w:hAnsi="Arial" w:cs="Arial"/>
          <w:sz w:val="21"/>
          <w:szCs w:val="21"/>
          <w:u w:val="single"/>
          <w:rPrChange w:id="1469" w:author="Kim Voos" w:date="2016-09-26T08:42:00Z">
            <w:rPr>
              <w:rFonts w:ascii="Arial" w:hAnsi="Arial" w:cs="Arial"/>
              <w:sz w:val="24"/>
              <w:szCs w:val="24"/>
              <w:u w:val="single"/>
            </w:rPr>
          </w:rPrChange>
        </w:rPr>
        <w:t xml:space="preserve">Section </w:t>
      </w:r>
      <w:ins w:id="1470" w:author="Kim Voos" w:date="2016-09-26T10:00:00Z">
        <w:r w:rsidR="00603E15">
          <w:rPr>
            <w:rFonts w:ascii="Arial" w:hAnsi="Arial" w:cs="Arial"/>
            <w:sz w:val="21"/>
            <w:szCs w:val="21"/>
            <w:u w:val="single"/>
          </w:rPr>
          <w:t>12.</w:t>
        </w:r>
      </w:ins>
      <w:r w:rsidRPr="0050057F">
        <w:rPr>
          <w:rFonts w:ascii="Arial" w:hAnsi="Arial" w:cs="Arial"/>
          <w:sz w:val="21"/>
          <w:szCs w:val="21"/>
          <w:u w:val="single"/>
          <w:rPrChange w:id="1471" w:author="Kim Voos" w:date="2016-09-26T08:42:00Z">
            <w:rPr>
              <w:rFonts w:ascii="Arial" w:hAnsi="Arial" w:cs="Arial"/>
              <w:sz w:val="24"/>
              <w:szCs w:val="24"/>
              <w:u w:val="single"/>
            </w:rPr>
          </w:rPrChange>
        </w:rPr>
        <w:t>3</w:t>
      </w:r>
      <w:del w:id="1472" w:author="Rob DuValle" w:date="2016-09-26T10:50:00Z">
        <w:r w:rsidRPr="0050057F" w:rsidDel="00385C5D">
          <w:rPr>
            <w:rFonts w:ascii="Arial" w:hAnsi="Arial" w:cs="Arial"/>
            <w:sz w:val="21"/>
            <w:szCs w:val="21"/>
            <w:rPrChange w:id="1473" w:author="Kim Voos" w:date="2016-09-26T08:42:00Z">
              <w:rPr>
                <w:rFonts w:ascii="Arial" w:hAnsi="Arial" w:cs="Arial"/>
                <w:sz w:val="24"/>
                <w:szCs w:val="24"/>
              </w:rPr>
            </w:rPrChange>
          </w:rPr>
          <w:delText>.</w:delText>
        </w:r>
      </w:del>
      <w:r w:rsidRPr="0050057F">
        <w:rPr>
          <w:rFonts w:ascii="Arial" w:hAnsi="Arial" w:cs="Arial"/>
          <w:sz w:val="21"/>
          <w:szCs w:val="21"/>
          <w:rPrChange w:id="1474" w:author="Kim Voos" w:date="2016-09-26T08:42:00Z">
            <w:rPr>
              <w:rFonts w:ascii="Arial" w:hAnsi="Arial" w:cs="Arial"/>
              <w:sz w:val="24"/>
              <w:szCs w:val="24"/>
            </w:rPr>
          </w:rPrChange>
        </w:rPr>
        <w:t xml:space="preserve">  </w:t>
      </w:r>
      <w:del w:id="1475" w:author="Rob DuValle" w:date="2016-09-26T10:50:00Z">
        <w:r w:rsidRPr="0050057F" w:rsidDel="00385C5D">
          <w:rPr>
            <w:rFonts w:ascii="Arial" w:hAnsi="Arial" w:cs="Arial"/>
            <w:sz w:val="21"/>
            <w:szCs w:val="21"/>
            <w:rPrChange w:id="1476" w:author="Kim Voos" w:date="2016-09-26T08:42:00Z">
              <w:rPr>
                <w:rFonts w:ascii="Arial" w:hAnsi="Arial" w:cs="Arial"/>
                <w:sz w:val="24"/>
                <w:szCs w:val="24"/>
              </w:rPr>
            </w:rPrChange>
          </w:rPr>
          <w:delText xml:space="preserve">  </w:delText>
        </w:r>
      </w:del>
      <w:r w:rsidRPr="0050057F">
        <w:rPr>
          <w:rFonts w:ascii="Arial" w:hAnsi="Arial" w:cs="Arial"/>
          <w:sz w:val="21"/>
          <w:szCs w:val="21"/>
          <w:rPrChange w:id="1477" w:author="Kim Voos" w:date="2016-09-26T08:42:00Z">
            <w:rPr>
              <w:rFonts w:ascii="Arial" w:hAnsi="Arial" w:cs="Arial"/>
              <w:sz w:val="24"/>
              <w:szCs w:val="24"/>
            </w:rPr>
          </w:rPrChange>
        </w:rPr>
        <w:t>The content of performance evaluations shall be subject to the grievance procedure only through Step IV, City Manager</w:t>
      </w:r>
      <w:r w:rsidRPr="0050057F">
        <w:rPr>
          <w:rFonts w:ascii="Arial" w:hAnsi="Arial" w:cs="Arial"/>
          <w:i/>
          <w:iCs/>
          <w:sz w:val="21"/>
          <w:szCs w:val="21"/>
          <w:rPrChange w:id="1478" w:author="Kim Voos" w:date="2016-09-26T08:42:00Z">
            <w:rPr>
              <w:rFonts w:ascii="Arial" w:hAnsi="Arial" w:cs="Arial"/>
              <w:i/>
              <w:iCs/>
              <w:sz w:val="24"/>
              <w:szCs w:val="24"/>
            </w:rPr>
          </w:rPrChange>
        </w:rPr>
        <w:t xml:space="preserve">, </w:t>
      </w:r>
      <w:r w:rsidRPr="0050057F">
        <w:rPr>
          <w:rFonts w:ascii="Arial" w:hAnsi="Arial" w:cs="Arial"/>
          <w:sz w:val="21"/>
          <w:szCs w:val="21"/>
          <w:rPrChange w:id="1479" w:author="Kim Voos" w:date="2016-09-26T08:42:00Z">
            <w:rPr>
              <w:rFonts w:ascii="Arial" w:hAnsi="Arial" w:cs="Arial"/>
              <w:sz w:val="24"/>
              <w:szCs w:val="24"/>
            </w:rPr>
          </w:rPrChange>
        </w:rPr>
        <w:t>or the Human Resources Manager if so designated.</w:t>
      </w:r>
    </w:p>
    <w:p w:rsidR="00AE7CB9" w:rsidRPr="00651E3F" w:rsidRDefault="00AE7CB9">
      <w:pPr>
        <w:pStyle w:val="BodyTextIndent2"/>
        <w:tabs>
          <w:tab w:val="clear" w:pos="1440"/>
        </w:tabs>
        <w:spacing w:line="240" w:lineRule="auto"/>
        <w:ind w:left="0" w:firstLine="0"/>
        <w:pPrChange w:id="1480" w:author="Rob DuValle" w:date="2016-09-26T10:50:00Z">
          <w:pPr>
            <w:tabs>
              <w:tab w:val="right" w:pos="4659"/>
            </w:tabs>
          </w:pPr>
        </w:pPrChange>
      </w:pPr>
    </w:p>
    <w:p w:rsidR="00AE7CB9" w:rsidRPr="00651E3F" w:rsidRDefault="00810322">
      <w:pPr>
        <w:pStyle w:val="Heading1"/>
        <w:pPrChange w:id="1481" w:author="Rob DuValle" w:date="2016-09-26T10:23:00Z">
          <w:pPr>
            <w:pStyle w:val="WPDefaults"/>
          </w:pPr>
        </w:pPrChange>
      </w:pPr>
      <w:bookmarkStart w:id="1482" w:name="_Toc462560243"/>
      <w:r w:rsidRPr="00651E3F">
        <w:t xml:space="preserve">ARTICLE </w:t>
      </w:r>
      <w:r w:rsidR="00892C4B" w:rsidRPr="00651E3F">
        <w:t>13</w:t>
      </w:r>
      <w:r w:rsidR="006F776F" w:rsidRPr="00651E3F">
        <w:t xml:space="preserve"> </w:t>
      </w:r>
      <w:r w:rsidR="00AE7CB9" w:rsidRPr="00651E3F">
        <w:t>- SALARY ADMINISTRATION</w:t>
      </w:r>
      <w:bookmarkEnd w:id="1482"/>
    </w:p>
    <w:p w:rsidR="00AE7CB9" w:rsidRPr="00651E3F" w:rsidRDefault="00AE7CB9">
      <w:pPr>
        <w:spacing w:line="240" w:lineRule="auto"/>
        <w:rPr>
          <w:rFonts w:ascii="Arial" w:hAnsi="Arial" w:cs="Arial"/>
          <w:u w:val="single"/>
        </w:rPr>
        <w:pPrChange w:id="1483" w:author="Rob DuValle" w:date="2016-09-26T10:23:00Z">
          <w:pPr/>
        </w:pPrChange>
      </w:pPr>
    </w:p>
    <w:p w:rsidR="002E7975" w:rsidRPr="00651E3F" w:rsidDel="00385C5D" w:rsidRDefault="00154B35">
      <w:pPr>
        <w:spacing w:line="240" w:lineRule="auto"/>
        <w:rPr>
          <w:del w:id="1484" w:author="Rob DuValle" w:date="2016-09-26T10:50:00Z"/>
          <w:rFonts w:ascii="Arial" w:hAnsi="Arial" w:cs="Arial"/>
        </w:rPr>
        <w:pPrChange w:id="1485" w:author="Rob DuValle" w:date="2016-09-26T10:23:00Z">
          <w:pPr/>
        </w:pPrChange>
      </w:pPr>
      <w:r w:rsidRPr="00651E3F">
        <w:rPr>
          <w:rFonts w:ascii="Arial" w:hAnsi="Arial" w:cs="Arial"/>
          <w:u w:val="single"/>
        </w:rPr>
        <w:t xml:space="preserve">Section </w:t>
      </w:r>
      <w:ins w:id="1486" w:author="Kim Voos" w:date="2016-09-26T10:00:00Z">
        <w:r w:rsidR="00603E15">
          <w:rPr>
            <w:rFonts w:ascii="Arial" w:hAnsi="Arial" w:cs="Arial"/>
            <w:u w:val="single"/>
          </w:rPr>
          <w:t>13.</w:t>
        </w:r>
      </w:ins>
      <w:r w:rsidRPr="00651E3F">
        <w:rPr>
          <w:rFonts w:ascii="Arial" w:hAnsi="Arial" w:cs="Arial"/>
          <w:u w:val="single"/>
        </w:rPr>
        <w:t>1</w:t>
      </w:r>
      <w:del w:id="1487" w:author="Rob DuValle" w:date="2016-09-26T10:50:00Z">
        <w:r w:rsidR="002E7975" w:rsidRPr="00651E3F" w:rsidDel="00385C5D">
          <w:rPr>
            <w:rFonts w:ascii="Arial" w:hAnsi="Arial" w:cs="Arial"/>
            <w:u w:val="single"/>
          </w:rPr>
          <w:delText>.</w:delText>
        </w:r>
      </w:del>
      <w:r w:rsidR="002E7975" w:rsidRPr="00651E3F">
        <w:rPr>
          <w:rFonts w:ascii="Arial" w:hAnsi="Arial" w:cs="Arial"/>
        </w:rPr>
        <w:t xml:space="preserve">  Management has the right to determine </w:t>
      </w:r>
      <w:r w:rsidR="008F176D" w:rsidRPr="00651E3F">
        <w:rPr>
          <w:rFonts w:ascii="Arial" w:hAnsi="Arial" w:cs="Arial"/>
        </w:rPr>
        <w:t xml:space="preserve">personnel actions such as </w:t>
      </w:r>
      <w:r w:rsidR="002E7975" w:rsidRPr="00651E3F">
        <w:rPr>
          <w:rFonts w:ascii="Arial" w:hAnsi="Arial" w:cs="Arial"/>
        </w:rPr>
        <w:t xml:space="preserve">promotions, transfers, and assignments.  </w:t>
      </w:r>
    </w:p>
    <w:p w:rsidR="002E7975" w:rsidRPr="00651E3F" w:rsidRDefault="002E7975">
      <w:pPr>
        <w:spacing w:line="240" w:lineRule="auto"/>
        <w:rPr>
          <w:rFonts w:ascii="Arial" w:hAnsi="Arial" w:cs="Arial"/>
          <w:u w:val="single"/>
        </w:rPr>
        <w:pPrChange w:id="1488" w:author="Rob DuValle" w:date="2016-09-26T10:23:00Z">
          <w:pPr/>
        </w:pPrChange>
      </w:pPr>
    </w:p>
    <w:p w:rsidR="00AE7CB9" w:rsidRPr="00651E3F" w:rsidDel="00385C5D" w:rsidRDefault="00AE7CB9">
      <w:pPr>
        <w:tabs>
          <w:tab w:val="left" w:pos="0"/>
        </w:tabs>
        <w:suppressAutoHyphens/>
        <w:spacing w:line="240" w:lineRule="auto"/>
        <w:rPr>
          <w:del w:id="1489" w:author="Rob DuValle" w:date="2016-09-26T10:50:00Z"/>
          <w:rFonts w:ascii="Arial" w:hAnsi="Arial" w:cs="Arial"/>
          <w:spacing w:val="-3"/>
        </w:rPr>
        <w:pPrChange w:id="1490" w:author="Rob DuValle" w:date="2016-09-26T10:23:00Z">
          <w:pPr>
            <w:tabs>
              <w:tab w:val="left" w:pos="0"/>
            </w:tabs>
            <w:suppressAutoHyphens/>
          </w:pPr>
        </w:pPrChange>
      </w:pPr>
      <w:r w:rsidRPr="00651E3F">
        <w:rPr>
          <w:rFonts w:ascii="Arial" w:hAnsi="Arial" w:cs="Arial"/>
          <w:spacing w:val="-3"/>
          <w:u w:val="single"/>
        </w:rPr>
        <w:t xml:space="preserve">Section </w:t>
      </w:r>
      <w:ins w:id="1491" w:author="Kim Voos" w:date="2016-09-26T10:00:00Z">
        <w:r w:rsidR="00603E15">
          <w:rPr>
            <w:rFonts w:ascii="Arial" w:hAnsi="Arial" w:cs="Arial"/>
            <w:spacing w:val="-3"/>
            <w:u w:val="single"/>
          </w:rPr>
          <w:t>13.</w:t>
        </w:r>
      </w:ins>
      <w:r w:rsidR="00154B35" w:rsidRPr="00651E3F">
        <w:rPr>
          <w:rFonts w:ascii="Arial" w:hAnsi="Arial" w:cs="Arial"/>
          <w:spacing w:val="-3"/>
          <w:u w:val="single"/>
        </w:rPr>
        <w:t>2</w:t>
      </w:r>
      <w:del w:id="1492" w:author="Rob DuValle" w:date="2016-09-26T10:50:00Z">
        <w:r w:rsidRPr="00651E3F" w:rsidDel="00385C5D">
          <w:rPr>
            <w:rFonts w:ascii="Arial" w:hAnsi="Arial" w:cs="Arial"/>
            <w:spacing w:val="-3"/>
            <w:u w:val="single"/>
          </w:rPr>
          <w:delText>.</w:delText>
        </w:r>
      </w:del>
      <w:r w:rsidRPr="00651E3F">
        <w:rPr>
          <w:rFonts w:ascii="Arial" w:hAnsi="Arial" w:cs="Arial"/>
          <w:spacing w:val="-3"/>
        </w:rPr>
        <w:t xml:space="preserve">  New Hires.  New </w:t>
      </w:r>
      <w:r w:rsidR="00B807E4">
        <w:rPr>
          <w:rFonts w:ascii="Arial" w:hAnsi="Arial" w:cs="Arial"/>
          <w:spacing w:val="-3"/>
        </w:rPr>
        <w:t>regular</w:t>
      </w:r>
      <w:r w:rsidR="00B807E4" w:rsidRPr="00651E3F">
        <w:rPr>
          <w:rFonts w:ascii="Arial" w:hAnsi="Arial" w:cs="Arial"/>
          <w:spacing w:val="-3"/>
        </w:rPr>
        <w:t xml:space="preserve"> </w:t>
      </w:r>
      <w:r w:rsidRPr="00651E3F">
        <w:rPr>
          <w:rFonts w:ascii="Arial" w:hAnsi="Arial" w:cs="Arial"/>
          <w:spacing w:val="-3"/>
        </w:rPr>
        <w:t xml:space="preserve">employees are normally hired at the first (1st) step of the </w:t>
      </w:r>
      <w:ins w:id="1493" w:author="Rob DuValle" w:date="2016-09-22T12:15:00Z">
        <w:r w:rsidR="00CB284B">
          <w:rPr>
            <w:rFonts w:ascii="Arial" w:hAnsi="Arial" w:cs="Arial"/>
            <w:spacing w:val="-3"/>
          </w:rPr>
          <w:t>grade</w:t>
        </w:r>
      </w:ins>
      <w:del w:id="1494" w:author="Rob DuValle" w:date="2016-09-22T12:15:00Z">
        <w:r w:rsidRPr="00651E3F" w:rsidDel="00CB284B">
          <w:rPr>
            <w:rFonts w:ascii="Arial" w:hAnsi="Arial" w:cs="Arial"/>
            <w:spacing w:val="-3"/>
          </w:rPr>
          <w:delText>range</w:delText>
        </w:r>
      </w:del>
      <w:r w:rsidRPr="00651E3F">
        <w:rPr>
          <w:rFonts w:ascii="Arial" w:hAnsi="Arial" w:cs="Arial"/>
          <w:spacing w:val="-3"/>
        </w:rPr>
        <w:t xml:space="preserve"> of their classification.  Hiring rates above the first step for exceptional qualifications or in periods of low availability of qualified applicants must be approved by the City Manager.</w:t>
      </w:r>
    </w:p>
    <w:p w:rsidR="00AE7CB9" w:rsidRPr="00651E3F" w:rsidRDefault="00AE7CB9">
      <w:pPr>
        <w:tabs>
          <w:tab w:val="left" w:pos="0"/>
        </w:tabs>
        <w:suppressAutoHyphens/>
        <w:spacing w:line="240" w:lineRule="auto"/>
        <w:rPr>
          <w:rFonts w:ascii="Arial" w:hAnsi="Arial" w:cs="Arial"/>
          <w:spacing w:val="-3"/>
        </w:rPr>
        <w:pPrChange w:id="1495" w:author="Rob DuValle" w:date="2016-09-26T10:23:00Z">
          <w:pPr>
            <w:tabs>
              <w:tab w:val="left" w:pos="0"/>
            </w:tabs>
            <w:suppressAutoHyphens/>
          </w:pPr>
        </w:pPrChange>
      </w:pPr>
    </w:p>
    <w:p w:rsidR="00AE7CB9" w:rsidRDefault="00AE7CB9">
      <w:pPr>
        <w:tabs>
          <w:tab w:val="left" w:pos="0"/>
        </w:tabs>
        <w:suppressAutoHyphens/>
        <w:spacing w:line="240" w:lineRule="auto"/>
        <w:rPr>
          <w:ins w:id="1496" w:author="Rob DuValle" w:date="2016-09-22T11:21:00Z"/>
          <w:rFonts w:ascii="Arial" w:hAnsi="Arial" w:cs="Arial"/>
          <w:spacing w:val="-3"/>
        </w:rPr>
        <w:pPrChange w:id="1497" w:author="Rob DuValle" w:date="2016-09-26T10:23:00Z">
          <w:pPr>
            <w:tabs>
              <w:tab w:val="left" w:pos="0"/>
            </w:tabs>
            <w:suppressAutoHyphens/>
          </w:pPr>
        </w:pPrChange>
      </w:pPr>
      <w:r w:rsidRPr="00651E3F">
        <w:rPr>
          <w:rFonts w:ascii="Arial" w:hAnsi="Arial" w:cs="Arial"/>
          <w:spacing w:val="-3"/>
          <w:u w:val="single"/>
        </w:rPr>
        <w:t xml:space="preserve">Section </w:t>
      </w:r>
      <w:ins w:id="1498" w:author="Kim Voos" w:date="2016-09-26T10:00:00Z">
        <w:r w:rsidR="00603E15">
          <w:rPr>
            <w:rFonts w:ascii="Arial" w:hAnsi="Arial" w:cs="Arial"/>
            <w:spacing w:val="-3"/>
            <w:u w:val="single"/>
          </w:rPr>
          <w:t>13.</w:t>
        </w:r>
      </w:ins>
      <w:r w:rsidR="00154B35" w:rsidRPr="00651E3F">
        <w:rPr>
          <w:rFonts w:ascii="Arial" w:hAnsi="Arial" w:cs="Arial"/>
          <w:spacing w:val="-3"/>
          <w:u w:val="single"/>
        </w:rPr>
        <w:t>3</w:t>
      </w:r>
      <w:del w:id="1499" w:author="Rob DuValle" w:date="2016-09-26T10:51:00Z">
        <w:r w:rsidRPr="00651E3F" w:rsidDel="00385C5D">
          <w:rPr>
            <w:rFonts w:ascii="Arial" w:hAnsi="Arial" w:cs="Arial"/>
            <w:spacing w:val="-3"/>
            <w:u w:val="single"/>
          </w:rPr>
          <w:delText>.</w:delText>
        </w:r>
      </w:del>
      <w:r w:rsidRPr="00651E3F">
        <w:rPr>
          <w:rFonts w:ascii="Arial" w:hAnsi="Arial" w:cs="Arial"/>
          <w:spacing w:val="-3"/>
        </w:rPr>
        <w:t xml:space="preserve">  Each Association member shall be paid at one of the steps in the </w:t>
      </w:r>
      <w:del w:id="1500" w:author="Rob DuValle" w:date="2016-09-26T10:52:00Z">
        <w:r w:rsidRPr="00713104" w:rsidDel="00020B00">
          <w:rPr>
            <w:rFonts w:ascii="Arial" w:hAnsi="Arial" w:cs="Arial"/>
            <w:strike/>
            <w:spacing w:val="-3"/>
            <w:rPrChange w:id="1501" w:author="Kim Voos" w:date="2016-09-26T09:03:00Z">
              <w:rPr>
                <w:rFonts w:ascii="Arial" w:hAnsi="Arial" w:cs="Arial"/>
                <w:spacing w:val="-3"/>
              </w:rPr>
            </w:rPrChange>
          </w:rPr>
          <w:delText>s</w:delText>
        </w:r>
      </w:del>
      <w:ins w:id="1502" w:author="Kim Voos" w:date="2016-09-26T09:03:00Z">
        <w:r w:rsidR="00713104">
          <w:rPr>
            <w:rFonts w:ascii="Arial" w:hAnsi="Arial" w:cs="Arial"/>
            <w:spacing w:val="-3"/>
          </w:rPr>
          <w:t>S</w:t>
        </w:r>
      </w:ins>
      <w:r w:rsidRPr="00651E3F">
        <w:rPr>
          <w:rFonts w:ascii="Arial" w:hAnsi="Arial" w:cs="Arial"/>
          <w:spacing w:val="-3"/>
        </w:rPr>
        <w:t xml:space="preserve">alary </w:t>
      </w:r>
      <w:ins w:id="1503" w:author="Kim Voos" w:date="2016-09-26T09:03:00Z">
        <w:r w:rsidR="00713104">
          <w:rPr>
            <w:rFonts w:ascii="Arial" w:hAnsi="Arial" w:cs="Arial"/>
            <w:spacing w:val="-3"/>
          </w:rPr>
          <w:t xml:space="preserve">Grade </w:t>
        </w:r>
      </w:ins>
      <w:del w:id="1504" w:author="Rob DuValle" w:date="2016-09-26T10:52:00Z">
        <w:r w:rsidRPr="00713104" w:rsidDel="00020B00">
          <w:rPr>
            <w:rFonts w:ascii="Arial" w:hAnsi="Arial" w:cs="Arial"/>
            <w:strike/>
            <w:spacing w:val="-3"/>
            <w:rPrChange w:id="1505" w:author="Kim Voos" w:date="2016-09-26T09:03:00Z">
              <w:rPr>
                <w:rFonts w:ascii="Arial" w:hAnsi="Arial" w:cs="Arial"/>
                <w:spacing w:val="-3"/>
              </w:rPr>
            </w:rPrChange>
          </w:rPr>
          <w:delText>schedule</w:delText>
        </w:r>
        <w:r w:rsidRPr="00651E3F" w:rsidDel="00020B00">
          <w:rPr>
            <w:rFonts w:ascii="Arial" w:hAnsi="Arial" w:cs="Arial"/>
            <w:spacing w:val="-3"/>
          </w:rPr>
          <w:delText xml:space="preserve"> </w:delText>
        </w:r>
      </w:del>
      <w:r w:rsidRPr="00651E3F">
        <w:rPr>
          <w:rFonts w:ascii="Arial" w:hAnsi="Arial" w:cs="Arial"/>
          <w:spacing w:val="-3"/>
        </w:rPr>
        <w:t>for the employee's job classification set forth in Schedule 1, a copy of which is attached hereto and incorporated by reference herein.</w:t>
      </w:r>
    </w:p>
    <w:p w:rsidR="00423165" w:rsidRPr="00385C5D" w:rsidRDefault="00423165">
      <w:pPr>
        <w:pStyle w:val="BodyTextIndent2"/>
        <w:tabs>
          <w:tab w:val="clear" w:pos="1440"/>
        </w:tabs>
        <w:spacing w:line="240" w:lineRule="auto"/>
        <w:ind w:left="0" w:firstLine="0"/>
        <w:rPr>
          <w:ins w:id="1506" w:author="Rob DuValle" w:date="2016-09-22T11:22:00Z"/>
          <w:rFonts w:ascii="Arial" w:hAnsi="Arial" w:cs="Arial"/>
          <w:sz w:val="21"/>
          <w:szCs w:val="21"/>
          <w:rPrChange w:id="1507" w:author="Rob DuValle" w:date="2016-09-26T10:51:00Z">
            <w:rPr>
              <w:ins w:id="1508" w:author="Rob DuValle" w:date="2016-09-22T11:22:00Z"/>
              <w:rFonts w:ascii="Arial" w:hAnsi="Arial" w:cs="Arial"/>
              <w:sz w:val="24"/>
              <w:szCs w:val="24"/>
            </w:rPr>
          </w:rPrChange>
        </w:rPr>
        <w:pPrChange w:id="1509" w:author="Rob DuValle" w:date="2016-09-26T10:23:00Z">
          <w:pPr>
            <w:pStyle w:val="BodyTextIndent2"/>
            <w:tabs>
              <w:tab w:val="clear" w:pos="1440"/>
            </w:tabs>
            <w:ind w:left="0" w:firstLine="0"/>
          </w:pPr>
        </w:pPrChange>
      </w:pPr>
      <w:ins w:id="1510" w:author="Rob DuValle" w:date="2016-09-22T11:21:00Z">
        <w:r w:rsidRPr="00385C5D">
          <w:rPr>
            <w:rFonts w:ascii="Arial" w:hAnsi="Arial" w:cs="Arial"/>
            <w:spacing w:val="-3"/>
            <w:sz w:val="21"/>
            <w:szCs w:val="21"/>
            <w:u w:val="single"/>
            <w:rPrChange w:id="1511" w:author="Rob DuValle" w:date="2016-09-26T10:51:00Z">
              <w:rPr>
                <w:rFonts w:ascii="Arial" w:hAnsi="Arial" w:cs="Arial"/>
                <w:spacing w:val="-3"/>
              </w:rPr>
            </w:rPrChange>
          </w:rPr>
          <w:t xml:space="preserve">Section </w:t>
        </w:r>
      </w:ins>
      <w:ins w:id="1512" w:author="Kim Voos" w:date="2016-09-26T10:00:00Z">
        <w:del w:id="1513" w:author="Rob DuValle" w:date="2016-09-26T10:52:00Z">
          <w:r w:rsidR="00603E15" w:rsidRPr="00385C5D" w:rsidDel="00385C5D">
            <w:rPr>
              <w:rFonts w:ascii="Arial" w:hAnsi="Arial" w:cs="Arial"/>
              <w:spacing w:val="-3"/>
              <w:sz w:val="21"/>
              <w:szCs w:val="21"/>
              <w:u w:val="single"/>
              <w:rPrChange w:id="1514" w:author="Rob DuValle" w:date="2016-09-26T10:51:00Z">
                <w:rPr>
                  <w:rFonts w:ascii="Arial" w:hAnsi="Arial" w:cs="Arial"/>
                  <w:spacing w:val="-3"/>
                  <w:u w:val="single"/>
                </w:rPr>
              </w:rPrChange>
            </w:rPr>
            <w:delText>13.</w:delText>
          </w:r>
        </w:del>
      </w:ins>
      <w:ins w:id="1515" w:author="Rob DuValle" w:date="2016-09-26T10:52:00Z">
        <w:r w:rsidR="00385C5D" w:rsidRPr="00385C5D">
          <w:rPr>
            <w:rFonts w:ascii="Arial" w:hAnsi="Arial" w:cs="Arial"/>
            <w:spacing w:val="-3"/>
            <w:sz w:val="21"/>
            <w:szCs w:val="21"/>
            <w:u w:val="single"/>
          </w:rPr>
          <w:t>13.4</w:t>
        </w:r>
        <w:r w:rsidR="00385C5D" w:rsidRPr="00385C5D">
          <w:rPr>
            <w:rFonts w:ascii="Arial" w:hAnsi="Arial" w:cs="Arial"/>
            <w:spacing w:val="-3"/>
            <w:sz w:val="21"/>
            <w:szCs w:val="21"/>
          </w:rPr>
          <w:t xml:space="preserve"> </w:t>
        </w:r>
      </w:ins>
      <w:ins w:id="1516" w:author="Rob DuValle" w:date="2016-09-26T10:53:00Z">
        <w:r w:rsidR="00020B00">
          <w:rPr>
            <w:rFonts w:ascii="Arial" w:hAnsi="Arial" w:cs="Arial"/>
            <w:spacing w:val="-3"/>
            <w:sz w:val="21"/>
            <w:szCs w:val="21"/>
          </w:rPr>
          <w:t xml:space="preserve"> </w:t>
        </w:r>
      </w:ins>
      <w:ins w:id="1517" w:author="Rob DuValle" w:date="2016-09-26T10:52:00Z">
        <w:r w:rsidR="00385C5D" w:rsidRPr="00385C5D">
          <w:rPr>
            <w:rFonts w:ascii="Arial" w:hAnsi="Arial" w:cs="Arial"/>
            <w:spacing w:val="-3"/>
            <w:sz w:val="21"/>
            <w:szCs w:val="21"/>
          </w:rPr>
          <w:t>Anniversary</w:t>
        </w:r>
      </w:ins>
      <w:ins w:id="1518" w:author="Rob DuValle" w:date="2016-09-22T11:22:00Z">
        <w:r w:rsidR="00385C5D">
          <w:rPr>
            <w:rFonts w:ascii="Arial" w:hAnsi="Arial" w:cs="Arial"/>
            <w:spacing w:val="-3"/>
            <w:sz w:val="21"/>
            <w:szCs w:val="21"/>
          </w:rPr>
          <w:t xml:space="preserve"> Date</w:t>
        </w:r>
      </w:ins>
      <w:ins w:id="1519" w:author="Rob DuValle" w:date="2016-09-26T10:52:00Z">
        <w:r w:rsidR="00385C5D">
          <w:rPr>
            <w:rFonts w:ascii="Arial" w:hAnsi="Arial" w:cs="Arial"/>
            <w:spacing w:val="-3"/>
            <w:sz w:val="21"/>
            <w:szCs w:val="21"/>
          </w:rPr>
          <w:t>.</w:t>
        </w:r>
      </w:ins>
      <w:ins w:id="1520" w:author="Rob DuValle" w:date="2016-09-22T11:22:00Z">
        <w:r w:rsidRPr="00385C5D">
          <w:rPr>
            <w:rFonts w:ascii="Arial" w:hAnsi="Arial" w:cs="Arial"/>
            <w:spacing w:val="-3"/>
            <w:sz w:val="21"/>
            <w:szCs w:val="21"/>
            <w:rPrChange w:id="1521" w:author="Rob DuValle" w:date="2016-09-26T10:51:00Z">
              <w:rPr>
                <w:rFonts w:ascii="Arial" w:hAnsi="Arial" w:cs="Arial"/>
                <w:spacing w:val="-3"/>
              </w:rPr>
            </w:rPrChange>
          </w:rPr>
          <w:t xml:space="preserve">  </w:t>
        </w:r>
        <w:r w:rsidRPr="00385C5D">
          <w:rPr>
            <w:rFonts w:ascii="Arial" w:hAnsi="Arial" w:cs="Arial"/>
            <w:sz w:val="21"/>
            <w:szCs w:val="21"/>
            <w:rPrChange w:id="1522" w:author="Rob DuValle" w:date="2016-09-26T10:51:00Z">
              <w:rPr>
                <w:rFonts w:ascii="Arial" w:hAnsi="Arial" w:cs="Arial"/>
                <w:sz w:val="24"/>
                <w:szCs w:val="24"/>
              </w:rPr>
            </w:rPrChange>
          </w:rPr>
          <w:t>An employee’s anniversary date for wage increases is as follows:</w:t>
        </w:r>
        <w:r w:rsidRPr="00385C5D">
          <w:rPr>
            <w:rFonts w:ascii="Arial" w:hAnsi="Arial" w:cs="Arial"/>
            <w:sz w:val="21"/>
            <w:szCs w:val="21"/>
            <w:rPrChange w:id="1523" w:author="Rob DuValle" w:date="2016-09-26T10:51:00Z">
              <w:rPr>
                <w:rFonts w:ascii="Arial" w:hAnsi="Arial" w:cs="Arial"/>
                <w:sz w:val="24"/>
                <w:szCs w:val="24"/>
              </w:rPr>
            </w:rPrChange>
          </w:rPr>
          <w:tab/>
        </w:r>
      </w:ins>
    </w:p>
    <w:p w:rsidR="00423165" w:rsidRPr="00385C5D" w:rsidRDefault="00423165">
      <w:pPr>
        <w:pStyle w:val="BodyTextIndent2"/>
        <w:numPr>
          <w:ilvl w:val="0"/>
          <w:numId w:val="69"/>
        </w:numPr>
        <w:tabs>
          <w:tab w:val="clear" w:pos="1440"/>
        </w:tabs>
        <w:spacing w:line="240" w:lineRule="auto"/>
        <w:rPr>
          <w:ins w:id="1524" w:author="Rob DuValle" w:date="2016-09-22T11:22:00Z"/>
          <w:rFonts w:ascii="Arial" w:hAnsi="Arial" w:cs="Arial"/>
          <w:sz w:val="21"/>
          <w:szCs w:val="21"/>
          <w:rPrChange w:id="1525" w:author="Rob DuValle" w:date="2016-09-26T10:51:00Z">
            <w:rPr>
              <w:ins w:id="1526" w:author="Rob DuValle" w:date="2016-09-22T11:22:00Z"/>
              <w:rFonts w:ascii="Arial" w:hAnsi="Arial" w:cs="Arial"/>
              <w:sz w:val="24"/>
              <w:szCs w:val="24"/>
            </w:rPr>
          </w:rPrChange>
        </w:rPr>
        <w:pPrChange w:id="1527" w:author="Rob DuValle" w:date="2016-09-26T10:23:00Z">
          <w:pPr>
            <w:pStyle w:val="BodyTextIndent2"/>
            <w:numPr>
              <w:numId w:val="69"/>
            </w:numPr>
            <w:tabs>
              <w:tab w:val="clear" w:pos="1440"/>
            </w:tabs>
            <w:ind w:left="1080" w:hanging="360"/>
          </w:pPr>
        </w:pPrChange>
      </w:pPr>
      <w:ins w:id="1528" w:author="Rob DuValle" w:date="2016-09-22T11:22:00Z">
        <w:r w:rsidRPr="00385C5D">
          <w:rPr>
            <w:rFonts w:ascii="Arial" w:hAnsi="Arial" w:cs="Arial"/>
            <w:sz w:val="21"/>
            <w:szCs w:val="21"/>
            <w:rPrChange w:id="1529" w:author="Rob DuValle" w:date="2016-09-26T10:51:00Z">
              <w:rPr>
                <w:rFonts w:ascii="Arial" w:hAnsi="Arial" w:cs="Arial"/>
                <w:sz w:val="24"/>
                <w:szCs w:val="24"/>
              </w:rPr>
            </w:rPrChange>
          </w:rPr>
          <w:t>new employees will be the date of ap</w:t>
        </w:r>
        <w:r w:rsidR="00385C5D">
          <w:rPr>
            <w:rFonts w:ascii="Arial" w:hAnsi="Arial" w:cs="Arial"/>
            <w:sz w:val="21"/>
            <w:szCs w:val="21"/>
          </w:rPr>
          <w:t>pointment to the classification</w:t>
        </w:r>
      </w:ins>
    </w:p>
    <w:p w:rsidR="00423165" w:rsidRPr="00385C5D" w:rsidRDefault="00423165">
      <w:pPr>
        <w:pStyle w:val="BodyTextIndent2"/>
        <w:numPr>
          <w:ilvl w:val="0"/>
          <w:numId w:val="69"/>
        </w:numPr>
        <w:tabs>
          <w:tab w:val="clear" w:pos="1440"/>
        </w:tabs>
        <w:spacing w:line="240" w:lineRule="auto"/>
        <w:rPr>
          <w:ins w:id="1530" w:author="Rob DuValle" w:date="2016-09-22T11:22:00Z"/>
          <w:rFonts w:ascii="Arial" w:hAnsi="Arial" w:cs="Arial"/>
          <w:sz w:val="21"/>
          <w:szCs w:val="21"/>
          <w:rPrChange w:id="1531" w:author="Rob DuValle" w:date="2016-09-26T10:51:00Z">
            <w:rPr>
              <w:ins w:id="1532" w:author="Rob DuValle" w:date="2016-09-22T11:22:00Z"/>
              <w:rFonts w:ascii="Arial" w:hAnsi="Arial" w:cs="Arial"/>
              <w:sz w:val="24"/>
              <w:szCs w:val="24"/>
            </w:rPr>
          </w:rPrChange>
        </w:rPr>
        <w:pPrChange w:id="1533" w:author="Rob DuValle" w:date="2016-09-26T10:23:00Z">
          <w:pPr>
            <w:pStyle w:val="BodyTextIndent2"/>
            <w:numPr>
              <w:numId w:val="69"/>
            </w:numPr>
            <w:tabs>
              <w:tab w:val="clear" w:pos="1440"/>
            </w:tabs>
            <w:ind w:left="1080" w:hanging="360"/>
          </w:pPr>
        </w:pPrChange>
      </w:pPr>
      <w:ins w:id="1534" w:author="Rob DuValle" w:date="2016-09-22T11:22:00Z">
        <w:r w:rsidRPr="00385C5D">
          <w:rPr>
            <w:rFonts w:ascii="Arial" w:hAnsi="Arial" w:cs="Arial"/>
            <w:sz w:val="21"/>
            <w:szCs w:val="21"/>
            <w:rPrChange w:id="1535" w:author="Rob DuValle" w:date="2016-09-26T10:51:00Z">
              <w:rPr>
                <w:rFonts w:ascii="Arial" w:hAnsi="Arial" w:cs="Arial"/>
                <w:sz w:val="24"/>
                <w:szCs w:val="24"/>
              </w:rPr>
            </w:rPrChange>
          </w:rPr>
          <w:t>promoted employees shall be the date of appointme</w:t>
        </w:r>
        <w:r w:rsidR="00385C5D">
          <w:rPr>
            <w:rFonts w:ascii="Arial" w:hAnsi="Arial" w:cs="Arial"/>
            <w:sz w:val="21"/>
            <w:szCs w:val="21"/>
          </w:rPr>
          <w:t>nt to the higher classification</w:t>
        </w:r>
      </w:ins>
    </w:p>
    <w:p w:rsidR="00423165" w:rsidRPr="00385C5D" w:rsidRDefault="00423165">
      <w:pPr>
        <w:pStyle w:val="BodyTextIndent2"/>
        <w:numPr>
          <w:ilvl w:val="0"/>
          <w:numId w:val="69"/>
        </w:numPr>
        <w:tabs>
          <w:tab w:val="clear" w:pos="1440"/>
        </w:tabs>
        <w:spacing w:line="240" w:lineRule="auto"/>
        <w:rPr>
          <w:ins w:id="1536" w:author="Rob DuValle" w:date="2016-09-22T11:22:00Z"/>
          <w:rFonts w:ascii="Arial" w:hAnsi="Arial" w:cs="Arial"/>
          <w:sz w:val="21"/>
          <w:szCs w:val="21"/>
          <w:rPrChange w:id="1537" w:author="Rob DuValle" w:date="2016-09-26T10:51:00Z">
            <w:rPr>
              <w:ins w:id="1538" w:author="Rob DuValle" w:date="2016-09-22T11:22:00Z"/>
              <w:rFonts w:ascii="Arial" w:hAnsi="Arial" w:cs="Arial"/>
              <w:sz w:val="24"/>
              <w:szCs w:val="24"/>
            </w:rPr>
          </w:rPrChange>
        </w:rPr>
        <w:pPrChange w:id="1539" w:author="Rob DuValle" w:date="2016-09-26T10:23:00Z">
          <w:pPr>
            <w:pStyle w:val="BodyTextIndent2"/>
            <w:numPr>
              <w:numId w:val="69"/>
            </w:numPr>
            <w:tabs>
              <w:tab w:val="clear" w:pos="1440"/>
            </w:tabs>
            <w:ind w:left="1080" w:hanging="360"/>
          </w:pPr>
        </w:pPrChange>
      </w:pPr>
      <w:ins w:id="1540" w:author="Rob DuValle" w:date="2016-09-22T11:22:00Z">
        <w:r w:rsidRPr="00385C5D">
          <w:rPr>
            <w:rFonts w:ascii="Arial" w:hAnsi="Arial" w:cs="Arial"/>
            <w:sz w:val="21"/>
            <w:szCs w:val="21"/>
            <w:rPrChange w:id="1541" w:author="Rob DuValle" w:date="2016-09-26T10:51:00Z">
              <w:rPr>
                <w:rFonts w:ascii="Arial" w:hAnsi="Arial" w:cs="Arial"/>
                <w:sz w:val="24"/>
                <w:szCs w:val="24"/>
              </w:rPr>
            </w:rPrChange>
          </w:rPr>
          <w:t>lateral transfer shall be the date of appoin</w:t>
        </w:r>
        <w:r w:rsidR="00385C5D">
          <w:rPr>
            <w:rFonts w:ascii="Arial" w:hAnsi="Arial" w:cs="Arial"/>
            <w:sz w:val="21"/>
            <w:szCs w:val="21"/>
          </w:rPr>
          <w:t>tment to the new classification</w:t>
        </w:r>
      </w:ins>
    </w:p>
    <w:p w:rsidR="00423165" w:rsidRPr="00385C5D" w:rsidRDefault="00423165">
      <w:pPr>
        <w:pStyle w:val="BodyTextIndent2"/>
        <w:numPr>
          <w:ilvl w:val="0"/>
          <w:numId w:val="69"/>
        </w:numPr>
        <w:tabs>
          <w:tab w:val="clear" w:pos="1440"/>
        </w:tabs>
        <w:spacing w:line="240" w:lineRule="auto"/>
        <w:rPr>
          <w:ins w:id="1542" w:author="Rob DuValle" w:date="2016-09-22T11:22:00Z"/>
          <w:rFonts w:ascii="Arial" w:hAnsi="Arial" w:cs="Arial"/>
          <w:sz w:val="21"/>
          <w:szCs w:val="21"/>
          <w:rPrChange w:id="1543" w:author="Rob DuValle" w:date="2016-09-26T10:51:00Z">
            <w:rPr>
              <w:ins w:id="1544" w:author="Rob DuValle" w:date="2016-09-22T11:22:00Z"/>
              <w:rFonts w:ascii="Arial" w:hAnsi="Arial" w:cs="Arial"/>
              <w:sz w:val="24"/>
              <w:szCs w:val="24"/>
            </w:rPr>
          </w:rPrChange>
        </w:rPr>
        <w:pPrChange w:id="1545" w:author="Rob DuValle" w:date="2016-09-26T10:23:00Z">
          <w:pPr>
            <w:pStyle w:val="BodyTextIndent2"/>
            <w:numPr>
              <w:numId w:val="69"/>
            </w:numPr>
            <w:tabs>
              <w:tab w:val="clear" w:pos="1440"/>
            </w:tabs>
            <w:ind w:left="1080" w:hanging="360"/>
          </w:pPr>
        </w:pPrChange>
      </w:pPr>
      <w:ins w:id="1546" w:author="Rob DuValle" w:date="2016-09-22T11:22:00Z">
        <w:r w:rsidRPr="00385C5D">
          <w:rPr>
            <w:rFonts w:ascii="Arial" w:hAnsi="Arial" w:cs="Arial"/>
            <w:sz w:val="21"/>
            <w:szCs w:val="21"/>
            <w:rPrChange w:id="1547" w:author="Rob DuValle" w:date="2016-09-26T10:51:00Z">
              <w:rPr>
                <w:rFonts w:ascii="Arial" w:hAnsi="Arial" w:cs="Arial"/>
                <w:sz w:val="24"/>
                <w:szCs w:val="24"/>
              </w:rPr>
            </w:rPrChange>
          </w:rPr>
          <w:t>recall from layoff will be the date of reinstatement to the City.</w:t>
        </w:r>
      </w:ins>
    </w:p>
    <w:p w:rsidR="00423165" w:rsidRPr="00651E3F" w:rsidDel="00385C5D" w:rsidRDefault="00423165">
      <w:pPr>
        <w:tabs>
          <w:tab w:val="left" w:pos="0"/>
        </w:tabs>
        <w:suppressAutoHyphens/>
        <w:spacing w:line="240" w:lineRule="auto"/>
        <w:rPr>
          <w:del w:id="1548" w:author="Rob DuValle" w:date="2016-09-26T10:52:00Z"/>
          <w:rFonts w:ascii="Arial" w:hAnsi="Arial" w:cs="Arial"/>
          <w:spacing w:val="-3"/>
        </w:rPr>
        <w:pPrChange w:id="1549" w:author="Rob DuValle" w:date="2016-09-26T10:23:00Z">
          <w:pPr>
            <w:tabs>
              <w:tab w:val="left" w:pos="0"/>
            </w:tabs>
            <w:suppressAutoHyphens/>
          </w:pPr>
        </w:pPrChange>
      </w:pPr>
    </w:p>
    <w:p w:rsidR="00AE7CB9" w:rsidRPr="00651E3F" w:rsidDel="00843F9B" w:rsidRDefault="00AE7CB9">
      <w:pPr>
        <w:tabs>
          <w:tab w:val="left" w:pos="0"/>
        </w:tabs>
        <w:suppressAutoHyphens/>
        <w:spacing w:line="240" w:lineRule="auto"/>
        <w:rPr>
          <w:del w:id="1550" w:author="Rob DuValle" w:date="2016-09-22T11:28:00Z"/>
          <w:rFonts w:ascii="Arial" w:hAnsi="Arial" w:cs="Arial"/>
          <w:spacing w:val="-3"/>
        </w:rPr>
        <w:pPrChange w:id="1551" w:author="Rob DuValle" w:date="2016-09-26T10:23:00Z">
          <w:pPr>
            <w:tabs>
              <w:tab w:val="left" w:pos="0"/>
            </w:tabs>
            <w:suppressAutoHyphens/>
          </w:pPr>
        </w:pPrChange>
      </w:pPr>
    </w:p>
    <w:p w:rsidR="00D73574" w:rsidDel="00843F9B" w:rsidRDefault="00AE7CB9">
      <w:pPr>
        <w:tabs>
          <w:tab w:val="left" w:pos="0"/>
        </w:tabs>
        <w:suppressAutoHyphens/>
        <w:spacing w:line="240" w:lineRule="auto"/>
        <w:rPr>
          <w:del w:id="1552" w:author="Rob DuValle" w:date="2016-09-22T11:28:00Z"/>
          <w:rFonts w:ascii="Arial" w:hAnsi="Arial" w:cs="Arial"/>
          <w:spacing w:val="-3"/>
        </w:rPr>
        <w:pPrChange w:id="1553" w:author="Rob DuValle" w:date="2016-09-26T10:23:00Z">
          <w:pPr>
            <w:tabs>
              <w:tab w:val="left" w:pos="0"/>
            </w:tabs>
            <w:suppressAutoHyphens/>
          </w:pPr>
        </w:pPrChange>
      </w:pPr>
      <w:del w:id="1554" w:author="Rob DuValle" w:date="2016-09-22T11:24:00Z">
        <w:r w:rsidRPr="00651E3F" w:rsidDel="00843F9B">
          <w:rPr>
            <w:rFonts w:ascii="Arial" w:hAnsi="Arial" w:cs="Arial"/>
            <w:spacing w:val="-3"/>
            <w:u w:val="single"/>
          </w:rPr>
          <w:delText>Section</w:delText>
        </w:r>
        <w:r w:rsidR="00F85291" w:rsidRPr="00651E3F" w:rsidDel="00843F9B">
          <w:rPr>
            <w:rFonts w:ascii="Arial" w:hAnsi="Arial" w:cs="Arial"/>
            <w:spacing w:val="-3"/>
            <w:u w:val="single"/>
          </w:rPr>
          <w:delText xml:space="preserve"> </w:delText>
        </w:r>
        <w:r w:rsidR="00154B35" w:rsidRPr="00651E3F" w:rsidDel="00843F9B">
          <w:rPr>
            <w:rFonts w:ascii="Arial" w:hAnsi="Arial" w:cs="Arial"/>
            <w:spacing w:val="-3"/>
            <w:u w:val="single"/>
          </w:rPr>
          <w:delText>4</w:delText>
        </w:r>
        <w:r w:rsidRPr="00651E3F" w:rsidDel="00843F9B">
          <w:rPr>
            <w:rFonts w:ascii="Arial" w:hAnsi="Arial" w:cs="Arial"/>
            <w:spacing w:val="-3"/>
            <w:u w:val="single"/>
          </w:rPr>
          <w:delText>.</w:delText>
        </w:r>
        <w:r w:rsidRPr="00651E3F" w:rsidDel="00843F9B">
          <w:rPr>
            <w:rFonts w:ascii="Arial" w:hAnsi="Arial" w:cs="Arial"/>
            <w:spacing w:val="-3"/>
          </w:rPr>
          <w:delText xml:space="preserve">  For purposes of salary administration, an employee shall have a </w:delText>
        </w:r>
      </w:del>
      <w:del w:id="1555" w:author="Rob DuValle" w:date="2016-09-22T11:22:00Z">
        <w:r w:rsidRPr="00651E3F" w:rsidDel="00423165">
          <w:rPr>
            <w:rFonts w:ascii="Arial" w:hAnsi="Arial" w:cs="Arial"/>
            <w:spacing w:val="-3"/>
          </w:rPr>
          <w:delText xml:space="preserve">review </w:delText>
        </w:r>
      </w:del>
      <w:del w:id="1556" w:author="Rob DuValle" w:date="2016-09-22T11:24:00Z">
        <w:r w:rsidRPr="00651E3F" w:rsidDel="00843F9B">
          <w:rPr>
            <w:rFonts w:ascii="Arial" w:hAnsi="Arial" w:cs="Arial"/>
            <w:spacing w:val="-3"/>
          </w:rPr>
          <w:delText xml:space="preserve">date of the beginning of the pay period that is nearest the employee's anniversary date </w:delText>
        </w:r>
      </w:del>
      <w:del w:id="1557" w:author="Rob DuValle" w:date="2016-03-02T11:02:00Z">
        <w:r w:rsidRPr="00651E3F" w:rsidDel="00685B88">
          <w:rPr>
            <w:rFonts w:ascii="Arial" w:hAnsi="Arial" w:cs="Arial"/>
            <w:spacing w:val="-3"/>
          </w:rPr>
          <w:delText>or six months following the anniversary date, whichever is appropriate.</w:delText>
        </w:r>
      </w:del>
    </w:p>
    <w:p w:rsidR="00F6166E" w:rsidRPr="00651E3F" w:rsidDel="00843F9B" w:rsidRDefault="00F6166E">
      <w:pPr>
        <w:tabs>
          <w:tab w:val="left" w:pos="0"/>
        </w:tabs>
        <w:suppressAutoHyphens/>
        <w:spacing w:line="240" w:lineRule="auto"/>
        <w:rPr>
          <w:del w:id="1558" w:author="Rob DuValle" w:date="2016-09-22T11:28:00Z"/>
          <w:rFonts w:ascii="Arial" w:hAnsi="Arial" w:cs="Arial"/>
          <w:spacing w:val="-3"/>
        </w:rPr>
        <w:pPrChange w:id="1559" w:author="Rob DuValle" w:date="2016-09-26T10:23:00Z">
          <w:pPr>
            <w:tabs>
              <w:tab w:val="left" w:pos="0"/>
            </w:tabs>
            <w:suppressAutoHyphens/>
          </w:pPr>
        </w:pPrChange>
      </w:pPr>
    </w:p>
    <w:p w:rsidR="00AE7CB9" w:rsidRPr="00651E3F" w:rsidRDefault="00AE7CB9">
      <w:pPr>
        <w:tabs>
          <w:tab w:val="left" w:pos="0"/>
        </w:tabs>
        <w:suppressAutoHyphens/>
        <w:spacing w:line="240" w:lineRule="auto"/>
        <w:rPr>
          <w:rFonts w:ascii="Arial" w:hAnsi="Arial" w:cs="Arial"/>
          <w:spacing w:val="-3"/>
        </w:rPr>
        <w:pPrChange w:id="1560" w:author="Rob DuValle" w:date="2016-09-26T10:23:00Z">
          <w:pPr>
            <w:tabs>
              <w:tab w:val="left" w:pos="0"/>
            </w:tabs>
            <w:suppressAutoHyphens/>
          </w:pPr>
        </w:pPrChange>
      </w:pPr>
      <w:r w:rsidRPr="00651E3F">
        <w:rPr>
          <w:rFonts w:ascii="Arial" w:hAnsi="Arial" w:cs="Arial"/>
          <w:spacing w:val="-3"/>
          <w:u w:val="single"/>
        </w:rPr>
        <w:t>Section</w:t>
      </w:r>
      <w:r w:rsidR="00F85291" w:rsidRPr="00651E3F">
        <w:rPr>
          <w:rFonts w:ascii="Arial" w:hAnsi="Arial" w:cs="Arial"/>
          <w:spacing w:val="-3"/>
          <w:u w:val="single"/>
        </w:rPr>
        <w:t xml:space="preserve"> </w:t>
      </w:r>
      <w:ins w:id="1561" w:author="Kim Voos" w:date="2016-09-26T10:00:00Z">
        <w:r w:rsidR="00603E15">
          <w:rPr>
            <w:rFonts w:ascii="Arial" w:hAnsi="Arial" w:cs="Arial"/>
            <w:spacing w:val="-3"/>
            <w:u w:val="single"/>
          </w:rPr>
          <w:t>13.</w:t>
        </w:r>
      </w:ins>
      <w:r w:rsidR="00154B35" w:rsidRPr="00651E3F">
        <w:rPr>
          <w:rFonts w:ascii="Arial" w:hAnsi="Arial" w:cs="Arial"/>
          <w:spacing w:val="-3"/>
          <w:u w:val="single"/>
        </w:rPr>
        <w:t>5</w:t>
      </w:r>
      <w:del w:id="1562" w:author="Rob DuValle" w:date="2016-09-26T10:54:00Z">
        <w:r w:rsidRPr="00651E3F" w:rsidDel="00020B00">
          <w:rPr>
            <w:rFonts w:ascii="Arial" w:hAnsi="Arial" w:cs="Arial"/>
            <w:spacing w:val="-3"/>
            <w:u w:val="single"/>
          </w:rPr>
          <w:delText>.</w:delText>
        </w:r>
      </w:del>
      <w:r w:rsidRPr="00651E3F">
        <w:rPr>
          <w:rFonts w:ascii="Arial" w:hAnsi="Arial" w:cs="Arial"/>
          <w:spacing w:val="-3"/>
        </w:rPr>
        <w:t xml:space="preserve">  Six Months Service.</w:t>
      </w:r>
      <w:ins w:id="1563" w:author="Rob DuValle" w:date="2016-09-22T11:22:00Z">
        <w:r w:rsidR="00423165">
          <w:rPr>
            <w:rFonts w:ascii="Arial" w:hAnsi="Arial" w:cs="Arial"/>
            <w:spacing w:val="-3"/>
          </w:rPr>
          <w:t xml:space="preserve"> </w:t>
        </w:r>
      </w:ins>
      <w:del w:id="1564" w:author="Rob DuValle" w:date="2016-03-01T15:31:00Z">
        <w:r w:rsidRPr="00651E3F" w:rsidDel="00D73574">
          <w:rPr>
            <w:rFonts w:ascii="Arial" w:hAnsi="Arial" w:cs="Arial"/>
            <w:spacing w:val="-3"/>
          </w:rPr>
          <w:delText xml:space="preserve">  Employees shall be considered for advancement one (1) step in salary following six (6) months of satisfactory performance from their anniversary date.  Also, </w:delText>
        </w:r>
      </w:del>
      <w:ins w:id="1565" w:author="Rob DuValle" w:date="2016-09-19T15:22:00Z">
        <w:r w:rsidR="00041409">
          <w:rPr>
            <w:rFonts w:ascii="Arial" w:hAnsi="Arial" w:cs="Arial"/>
            <w:spacing w:val="-3"/>
          </w:rPr>
          <w:t>P</w:t>
        </w:r>
      </w:ins>
      <w:del w:id="1566" w:author="Rob DuValle" w:date="2016-09-19T15:22:00Z">
        <w:r w:rsidRPr="00651E3F" w:rsidDel="00041409">
          <w:rPr>
            <w:rFonts w:ascii="Arial" w:hAnsi="Arial" w:cs="Arial"/>
            <w:spacing w:val="-3"/>
          </w:rPr>
          <w:delText>p</w:delText>
        </w:r>
      </w:del>
      <w:r w:rsidRPr="00651E3F">
        <w:rPr>
          <w:rFonts w:ascii="Arial" w:hAnsi="Arial" w:cs="Arial"/>
          <w:spacing w:val="-3"/>
        </w:rPr>
        <w:t>articipation in the Public Employees Retirement System or Oregon Public Service Retirement Plan (OPSRP) will be required at this time.</w:t>
      </w:r>
    </w:p>
    <w:p w:rsidR="00AE7CB9" w:rsidRPr="00651E3F" w:rsidDel="00020B00" w:rsidRDefault="00AE7CB9">
      <w:pPr>
        <w:spacing w:line="240" w:lineRule="auto"/>
        <w:rPr>
          <w:del w:id="1567" w:author="Rob DuValle" w:date="2016-09-26T10:53:00Z"/>
          <w:rFonts w:ascii="Arial" w:hAnsi="Arial" w:cs="Arial"/>
          <w:u w:val="single"/>
        </w:rPr>
        <w:pPrChange w:id="1568" w:author="Rob DuValle" w:date="2016-09-26T10:23:00Z">
          <w:pPr/>
        </w:pPrChange>
      </w:pPr>
    </w:p>
    <w:p w:rsidR="00AE7CB9" w:rsidRDefault="00AE7CB9">
      <w:pPr>
        <w:tabs>
          <w:tab w:val="left" w:pos="0"/>
        </w:tabs>
        <w:suppressAutoHyphens/>
        <w:spacing w:line="240" w:lineRule="auto"/>
        <w:rPr>
          <w:ins w:id="1569" w:author="Rob DuValle" w:date="2016-09-22T11:24:00Z"/>
          <w:rFonts w:ascii="Arial" w:hAnsi="Arial" w:cs="Arial"/>
          <w:spacing w:val="-3"/>
        </w:rPr>
        <w:pPrChange w:id="1570" w:author="Rob DuValle" w:date="2016-09-26T10:23:00Z">
          <w:pPr>
            <w:tabs>
              <w:tab w:val="left" w:pos="0"/>
            </w:tabs>
            <w:suppressAutoHyphens/>
          </w:pPr>
        </w:pPrChange>
      </w:pPr>
      <w:r w:rsidRPr="00651E3F">
        <w:rPr>
          <w:rFonts w:ascii="Arial" w:hAnsi="Arial" w:cs="Arial"/>
          <w:spacing w:val="-3"/>
          <w:u w:val="single"/>
        </w:rPr>
        <w:t>Section</w:t>
      </w:r>
      <w:r w:rsidR="00F85291" w:rsidRPr="00651E3F">
        <w:rPr>
          <w:rFonts w:ascii="Arial" w:hAnsi="Arial" w:cs="Arial"/>
          <w:spacing w:val="-3"/>
          <w:u w:val="single"/>
        </w:rPr>
        <w:t xml:space="preserve"> </w:t>
      </w:r>
      <w:ins w:id="1571" w:author="Kim Voos" w:date="2016-09-26T10:00:00Z">
        <w:r w:rsidR="00603E15">
          <w:rPr>
            <w:rFonts w:ascii="Arial" w:hAnsi="Arial" w:cs="Arial"/>
            <w:spacing w:val="-3"/>
            <w:u w:val="single"/>
          </w:rPr>
          <w:t>13.</w:t>
        </w:r>
      </w:ins>
      <w:r w:rsidR="00154B35" w:rsidRPr="00651E3F">
        <w:rPr>
          <w:rFonts w:ascii="Arial" w:hAnsi="Arial" w:cs="Arial"/>
          <w:spacing w:val="-3"/>
          <w:u w:val="single"/>
        </w:rPr>
        <w:t>6</w:t>
      </w:r>
      <w:del w:id="1572" w:author="Rob DuValle" w:date="2016-09-26T10:54:00Z">
        <w:r w:rsidRPr="00651E3F" w:rsidDel="00020B00">
          <w:rPr>
            <w:rFonts w:ascii="Arial" w:hAnsi="Arial" w:cs="Arial"/>
            <w:spacing w:val="-3"/>
            <w:u w:val="single"/>
          </w:rPr>
          <w:delText>.</w:delText>
        </w:r>
      </w:del>
      <w:r w:rsidRPr="00651E3F">
        <w:rPr>
          <w:rFonts w:ascii="Arial" w:hAnsi="Arial" w:cs="Arial"/>
          <w:spacing w:val="-3"/>
        </w:rPr>
        <w:t xml:space="preserve">  Annual Increases.  All regular employees who are below the </w:t>
      </w:r>
      <w:r w:rsidR="00641306">
        <w:rPr>
          <w:rFonts w:ascii="Arial" w:hAnsi="Arial" w:cs="Arial"/>
          <w:spacing w:val="-3"/>
        </w:rPr>
        <w:t>sixth step</w:t>
      </w:r>
      <w:r w:rsidRPr="00651E3F">
        <w:rPr>
          <w:rFonts w:ascii="Arial" w:hAnsi="Arial" w:cs="Arial"/>
          <w:spacing w:val="-3"/>
        </w:rPr>
        <w:t xml:space="preserve"> for their classification shall be considered for a </w:t>
      </w:r>
      <w:ins w:id="1573" w:author="Rob DuValle" w:date="2016-03-02T10:49:00Z">
        <w:r w:rsidR="005B1059">
          <w:rPr>
            <w:rFonts w:ascii="Arial" w:hAnsi="Arial" w:cs="Arial"/>
            <w:spacing w:val="-3"/>
          </w:rPr>
          <w:t xml:space="preserve">performance based </w:t>
        </w:r>
      </w:ins>
      <w:del w:id="1574" w:author="Rob DuValle" w:date="2016-09-22T11:24:00Z">
        <w:r w:rsidRPr="00651E3F" w:rsidDel="00843F9B">
          <w:rPr>
            <w:rFonts w:ascii="Arial" w:hAnsi="Arial" w:cs="Arial"/>
            <w:spacing w:val="-3"/>
          </w:rPr>
          <w:delText xml:space="preserve">merit </w:delText>
        </w:r>
      </w:del>
      <w:ins w:id="1575" w:author="Rob DuValle" w:date="2016-09-22T11:24:00Z">
        <w:r w:rsidR="00843F9B">
          <w:rPr>
            <w:rFonts w:ascii="Arial" w:hAnsi="Arial" w:cs="Arial"/>
            <w:spacing w:val="-3"/>
          </w:rPr>
          <w:t>step</w:t>
        </w:r>
      </w:ins>
      <w:ins w:id="1576" w:author="Rob DuValle" w:date="2016-09-22T11:26:00Z">
        <w:r w:rsidR="00843F9B">
          <w:rPr>
            <w:rFonts w:ascii="Arial" w:hAnsi="Arial" w:cs="Arial"/>
            <w:spacing w:val="-3"/>
          </w:rPr>
          <w:t xml:space="preserve"> </w:t>
        </w:r>
      </w:ins>
      <w:r w:rsidRPr="00651E3F">
        <w:rPr>
          <w:rFonts w:ascii="Arial" w:hAnsi="Arial" w:cs="Arial"/>
          <w:spacing w:val="-3"/>
        </w:rPr>
        <w:t xml:space="preserve">increase following each twelve (12) months of continuous employment </w:t>
      </w:r>
      <w:del w:id="1577" w:author="Rob DuValle" w:date="2016-09-22T11:23:00Z">
        <w:r w:rsidRPr="00651E3F" w:rsidDel="00423165">
          <w:rPr>
            <w:rFonts w:ascii="Arial" w:hAnsi="Arial" w:cs="Arial"/>
            <w:spacing w:val="-3"/>
          </w:rPr>
          <w:delText>in the same classification</w:delText>
        </w:r>
      </w:del>
      <w:ins w:id="1578" w:author="Rob DuValle" w:date="2016-09-22T11:23:00Z">
        <w:r w:rsidR="00423165">
          <w:rPr>
            <w:rFonts w:ascii="Arial" w:hAnsi="Arial" w:cs="Arial"/>
            <w:spacing w:val="-3"/>
          </w:rPr>
          <w:t>from their anniversary date</w:t>
        </w:r>
      </w:ins>
      <w:r w:rsidRPr="00651E3F">
        <w:rPr>
          <w:rFonts w:ascii="Arial" w:hAnsi="Arial" w:cs="Arial"/>
          <w:spacing w:val="-3"/>
        </w:rPr>
        <w:t>.  These increases are not automatic</w:t>
      </w:r>
      <w:r w:rsidR="00641306">
        <w:rPr>
          <w:rFonts w:ascii="Arial" w:hAnsi="Arial" w:cs="Arial"/>
          <w:spacing w:val="-3"/>
        </w:rPr>
        <w:t>.</w:t>
      </w:r>
      <w:r w:rsidR="00032530" w:rsidRPr="00651E3F">
        <w:rPr>
          <w:rFonts w:ascii="Arial" w:hAnsi="Arial" w:cs="Arial"/>
          <w:spacing w:val="-3"/>
        </w:rPr>
        <w:t xml:space="preserve"> </w:t>
      </w:r>
      <w:r w:rsidRPr="00651E3F">
        <w:rPr>
          <w:rFonts w:ascii="Arial" w:hAnsi="Arial" w:cs="Arial"/>
          <w:spacing w:val="-3"/>
        </w:rPr>
        <w:t xml:space="preserve">  Work records will be reviewed by the department prior to recommendations.  The </w:t>
      </w:r>
      <w:r w:rsidR="00B807E4">
        <w:rPr>
          <w:rFonts w:ascii="Arial" w:hAnsi="Arial" w:cs="Arial"/>
          <w:spacing w:val="-3"/>
        </w:rPr>
        <w:t>division manager</w:t>
      </w:r>
      <w:r w:rsidRPr="00651E3F">
        <w:rPr>
          <w:rFonts w:ascii="Arial" w:hAnsi="Arial" w:cs="Arial"/>
          <w:spacing w:val="-3"/>
        </w:rPr>
        <w:t xml:space="preserve"> shall recommend any </w:t>
      </w:r>
      <w:del w:id="1579" w:author="Rob DuValle" w:date="2016-09-22T11:24:00Z">
        <w:r w:rsidRPr="00651E3F" w:rsidDel="00843F9B">
          <w:rPr>
            <w:rFonts w:ascii="Arial" w:hAnsi="Arial" w:cs="Arial"/>
            <w:spacing w:val="-3"/>
          </w:rPr>
          <w:delText xml:space="preserve">merit </w:delText>
        </w:r>
      </w:del>
      <w:ins w:id="1580" w:author="Rob DuValle" w:date="2016-09-22T11:24:00Z">
        <w:r w:rsidR="00843F9B">
          <w:rPr>
            <w:rFonts w:ascii="Arial" w:hAnsi="Arial" w:cs="Arial"/>
            <w:spacing w:val="-3"/>
          </w:rPr>
          <w:t>step</w:t>
        </w:r>
        <w:r w:rsidR="00843F9B" w:rsidRPr="00651E3F">
          <w:rPr>
            <w:rFonts w:ascii="Arial" w:hAnsi="Arial" w:cs="Arial"/>
            <w:spacing w:val="-3"/>
          </w:rPr>
          <w:t xml:space="preserve"> </w:t>
        </w:r>
      </w:ins>
      <w:r w:rsidRPr="00651E3F">
        <w:rPr>
          <w:rFonts w:ascii="Arial" w:hAnsi="Arial" w:cs="Arial"/>
          <w:spacing w:val="-3"/>
        </w:rPr>
        <w:t xml:space="preserve">increase and it shall be forwarded to the </w:t>
      </w:r>
      <w:r w:rsidR="00B807E4">
        <w:rPr>
          <w:rFonts w:ascii="Arial" w:hAnsi="Arial" w:cs="Arial"/>
          <w:spacing w:val="-3"/>
        </w:rPr>
        <w:t>department head and then to the City Manager</w:t>
      </w:r>
      <w:r w:rsidRPr="00651E3F">
        <w:rPr>
          <w:rFonts w:ascii="Arial" w:hAnsi="Arial" w:cs="Arial"/>
          <w:spacing w:val="-3"/>
        </w:rPr>
        <w:t xml:space="preserve"> or</w:t>
      </w:r>
      <w:del w:id="1581" w:author="Rob DuValle" w:date="2016-09-22T12:17:00Z">
        <w:r w:rsidRPr="00651E3F" w:rsidDel="00392F90">
          <w:rPr>
            <w:rFonts w:ascii="Arial" w:hAnsi="Arial" w:cs="Arial"/>
            <w:spacing w:val="-3"/>
          </w:rPr>
          <w:delText xml:space="preserve"> his</w:delText>
        </w:r>
      </w:del>
      <w:r w:rsidRPr="00651E3F">
        <w:rPr>
          <w:rFonts w:ascii="Arial" w:hAnsi="Arial" w:cs="Arial"/>
          <w:spacing w:val="-3"/>
        </w:rPr>
        <w:t xml:space="preserve"> design</w:t>
      </w:r>
      <w:ins w:id="1582" w:author="Rob DuValle" w:date="2016-09-22T12:17:00Z">
        <w:r w:rsidR="00392F90">
          <w:rPr>
            <w:rFonts w:ascii="Arial" w:hAnsi="Arial" w:cs="Arial"/>
            <w:spacing w:val="-3"/>
          </w:rPr>
          <w:t>ee</w:t>
        </w:r>
      </w:ins>
      <w:del w:id="1583" w:author="Rob DuValle" w:date="2016-09-22T12:17:00Z">
        <w:r w:rsidRPr="00651E3F" w:rsidDel="00392F90">
          <w:rPr>
            <w:rFonts w:ascii="Arial" w:hAnsi="Arial" w:cs="Arial"/>
            <w:spacing w:val="-3"/>
          </w:rPr>
          <w:delText>ated officer</w:delText>
        </w:r>
      </w:del>
      <w:r w:rsidRPr="00651E3F">
        <w:rPr>
          <w:rFonts w:ascii="Arial" w:hAnsi="Arial" w:cs="Arial"/>
          <w:spacing w:val="-3"/>
        </w:rPr>
        <w:t xml:space="preserve"> for appropriate actions.</w:t>
      </w:r>
      <w:ins w:id="1584" w:author="Rob DuValle" w:date="2016-03-02T10:55:00Z">
        <w:r w:rsidR="001556E7">
          <w:rPr>
            <w:rFonts w:ascii="Arial" w:hAnsi="Arial" w:cs="Arial"/>
            <w:spacing w:val="-3"/>
          </w:rPr>
          <w:t xml:space="preserve">  The amount of annual increases shall be one ste</w:t>
        </w:r>
        <w:r w:rsidR="00CB284B">
          <w:rPr>
            <w:rFonts w:ascii="Arial" w:hAnsi="Arial" w:cs="Arial"/>
            <w:spacing w:val="-3"/>
          </w:rPr>
          <w:t>p of their existing salary gr</w:t>
        </w:r>
      </w:ins>
      <w:ins w:id="1585" w:author="Rob DuValle" w:date="2016-09-22T12:15:00Z">
        <w:r w:rsidR="00CB284B">
          <w:rPr>
            <w:rFonts w:ascii="Arial" w:hAnsi="Arial" w:cs="Arial"/>
            <w:spacing w:val="-3"/>
          </w:rPr>
          <w:t>ade</w:t>
        </w:r>
      </w:ins>
      <w:ins w:id="1586" w:author="Rob DuValle" w:date="2016-09-19T15:23:00Z">
        <w:r w:rsidR="00B91066">
          <w:rPr>
            <w:rFonts w:ascii="Arial" w:hAnsi="Arial" w:cs="Arial"/>
            <w:spacing w:val="-3"/>
          </w:rPr>
          <w:t>.</w:t>
        </w:r>
      </w:ins>
      <w:r w:rsidRPr="00651E3F">
        <w:rPr>
          <w:rFonts w:ascii="Arial" w:hAnsi="Arial" w:cs="Arial"/>
          <w:spacing w:val="-3"/>
        </w:rPr>
        <w:t xml:space="preserve">  All denials must be documented</w:t>
      </w:r>
      <w:ins w:id="1587" w:author="Rob DuValle" w:date="2016-09-19T15:23:00Z">
        <w:r w:rsidR="00B91066">
          <w:rPr>
            <w:rFonts w:ascii="Arial" w:hAnsi="Arial" w:cs="Arial"/>
            <w:spacing w:val="-3"/>
          </w:rPr>
          <w:t xml:space="preserve"> and presented to the employee</w:t>
        </w:r>
      </w:ins>
      <w:r w:rsidRPr="00651E3F">
        <w:rPr>
          <w:rFonts w:ascii="Arial" w:hAnsi="Arial" w:cs="Arial"/>
          <w:spacing w:val="-3"/>
        </w:rPr>
        <w:t>.</w:t>
      </w:r>
      <w:r w:rsidR="00641306">
        <w:rPr>
          <w:rFonts w:ascii="Arial" w:hAnsi="Arial" w:cs="Arial"/>
          <w:spacing w:val="-3"/>
        </w:rPr>
        <w:t xml:space="preserve">  Please refer to Article 30 for additional information.</w:t>
      </w:r>
    </w:p>
    <w:p w:rsidR="00843F9B" w:rsidRDefault="00843F9B">
      <w:pPr>
        <w:tabs>
          <w:tab w:val="left" w:pos="0"/>
        </w:tabs>
        <w:suppressAutoHyphens/>
        <w:spacing w:line="240" w:lineRule="auto"/>
        <w:rPr>
          <w:ins w:id="1588" w:author="Rob DuValle" w:date="2016-03-02T10:53:00Z"/>
          <w:rFonts w:ascii="Arial" w:hAnsi="Arial" w:cs="Arial"/>
          <w:spacing w:val="-3"/>
        </w:rPr>
        <w:pPrChange w:id="1589" w:author="Rob DuValle" w:date="2016-09-26T10:23:00Z">
          <w:pPr>
            <w:tabs>
              <w:tab w:val="left" w:pos="0"/>
            </w:tabs>
            <w:suppressAutoHyphens/>
          </w:pPr>
        </w:pPrChange>
      </w:pPr>
      <w:ins w:id="1590" w:author="Rob DuValle" w:date="2016-09-22T11:24:00Z">
        <w:r w:rsidRPr="00651E3F">
          <w:rPr>
            <w:rFonts w:ascii="Arial" w:hAnsi="Arial" w:cs="Arial"/>
            <w:spacing w:val="-3"/>
          </w:rPr>
          <w:t>For purposes of salary administration, an employee</w:t>
        </w:r>
      </w:ins>
      <w:ins w:id="1591" w:author="Rob DuValle" w:date="2016-09-22T11:25:00Z">
        <w:r>
          <w:rPr>
            <w:rFonts w:ascii="Arial" w:hAnsi="Arial" w:cs="Arial"/>
            <w:spacing w:val="-3"/>
          </w:rPr>
          <w:t>’s step increase shall be effective</w:t>
        </w:r>
      </w:ins>
      <w:ins w:id="1592" w:author="Rob DuValle" w:date="2016-09-22T11:24:00Z">
        <w:r w:rsidRPr="00651E3F">
          <w:rPr>
            <w:rFonts w:ascii="Arial" w:hAnsi="Arial" w:cs="Arial"/>
            <w:spacing w:val="-3"/>
          </w:rPr>
          <w:t xml:space="preserve"> the beginning of the pay period that is nearest the employee's anniversary date</w:t>
        </w:r>
        <w:r>
          <w:rPr>
            <w:rFonts w:ascii="Arial" w:hAnsi="Arial" w:cs="Arial"/>
            <w:spacing w:val="-3"/>
          </w:rPr>
          <w:t>.</w:t>
        </w:r>
      </w:ins>
    </w:p>
    <w:p w:rsidR="001556E7" w:rsidRPr="00651E3F" w:rsidDel="001556E7" w:rsidRDefault="001556E7">
      <w:pPr>
        <w:tabs>
          <w:tab w:val="left" w:pos="0"/>
        </w:tabs>
        <w:suppressAutoHyphens/>
        <w:spacing w:line="240" w:lineRule="auto"/>
        <w:rPr>
          <w:del w:id="1593" w:author="Rob DuValle" w:date="2016-03-02T10:54:00Z"/>
          <w:rFonts w:ascii="Arial" w:hAnsi="Arial" w:cs="Arial"/>
          <w:spacing w:val="-3"/>
        </w:rPr>
        <w:pPrChange w:id="1594" w:author="Rob DuValle" w:date="2016-09-26T10:23:00Z">
          <w:pPr>
            <w:tabs>
              <w:tab w:val="left" w:pos="0"/>
            </w:tabs>
            <w:suppressAutoHyphens/>
          </w:pPr>
        </w:pPrChange>
      </w:pPr>
    </w:p>
    <w:p w:rsidR="00AE7CB9" w:rsidRPr="00651E3F" w:rsidDel="00020B00" w:rsidRDefault="00AE7CB9">
      <w:pPr>
        <w:spacing w:line="240" w:lineRule="auto"/>
        <w:rPr>
          <w:del w:id="1595" w:author="Rob DuValle" w:date="2016-09-26T10:53:00Z"/>
          <w:rFonts w:ascii="Arial" w:hAnsi="Arial" w:cs="Arial"/>
          <w:spacing w:val="-3"/>
        </w:rPr>
        <w:pPrChange w:id="1596" w:author="Rob DuValle" w:date="2016-09-26T10:23:00Z">
          <w:pPr/>
        </w:pPrChange>
      </w:pPr>
    </w:p>
    <w:p w:rsidR="00032530" w:rsidDel="00F50B6B" w:rsidRDefault="00AE7CB9">
      <w:pPr>
        <w:spacing w:line="240" w:lineRule="auto"/>
        <w:rPr>
          <w:del w:id="1597" w:author="Rob DuValle" w:date="2016-03-01T14:37:00Z"/>
          <w:rFonts w:ascii="Arial" w:hAnsi="Arial" w:cs="Arial"/>
          <w:spacing w:val="-3"/>
        </w:rPr>
        <w:pPrChange w:id="1598" w:author="Rob DuValle" w:date="2016-09-26T10:23:00Z">
          <w:pPr/>
        </w:pPrChange>
      </w:pPr>
      <w:r w:rsidRPr="00651E3F">
        <w:rPr>
          <w:rFonts w:ascii="Arial" w:hAnsi="Arial" w:cs="Arial"/>
          <w:spacing w:val="-3"/>
          <w:u w:val="single"/>
        </w:rPr>
        <w:t>Section</w:t>
      </w:r>
      <w:r w:rsidR="00F85291" w:rsidRPr="00651E3F">
        <w:rPr>
          <w:rFonts w:ascii="Arial" w:hAnsi="Arial" w:cs="Arial"/>
          <w:spacing w:val="-3"/>
          <w:u w:val="single"/>
        </w:rPr>
        <w:t xml:space="preserve"> </w:t>
      </w:r>
      <w:ins w:id="1599" w:author="Kim Voos" w:date="2016-09-26T10:00:00Z">
        <w:r w:rsidR="00603E15">
          <w:rPr>
            <w:rFonts w:ascii="Arial" w:hAnsi="Arial" w:cs="Arial"/>
            <w:spacing w:val="-3"/>
            <w:u w:val="single"/>
          </w:rPr>
          <w:t>13.</w:t>
        </w:r>
      </w:ins>
      <w:r w:rsidR="00154B35" w:rsidRPr="00651E3F">
        <w:rPr>
          <w:rFonts w:ascii="Arial" w:hAnsi="Arial" w:cs="Arial"/>
          <w:spacing w:val="-3"/>
          <w:u w:val="single"/>
        </w:rPr>
        <w:t>7</w:t>
      </w:r>
      <w:del w:id="1600" w:author="Rob DuValle" w:date="2016-09-26T10:54:00Z">
        <w:r w:rsidRPr="00651E3F" w:rsidDel="00020B00">
          <w:rPr>
            <w:rFonts w:ascii="Arial" w:hAnsi="Arial" w:cs="Arial"/>
            <w:spacing w:val="-3"/>
            <w:u w:val="single"/>
          </w:rPr>
          <w:delText>.</w:delText>
        </w:r>
      </w:del>
      <w:r w:rsidRPr="00651E3F">
        <w:rPr>
          <w:rFonts w:ascii="Arial" w:hAnsi="Arial" w:cs="Arial"/>
          <w:spacing w:val="-3"/>
        </w:rPr>
        <w:t xml:space="preserve">  Promotions.  When an employee is promoted to a </w:t>
      </w:r>
      <w:del w:id="1601" w:author="Rob DuValle" w:date="2016-09-22T11:29:00Z">
        <w:r w:rsidRPr="00651E3F" w:rsidDel="001B5B51">
          <w:rPr>
            <w:rFonts w:ascii="Arial" w:hAnsi="Arial" w:cs="Arial"/>
            <w:spacing w:val="-3"/>
          </w:rPr>
          <w:delText xml:space="preserve">position </w:delText>
        </w:r>
      </w:del>
      <w:ins w:id="1602" w:author="Rob DuValle" w:date="2016-09-22T11:29:00Z">
        <w:r w:rsidR="001B5B51">
          <w:rPr>
            <w:rFonts w:ascii="Arial" w:hAnsi="Arial" w:cs="Arial"/>
            <w:spacing w:val="-3"/>
          </w:rPr>
          <w:t>classification</w:t>
        </w:r>
        <w:r w:rsidR="001B5B51" w:rsidRPr="00651E3F">
          <w:rPr>
            <w:rFonts w:ascii="Arial" w:hAnsi="Arial" w:cs="Arial"/>
            <w:spacing w:val="-3"/>
          </w:rPr>
          <w:t xml:space="preserve"> </w:t>
        </w:r>
      </w:ins>
      <w:del w:id="1603" w:author="Rob DuValle" w:date="2016-03-02T11:18:00Z">
        <w:r w:rsidRPr="00651E3F" w:rsidDel="007F4AA2">
          <w:rPr>
            <w:rFonts w:ascii="Arial" w:hAnsi="Arial" w:cs="Arial"/>
            <w:spacing w:val="-3"/>
          </w:rPr>
          <w:delText>in a</w:delText>
        </w:r>
      </w:del>
      <w:ins w:id="1604" w:author="Rob DuValle" w:date="2016-03-02T11:18:00Z">
        <w:r w:rsidR="007F4AA2">
          <w:rPr>
            <w:rFonts w:ascii="Arial" w:hAnsi="Arial" w:cs="Arial"/>
            <w:spacing w:val="-3"/>
          </w:rPr>
          <w:t>with a</w:t>
        </w:r>
      </w:ins>
      <w:r w:rsidRPr="00651E3F">
        <w:rPr>
          <w:rFonts w:ascii="Arial" w:hAnsi="Arial" w:cs="Arial"/>
          <w:spacing w:val="-3"/>
        </w:rPr>
        <w:t xml:space="preserve"> higher salary </w:t>
      </w:r>
      <w:ins w:id="1605" w:author="Rob DuValle" w:date="2016-09-22T12:15:00Z">
        <w:r w:rsidR="00CB284B">
          <w:rPr>
            <w:rFonts w:ascii="Arial" w:hAnsi="Arial" w:cs="Arial"/>
            <w:spacing w:val="-3"/>
          </w:rPr>
          <w:t>grade</w:t>
        </w:r>
      </w:ins>
      <w:del w:id="1606" w:author="Rob DuValle" w:date="2016-09-22T12:15:00Z">
        <w:r w:rsidRPr="00651E3F" w:rsidDel="00CB284B">
          <w:rPr>
            <w:rFonts w:ascii="Arial" w:hAnsi="Arial" w:cs="Arial"/>
            <w:spacing w:val="-3"/>
          </w:rPr>
          <w:delText>range</w:delText>
        </w:r>
      </w:del>
      <w:r w:rsidRPr="00651E3F">
        <w:rPr>
          <w:rFonts w:ascii="Arial" w:hAnsi="Arial" w:cs="Arial"/>
          <w:spacing w:val="-3"/>
        </w:rPr>
        <w:t xml:space="preserve">, </w:t>
      </w:r>
      <w:del w:id="1607" w:author="Rob DuValle" w:date="2016-09-22T11:32:00Z">
        <w:r w:rsidRPr="00651E3F" w:rsidDel="001B5B51">
          <w:rPr>
            <w:rFonts w:ascii="Arial" w:hAnsi="Arial" w:cs="Arial"/>
            <w:spacing w:val="-3"/>
          </w:rPr>
          <w:delText>he</w:delText>
        </w:r>
        <w:r w:rsidR="00B807E4" w:rsidDel="001B5B51">
          <w:rPr>
            <w:rFonts w:ascii="Arial" w:hAnsi="Arial" w:cs="Arial"/>
            <w:spacing w:val="-3"/>
          </w:rPr>
          <w:delText>/she</w:delText>
        </w:r>
      </w:del>
      <w:ins w:id="1608" w:author="Rob DuValle" w:date="2016-09-22T11:32:00Z">
        <w:r w:rsidR="001B5B51">
          <w:rPr>
            <w:rFonts w:ascii="Arial" w:hAnsi="Arial" w:cs="Arial"/>
            <w:spacing w:val="-3"/>
          </w:rPr>
          <w:t>they</w:t>
        </w:r>
      </w:ins>
      <w:r w:rsidRPr="00651E3F">
        <w:rPr>
          <w:rFonts w:ascii="Arial" w:hAnsi="Arial" w:cs="Arial"/>
          <w:spacing w:val="-3"/>
        </w:rPr>
        <w:t xml:space="preserve"> will receive a</w:t>
      </w:r>
      <w:ins w:id="1609" w:author="Rob DuValle" w:date="2016-09-22T11:27:00Z">
        <w:r w:rsidR="00843F9B">
          <w:rPr>
            <w:rFonts w:ascii="Arial" w:hAnsi="Arial" w:cs="Arial"/>
            <w:spacing w:val="-3"/>
          </w:rPr>
          <w:t>n</w:t>
        </w:r>
      </w:ins>
      <w:r w:rsidRPr="00651E3F">
        <w:rPr>
          <w:rFonts w:ascii="Arial" w:hAnsi="Arial" w:cs="Arial"/>
          <w:spacing w:val="-3"/>
        </w:rPr>
        <w:t xml:space="preserve"> </w:t>
      </w:r>
      <w:del w:id="1610" w:author="Rob DuValle" w:date="2016-09-22T11:26:00Z">
        <w:r w:rsidRPr="00651E3F" w:rsidDel="00843F9B">
          <w:rPr>
            <w:rFonts w:ascii="Arial" w:hAnsi="Arial" w:cs="Arial"/>
            <w:spacing w:val="-3"/>
          </w:rPr>
          <w:delText xml:space="preserve">salary </w:delText>
        </w:r>
      </w:del>
      <w:r w:rsidRPr="00651E3F">
        <w:rPr>
          <w:rFonts w:ascii="Arial" w:hAnsi="Arial" w:cs="Arial"/>
          <w:spacing w:val="-3"/>
        </w:rPr>
        <w:t xml:space="preserve">increase </w:t>
      </w:r>
      <w:ins w:id="1611" w:author="Rob DuValle" w:date="2016-03-01T15:34:00Z">
        <w:r w:rsidR="00D73574">
          <w:rPr>
            <w:rFonts w:ascii="Arial" w:hAnsi="Arial" w:cs="Arial"/>
            <w:spacing w:val="-3"/>
          </w:rPr>
          <w:t xml:space="preserve">to the nearest higher step in the </w:t>
        </w:r>
      </w:ins>
      <w:ins w:id="1612" w:author="Rob DuValle" w:date="2016-09-22T11:35:00Z">
        <w:r w:rsidR="001932C4">
          <w:rPr>
            <w:rFonts w:ascii="Arial" w:hAnsi="Arial" w:cs="Arial"/>
            <w:spacing w:val="-3"/>
          </w:rPr>
          <w:t>new</w:t>
        </w:r>
      </w:ins>
      <w:ins w:id="1613" w:author="Rob DuValle" w:date="2016-03-01T15:34:00Z">
        <w:r w:rsidR="00CB284B">
          <w:rPr>
            <w:rFonts w:ascii="Arial" w:hAnsi="Arial" w:cs="Arial"/>
            <w:spacing w:val="-3"/>
          </w:rPr>
          <w:t xml:space="preserve"> salary grade</w:t>
        </w:r>
        <w:r w:rsidR="00D73574">
          <w:rPr>
            <w:rFonts w:ascii="Arial" w:hAnsi="Arial" w:cs="Arial"/>
            <w:spacing w:val="-3"/>
          </w:rPr>
          <w:t xml:space="preserve">. </w:t>
        </w:r>
      </w:ins>
      <w:del w:id="1614" w:author="Rob DuValle" w:date="2016-03-01T15:34:00Z">
        <w:r w:rsidRPr="00651E3F" w:rsidDel="00D73574">
          <w:rPr>
            <w:rFonts w:ascii="Arial" w:hAnsi="Arial" w:cs="Arial"/>
            <w:spacing w:val="-3"/>
          </w:rPr>
          <w:delText xml:space="preserve">equal to at least one (1) pay increment in the pay plan.  </w:delText>
        </w:r>
      </w:del>
      <w:del w:id="1615" w:author="Rob DuValle" w:date="2016-03-01T14:37:00Z">
        <w:r w:rsidR="003237E6" w:rsidRPr="00651E3F" w:rsidDel="00F50B6B">
          <w:rPr>
            <w:rFonts w:ascii="Arial" w:hAnsi="Arial" w:cs="Arial"/>
            <w:spacing w:val="-3"/>
          </w:rPr>
          <w:delText>P</w:delText>
        </w:r>
        <w:r w:rsidR="00503B99" w:rsidRPr="00651E3F" w:rsidDel="00F50B6B">
          <w:rPr>
            <w:rFonts w:ascii="Arial" w:hAnsi="Arial" w:cs="Arial"/>
            <w:spacing w:val="-3"/>
          </w:rPr>
          <w:delText>romotion</w:delText>
        </w:r>
        <w:r w:rsidR="003237E6" w:rsidRPr="00651E3F" w:rsidDel="00F50B6B">
          <w:rPr>
            <w:rFonts w:ascii="Arial" w:hAnsi="Arial" w:cs="Arial"/>
            <w:spacing w:val="-3"/>
          </w:rPr>
          <w:delText>s</w:delText>
        </w:r>
        <w:r w:rsidR="00503B99" w:rsidRPr="00651E3F" w:rsidDel="00F50B6B">
          <w:rPr>
            <w:rFonts w:ascii="Arial" w:hAnsi="Arial" w:cs="Arial"/>
            <w:spacing w:val="-3"/>
          </w:rPr>
          <w:delText xml:space="preserve"> shall be subject to a </w:delText>
        </w:r>
        <w:r w:rsidR="00810322" w:rsidRPr="00651E3F" w:rsidDel="00F50B6B">
          <w:rPr>
            <w:rFonts w:ascii="Arial" w:hAnsi="Arial" w:cs="Arial"/>
            <w:spacing w:val="-3"/>
          </w:rPr>
          <w:delText>6-month</w:delText>
        </w:r>
        <w:r w:rsidR="00503B99" w:rsidRPr="00651E3F" w:rsidDel="00F50B6B">
          <w:rPr>
            <w:rFonts w:ascii="Arial" w:hAnsi="Arial" w:cs="Arial"/>
            <w:spacing w:val="-3"/>
          </w:rPr>
          <w:delText xml:space="preserve"> probationary period beginning on the date of promotion.</w:delText>
        </w:r>
      </w:del>
    </w:p>
    <w:p w:rsidR="00B807E4" w:rsidRPr="00651E3F" w:rsidRDefault="00B807E4">
      <w:pPr>
        <w:spacing w:line="240" w:lineRule="auto"/>
        <w:rPr>
          <w:rFonts w:ascii="Arial" w:hAnsi="Arial" w:cs="Arial"/>
          <w:spacing w:val="-3"/>
        </w:rPr>
        <w:pPrChange w:id="1616" w:author="Rob DuValle" w:date="2016-09-26T10:23:00Z">
          <w:pPr/>
        </w:pPrChange>
      </w:pPr>
    </w:p>
    <w:p w:rsidR="00AE7CB9" w:rsidRPr="00651E3F" w:rsidRDefault="00AE7CB9">
      <w:pPr>
        <w:tabs>
          <w:tab w:val="left" w:pos="0"/>
        </w:tabs>
        <w:suppressAutoHyphens/>
        <w:spacing w:line="240" w:lineRule="auto"/>
        <w:rPr>
          <w:rFonts w:ascii="Arial" w:hAnsi="Arial" w:cs="Arial"/>
          <w:spacing w:val="-3"/>
        </w:rPr>
        <w:pPrChange w:id="1617" w:author="Rob DuValle" w:date="2016-09-26T10:23:00Z">
          <w:pPr>
            <w:tabs>
              <w:tab w:val="left" w:pos="0"/>
            </w:tabs>
            <w:suppressAutoHyphens/>
          </w:pPr>
        </w:pPrChange>
      </w:pPr>
      <w:del w:id="1618" w:author="Rob DuValle" w:date="2016-09-22T11:32:00Z">
        <w:r w:rsidRPr="00651E3F" w:rsidDel="001B5B51">
          <w:rPr>
            <w:rFonts w:ascii="Arial" w:hAnsi="Arial" w:cs="Arial"/>
            <w:spacing w:val="-3"/>
          </w:rPr>
          <w:delText>Upon promotion</w:delText>
        </w:r>
      </w:del>
      <w:ins w:id="1619" w:author="Rob DuValle" w:date="2016-09-22T11:33:00Z">
        <w:r w:rsidR="001B5B51">
          <w:rPr>
            <w:rFonts w:ascii="Arial" w:hAnsi="Arial" w:cs="Arial"/>
            <w:spacing w:val="-3"/>
          </w:rPr>
          <w:t>An</w:t>
        </w:r>
      </w:ins>
      <w:del w:id="1620" w:author="Rob DuValle" w:date="2016-09-22T11:33:00Z">
        <w:r w:rsidRPr="00651E3F" w:rsidDel="001B5B51">
          <w:rPr>
            <w:rFonts w:ascii="Arial" w:hAnsi="Arial" w:cs="Arial"/>
            <w:spacing w:val="-3"/>
          </w:rPr>
          <w:delText>,</w:delText>
        </w:r>
      </w:del>
      <w:r w:rsidRPr="00651E3F">
        <w:rPr>
          <w:rFonts w:ascii="Arial" w:hAnsi="Arial" w:cs="Arial"/>
          <w:spacing w:val="-3"/>
        </w:rPr>
        <w:t xml:space="preserve"> </w:t>
      </w:r>
      <w:ins w:id="1621" w:author="Rob DuValle" w:date="2016-09-22T11:30:00Z">
        <w:r w:rsidR="001B5B51">
          <w:rPr>
            <w:rFonts w:ascii="Arial" w:hAnsi="Arial" w:cs="Arial"/>
            <w:spacing w:val="-3"/>
          </w:rPr>
          <w:t xml:space="preserve">employee </w:t>
        </w:r>
        <w:r w:rsidR="001B5B51" w:rsidRPr="00651E3F">
          <w:rPr>
            <w:rFonts w:ascii="Arial" w:hAnsi="Arial" w:cs="Arial"/>
            <w:spacing w:val="-3"/>
          </w:rPr>
          <w:t xml:space="preserve">shall be considered for a </w:t>
        </w:r>
        <w:r w:rsidR="001B5B51">
          <w:rPr>
            <w:rFonts w:ascii="Arial" w:hAnsi="Arial" w:cs="Arial"/>
            <w:spacing w:val="-3"/>
          </w:rPr>
          <w:t xml:space="preserve">performance based step </w:t>
        </w:r>
        <w:r w:rsidR="001B5B51" w:rsidRPr="00651E3F">
          <w:rPr>
            <w:rFonts w:ascii="Arial" w:hAnsi="Arial" w:cs="Arial"/>
            <w:spacing w:val="-3"/>
          </w:rPr>
          <w:t xml:space="preserve">increase </w:t>
        </w:r>
      </w:ins>
      <w:del w:id="1622" w:author="Rob DuValle" w:date="2016-09-22T11:30:00Z">
        <w:r w:rsidRPr="00651E3F" w:rsidDel="001B5B51">
          <w:rPr>
            <w:rFonts w:ascii="Arial" w:hAnsi="Arial" w:cs="Arial"/>
            <w:spacing w:val="-3"/>
          </w:rPr>
          <w:delText>an employee's salary review date shall be</w:delText>
        </w:r>
      </w:del>
      <w:ins w:id="1623" w:author="Rob DuValle" w:date="2016-09-22T11:30:00Z">
        <w:r w:rsidR="001B5B51">
          <w:rPr>
            <w:rFonts w:ascii="Arial" w:hAnsi="Arial" w:cs="Arial"/>
            <w:spacing w:val="-3"/>
          </w:rPr>
          <w:t>at</w:t>
        </w:r>
      </w:ins>
      <w:r w:rsidRPr="00651E3F">
        <w:rPr>
          <w:rFonts w:ascii="Arial" w:hAnsi="Arial" w:cs="Arial"/>
          <w:spacing w:val="-3"/>
        </w:rPr>
        <w:t xml:space="preserve"> six (6) months from the date of promotion.  </w:t>
      </w:r>
      <w:del w:id="1624" w:author="Rob DuValle" w:date="2016-09-22T11:33:00Z">
        <w:r w:rsidRPr="00651E3F" w:rsidDel="001B5B51">
          <w:rPr>
            <w:rFonts w:ascii="Arial" w:hAnsi="Arial" w:cs="Arial"/>
            <w:spacing w:val="-3"/>
          </w:rPr>
          <w:delText>There</w:delText>
        </w:r>
        <w:r w:rsidRPr="00651E3F" w:rsidDel="001B5B51">
          <w:rPr>
            <w:rFonts w:ascii="Arial" w:hAnsi="Arial" w:cs="Arial"/>
            <w:spacing w:val="-3"/>
          </w:rPr>
          <w:softHyphen/>
          <w:delText xml:space="preserve">after, </w:delText>
        </w:r>
      </w:del>
      <w:ins w:id="1625" w:author="Rob DuValle" w:date="2016-09-22T11:33:00Z">
        <w:r w:rsidR="001B5B51">
          <w:rPr>
            <w:rFonts w:ascii="Arial" w:hAnsi="Arial" w:cs="Arial"/>
            <w:spacing w:val="-3"/>
          </w:rPr>
          <w:t>C</w:t>
        </w:r>
      </w:ins>
      <w:del w:id="1626" w:author="Rob DuValle" w:date="2016-09-22T11:33:00Z">
        <w:r w:rsidRPr="00651E3F" w:rsidDel="001B5B51">
          <w:rPr>
            <w:rFonts w:ascii="Arial" w:hAnsi="Arial" w:cs="Arial"/>
            <w:spacing w:val="-3"/>
          </w:rPr>
          <w:delText>c</w:delText>
        </w:r>
      </w:del>
      <w:r w:rsidRPr="00651E3F">
        <w:rPr>
          <w:rFonts w:ascii="Arial" w:hAnsi="Arial" w:cs="Arial"/>
          <w:spacing w:val="-3"/>
        </w:rPr>
        <w:t xml:space="preserve">onsideration for </w:t>
      </w:r>
      <w:ins w:id="1627" w:author="Rob DuValle" w:date="2016-09-22T11:33:00Z">
        <w:r w:rsidR="001B5B51">
          <w:rPr>
            <w:rFonts w:ascii="Arial" w:hAnsi="Arial" w:cs="Arial"/>
            <w:spacing w:val="-3"/>
          </w:rPr>
          <w:t xml:space="preserve">future </w:t>
        </w:r>
      </w:ins>
      <w:r w:rsidRPr="00651E3F">
        <w:rPr>
          <w:rFonts w:ascii="Arial" w:hAnsi="Arial" w:cs="Arial"/>
          <w:spacing w:val="-3"/>
        </w:rPr>
        <w:t xml:space="preserve">salary increases will follow each twelve (12) months of service </w:t>
      </w:r>
      <w:r w:rsidR="00641306">
        <w:rPr>
          <w:rFonts w:ascii="Arial" w:hAnsi="Arial" w:cs="Arial"/>
          <w:spacing w:val="-3"/>
        </w:rPr>
        <w:t xml:space="preserve">from the date of promotion </w:t>
      </w:r>
      <w:r w:rsidRPr="00651E3F">
        <w:rPr>
          <w:rFonts w:ascii="Arial" w:hAnsi="Arial" w:cs="Arial"/>
          <w:spacing w:val="-3"/>
        </w:rPr>
        <w:t xml:space="preserve">until </w:t>
      </w:r>
      <w:ins w:id="1628" w:author="Rob DuValle" w:date="2016-09-22T11:33:00Z">
        <w:r w:rsidR="001B5B51">
          <w:rPr>
            <w:rFonts w:ascii="Arial" w:hAnsi="Arial" w:cs="Arial"/>
            <w:spacing w:val="-3"/>
          </w:rPr>
          <w:t xml:space="preserve">the </w:t>
        </w:r>
      </w:ins>
      <w:ins w:id="1629" w:author="Rob DuValle" w:date="2016-09-22T11:34:00Z">
        <w:r w:rsidR="001932C4">
          <w:rPr>
            <w:rFonts w:ascii="Arial" w:hAnsi="Arial" w:cs="Arial"/>
            <w:spacing w:val="-3"/>
          </w:rPr>
          <w:t>employee</w:t>
        </w:r>
      </w:ins>
      <w:del w:id="1630" w:author="Rob DuValle" w:date="2016-09-22T11:33:00Z">
        <w:r w:rsidRPr="00651E3F" w:rsidDel="001B5B51">
          <w:rPr>
            <w:rFonts w:ascii="Arial" w:hAnsi="Arial" w:cs="Arial"/>
            <w:spacing w:val="-3"/>
          </w:rPr>
          <w:delText>he</w:delText>
        </w:r>
      </w:del>
      <w:r w:rsidRPr="00651E3F">
        <w:rPr>
          <w:rFonts w:ascii="Arial" w:hAnsi="Arial" w:cs="Arial"/>
          <w:spacing w:val="-3"/>
        </w:rPr>
        <w:t xml:space="preserve"> reaches the maximum</w:t>
      </w:r>
      <w:ins w:id="1631" w:author="Rob DuValle" w:date="2016-09-22T11:34:00Z">
        <w:r w:rsidR="001932C4">
          <w:rPr>
            <w:rFonts w:ascii="Arial" w:hAnsi="Arial" w:cs="Arial"/>
            <w:spacing w:val="-3"/>
          </w:rPr>
          <w:t xml:space="preserve"> step</w:t>
        </w:r>
      </w:ins>
      <w:r w:rsidRPr="00651E3F">
        <w:rPr>
          <w:rFonts w:ascii="Arial" w:hAnsi="Arial" w:cs="Arial"/>
          <w:spacing w:val="-3"/>
        </w:rPr>
        <w:t xml:space="preserve"> for that classification.  If an employee is promoted and does not meet the requirements of the new position, the City may return the employee to </w:t>
      </w:r>
      <w:del w:id="1632" w:author="Rob DuValle" w:date="2016-09-22T11:34:00Z">
        <w:r w:rsidRPr="00651E3F" w:rsidDel="001932C4">
          <w:rPr>
            <w:rFonts w:ascii="Arial" w:hAnsi="Arial" w:cs="Arial"/>
            <w:spacing w:val="-3"/>
          </w:rPr>
          <w:delText>his</w:delText>
        </w:r>
        <w:r w:rsidR="00B807E4" w:rsidDel="001932C4">
          <w:rPr>
            <w:rFonts w:ascii="Arial" w:hAnsi="Arial" w:cs="Arial"/>
            <w:spacing w:val="-3"/>
          </w:rPr>
          <w:delText>/her</w:delText>
        </w:r>
      </w:del>
      <w:ins w:id="1633" w:author="Rob DuValle" w:date="2016-09-22T11:34:00Z">
        <w:r w:rsidR="001932C4">
          <w:rPr>
            <w:rFonts w:ascii="Arial" w:hAnsi="Arial" w:cs="Arial"/>
            <w:spacing w:val="-3"/>
          </w:rPr>
          <w:t>their</w:t>
        </w:r>
      </w:ins>
      <w:r w:rsidRPr="00651E3F">
        <w:rPr>
          <w:rFonts w:ascii="Arial" w:hAnsi="Arial" w:cs="Arial"/>
          <w:spacing w:val="-3"/>
        </w:rPr>
        <w:t xml:space="preserve"> former position provided a vacancy exists in that previous position.</w:t>
      </w:r>
    </w:p>
    <w:p w:rsidR="00AE7CB9" w:rsidRPr="00651E3F" w:rsidDel="00020B00" w:rsidRDefault="00AE7CB9">
      <w:pPr>
        <w:spacing w:line="240" w:lineRule="auto"/>
        <w:rPr>
          <w:del w:id="1634" w:author="Rob DuValle" w:date="2016-09-26T10:53:00Z"/>
          <w:rFonts w:ascii="Arial" w:hAnsi="Arial" w:cs="Arial"/>
          <w:spacing w:val="-3"/>
        </w:rPr>
        <w:pPrChange w:id="1635" w:author="Rob DuValle" w:date="2016-09-26T10:23:00Z">
          <w:pPr/>
        </w:pPrChange>
      </w:pPr>
    </w:p>
    <w:p w:rsidR="00AE7CB9" w:rsidRDefault="00AE7CB9">
      <w:pPr>
        <w:tabs>
          <w:tab w:val="left" w:pos="0"/>
        </w:tabs>
        <w:suppressAutoHyphens/>
        <w:spacing w:line="240" w:lineRule="auto"/>
        <w:rPr>
          <w:ins w:id="1636" w:author="Rob DuValle" w:date="2016-03-02T11:21:00Z"/>
          <w:rFonts w:ascii="Arial" w:hAnsi="Arial" w:cs="Arial"/>
          <w:spacing w:val="-3"/>
        </w:rPr>
        <w:pPrChange w:id="1637" w:author="Rob DuValle" w:date="2016-09-26T10:23:00Z">
          <w:pPr>
            <w:tabs>
              <w:tab w:val="left" w:pos="0"/>
            </w:tabs>
            <w:suppressAutoHyphens/>
          </w:pPr>
        </w:pPrChange>
      </w:pPr>
      <w:r w:rsidRPr="00651E3F">
        <w:rPr>
          <w:rFonts w:ascii="Arial" w:hAnsi="Arial" w:cs="Arial"/>
          <w:spacing w:val="-3"/>
          <w:u w:val="single"/>
        </w:rPr>
        <w:t>Section</w:t>
      </w:r>
      <w:r w:rsidR="00F85291" w:rsidRPr="00651E3F">
        <w:rPr>
          <w:rFonts w:ascii="Arial" w:hAnsi="Arial" w:cs="Arial"/>
          <w:spacing w:val="-3"/>
          <w:u w:val="single"/>
        </w:rPr>
        <w:t xml:space="preserve"> </w:t>
      </w:r>
      <w:ins w:id="1638" w:author="Kim Voos" w:date="2016-09-26T10:01:00Z">
        <w:r w:rsidR="00603E15">
          <w:rPr>
            <w:rFonts w:ascii="Arial" w:hAnsi="Arial" w:cs="Arial"/>
            <w:spacing w:val="-3"/>
            <w:u w:val="single"/>
          </w:rPr>
          <w:t>13.</w:t>
        </w:r>
      </w:ins>
      <w:r w:rsidR="00154B35" w:rsidRPr="00651E3F">
        <w:rPr>
          <w:rFonts w:ascii="Arial" w:hAnsi="Arial" w:cs="Arial"/>
          <w:spacing w:val="-3"/>
          <w:u w:val="single"/>
        </w:rPr>
        <w:t>8</w:t>
      </w:r>
      <w:del w:id="1639" w:author="Rob DuValle" w:date="2016-09-26T10:54:00Z">
        <w:r w:rsidRPr="00651E3F" w:rsidDel="00020B00">
          <w:rPr>
            <w:rFonts w:ascii="Arial" w:hAnsi="Arial" w:cs="Arial"/>
            <w:spacing w:val="-3"/>
            <w:u w:val="single"/>
          </w:rPr>
          <w:delText>.</w:delText>
        </w:r>
      </w:del>
      <w:r w:rsidRPr="00651E3F">
        <w:rPr>
          <w:rFonts w:ascii="Arial" w:hAnsi="Arial" w:cs="Arial"/>
          <w:spacing w:val="-3"/>
        </w:rPr>
        <w:t xml:space="preserve">  Position Reclassification.  When warranted by a substantial</w:t>
      </w:r>
      <w:r w:rsidR="0012216F" w:rsidRPr="00651E3F">
        <w:rPr>
          <w:rFonts w:ascii="Arial" w:hAnsi="Arial" w:cs="Arial"/>
          <w:spacing w:val="-3"/>
        </w:rPr>
        <w:t>, non-temporary</w:t>
      </w:r>
      <w:r w:rsidRPr="00651E3F">
        <w:rPr>
          <w:rFonts w:ascii="Arial" w:hAnsi="Arial" w:cs="Arial"/>
          <w:spacing w:val="-3"/>
        </w:rPr>
        <w:t xml:space="preserve"> increase in the complexity of duties or level of responsibilities assigned to a position, such position shall be reclassified to an appropriate classification in a higher salary </w:t>
      </w:r>
      <w:ins w:id="1640" w:author="Rob DuValle" w:date="2016-09-22T12:16:00Z">
        <w:r w:rsidR="00CB284B">
          <w:rPr>
            <w:rFonts w:ascii="Arial" w:hAnsi="Arial" w:cs="Arial"/>
            <w:spacing w:val="-3"/>
          </w:rPr>
          <w:t>grade</w:t>
        </w:r>
      </w:ins>
      <w:del w:id="1641" w:author="Rob DuValle" w:date="2016-09-22T12:16:00Z">
        <w:r w:rsidRPr="00651E3F" w:rsidDel="00CB284B">
          <w:rPr>
            <w:rFonts w:ascii="Arial" w:hAnsi="Arial" w:cs="Arial"/>
            <w:spacing w:val="-3"/>
          </w:rPr>
          <w:delText>ra</w:delText>
        </w:r>
      </w:del>
      <w:del w:id="1642" w:author="Rob DuValle" w:date="2016-09-22T12:15:00Z">
        <w:r w:rsidRPr="00651E3F" w:rsidDel="00CB284B">
          <w:rPr>
            <w:rFonts w:ascii="Arial" w:hAnsi="Arial" w:cs="Arial"/>
            <w:spacing w:val="-3"/>
          </w:rPr>
          <w:delText>nge</w:delText>
        </w:r>
      </w:del>
      <w:r w:rsidR="00B807E4">
        <w:rPr>
          <w:rFonts w:ascii="Arial" w:hAnsi="Arial" w:cs="Arial"/>
          <w:spacing w:val="-3"/>
        </w:rPr>
        <w:t>, or the higher level duties reassigned by the City</w:t>
      </w:r>
      <w:r w:rsidRPr="00651E3F">
        <w:rPr>
          <w:rFonts w:ascii="Arial" w:hAnsi="Arial" w:cs="Arial"/>
          <w:spacing w:val="-3"/>
        </w:rPr>
        <w:t>.  If the position is filled at the time of reclassification, the employee</w:t>
      </w:r>
      <w:r w:rsidR="0012216F" w:rsidRPr="00651E3F">
        <w:rPr>
          <w:rFonts w:ascii="Arial" w:hAnsi="Arial" w:cs="Arial"/>
          <w:spacing w:val="-3"/>
        </w:rPr>
        <w:t>’s salary</w:t>
      </w:r>
      <w:r w:rsidRPr="00651E3F">
        <w:rPr>
          <w:rFonts w:ascii="Arial" w:hAnsi="Arial" w:cs="Arial"/>
          <w:spacing w:val="-3"/>
        </w:rPr>
        <w:t xml:space="preserve"> shall </w:t>
      </w:r>
      <w:r w:rsidR="0012216F" w:rsidRPr="00651E3F">
        <w:rPr>
          <w:rFonts w:ascii="Arial" w:hAnsi="Arial" w:cs="Arial"/>
          <w:spacing w:val="-3"/>
        </w:rPr>
        <w:t>be adjusted by assigning the employee to, a step equal to or the nearest higher step in the new pay</w:t>
      </w:r>
      <w:del w:id="1643" w:author="Rob DuValle" w:date="2016-09-22T12:16:00Z">
        <w:r w:rsidR="0012216F" w:rsidRPr="00651E3F" w:rsidDel="00CB284B">
          <w:rPr>
            <w:rFonts w:ascii="Arial" w:hAnsi="Arial" w:cs="Arial"/>
            <w:spacing w:val="-3"/>
          </w:rPr>
          <w:delText xml:space="preserve"> </w:delText>
        </w:r>
      </w:del>
      <w:ins w:id="1644" w:author="Rob DuValle" w:date="2016-09-22T12:16:00Z">
        <w:r w:rsidR="00CB284B">
          <w:rPr>
            <w:rFonts w:ascii="Arial" w:hAnsi="Arial" w:cs="Arial"/>
            <w:spacing w:val="-3"/>
          </w:rPr>
          <w:t xml:space="preserve"> grade</w:t>
        </w:r>
      </w:ins>
      <w:del w:id="1645" w:author="Rob DuValle" w:date="2016-09-22T12:16:00Z">
        <w:r w:rsidR="0012216F" w:rsidRPr="00651E3F" w:rsidDel="00CB284B">
          <w:rPr>
            <w:rFonts w:ascii="Arial" w:hAnsi="Arial" w:cs="Arial"/>
            <w:spacing w:val="-3"/>
          </w:rPr>
          <w:delText>range</w:delText>
        </w:r>
      </w:del>
      <w:r w:rsidR="0012216F" w:rsidRPr="00651E3F">
        <w:rPr>
          <w:rFonts w:ascii="Arial" w:hAnsi="Arial" w:cs="Arial"/>
          <w:spacing w:val="-3"/>
        </w:rPr>
        <w:t>, relative to the employee’s current pay rate</w:t>
      </w:r>
      <w:r w:rsidR="00680E01" w:rsidRPr="00651E3F">
        <w:rPr>
          <w:rFonts w:ascii="Arial" w:hAnsi="Arial" w:cs="Arial"/>
          <w:spacing w:val="-3"/>
        </w:rPr>
        <w:t>.</w:t>
      </w:r>
      <w:r w:rsidRPr="00651E3F">
        <w:rPr>
          <w:rFonts w:ascii="Arial" w:hAnsi="Arial" w:cs="Arial"/>
          <w:spacing w:val="-3"/>
        </w:rPr>
        <w:t xml:space="preserve">  Upon reclassification, an employee's </w:t>
      </w:r>
      <w:del w:id="1646" w:author="Rob DuValle" w:date="2016-03-02T11:21:00Z">
        <w:r w:rsidRPr="00651E3F" w:rsidDel="007F4AA2">
          <w:rPr>
            <w:rFonts w:ascii="Arial" w:hAnsi="Arial" w:cs="Arial"/>
            <w:spacing w:val="-3"/>
          </w:rPr>
          <w:delText xml:space="preserve">salary </w:delText>
        </w:r>
      </w:del>
      <w:ins w:id="1647" w:author="Rob DuValle" w:date="2016-03-02T11:21:00Z">
        <w:r w:rsidR="007F4AA2">
          <w:rPr>
            <w:rFonts w:ascii="Arial" w:hAnsi="Arial" w:cs="Arial"/>
            <w:spacing w:val="-3"/>
          </w:rPr>
          <w:t xml:space="preserve">performance </w:t>
        </w:r>
      </w:ins>
      <w:ins w:id="1648" w:author="Rob DuValle" w:date="2016-09-22T11:37:00Z">
        <w:r w:rsidR="001932C4">
          <w:rPr>
            <w:rFonts w:ascii="Arial" w:hAnsi="Arial" w:cs="Arial"/>
            <w:spacing w:val="-3"/>
          </w:rPr>
          <w:t>evaluation</w:t>
        </w:r>
      </w:ins>
      <w:del w:id="1649" w:author="Rob DuValle" w:date="2016-09-22T11:37:00Z">
        <w:r w:rsidRPr="00651E3F" w:rsidDel="001932C4">
          <w:rPr>
            <w:rFonts w:ascii="Arial" w:hAnsi="Arial" w:cs="Arial"/>
            <w:spacing w:val="-3"/>
          </w:rPr>
          <w:delText>review</w:delText>
        </w:r>
      </w:del>
      <w:r w:rsidRPr="00651E3F">
        <w:rPr>
          <w:rFonts w:ascii="Arial" w:hAnsi="Arial" w:cs="Arial"/>
          <w:spacing w:val="-3"/>
        </w:rPr>
        <w:t xml:space="preserve"> date shall remain the same.  </w:t>
      </w:r>
      <w:del w:id="1650" w:author="Rob DuValle" w:date="2016-03-01T15:35:00Z">
        <w:r w:rsidRPr="00651E3F" w:rsidDel="00D73574">
          <w:rPr>
            <w:rFonts w:ascii="Arial" w:hAnsi="Arial" w:cs="Arial"/>
            <w:spacing w:val="-3"/>
          </w:rPr>
          <w:delText>Thereafter, consider</w:delText>
        </w:r>
        <w:r w:rsidRPr="00651E3F" w:rsidDel="00D73574">
          <w:rPr>
            <w:rFonts w:ascii="Arial" w:hAnsi="Arial" w:cs="Arial"/>
            <w:spacing w:val="-3"/>
          </w:rPr>
          <w:softHyphen/>
          <w:delText xml:space="preserve">ation for annual increases will follow each twelve (12) months of service until he reaches the </w:delText>
        </w:r>
        <w:r w:rsidR="00641306" w:rsidDel="00D73574">
          <w:rPr>
            <w:rFonts w:ascii="Arial" w:hAnsi="Arial" w:cs="Arial"/>
            <w:spacing w:val="-3"/>
          </w:rPr>
          <w:delText>sixth step</w:delText>
        </w:r>
        <w:r w:rsidR="00EF1E1B" w:rsidDel="00D73574">
          <w:rPr>
            <w:rFonts w:ascii="Arial" w:hAnsi="Arial" w:cs="Arial"/>
            <w:spacing w:val="-3"/>
          </w:rPr>
          <w:delText xml:space="preserve"> </w:delText>
        </w:r>
        <w:r w:rsidRPr="00651E3F" w:rsidDel="00D73574">
          <w:rPr>
            <w:rFonts w:ascii="Arial" w:hAnsi="Arial" w:cs="Arial"/>
            <w:spacing w:val="-3"/>
          </w:rPr>
          <w:delText>for that classification.</w:delText>
        </w:r>
      </w:del>
    </w:p>
    <w:p w:rsidR="007F4AA2" w:rsidRPr="00651E3F" w:rsidRDefault="000B41F7">
      <w:pPr>
        <w:tabs>
          <w:tab w:val="left" w:pos="0"/>
        </w:tabs>
        <w:suppressAutoHyphens/>
        <w:spacing w:line="240" w:lineRule="auto"/>
        <w:rPr>
          <w:rFonts w:ascii="Arial" w:hAnsi="Arial" w:cs="Arial"/>
          <w:spacing w:val="-3"/>
        </w:rPr>
        <w:pPrChange w:id="1651" w:author="Rob DuValle" w:date="2016-09-26T10:23:00Z">
          <w:pPr>
            <w:tabs>
              <w:tab w:val="left" w:pos="0"/>
            </w:tabs>
            <w:suppressAutoHyphens/>
          </w:pPr>
        </w:pPrChange>
      </w:pPr>
      <w:ins w:id="1652" w:author="Rob DuValle" w:date="2016-03-02T11:25:00Z">
        <w:r>
          <w:rPr>
            <w:rFonts w:ascii="Arial" w:hAnsi="Arial" w:cs="Arial"/>
            <w:spacing w:val="-3"/>
          </w:rPr>
          <w:t>Employee</w:t>
        </w:r>
      </w:ins>
      <w:ins w:id="1653" w:author="Rob DuValle" w:date="2016-03-02T11:50:00Z">
        <w:r w:rsidR="00E27DAC">
          <w:rPr>
            <w:rFonts w:ascii="Arial" w:hAnsi="Arial" w:cs="Arial"/>
            <w:spacing w:val="-3"/>
          </w:rPr>
          <w:t>s</w:t>
        </w:r>
      </w:ins>
      <w:ins w:id="1654" w:author="Rob DuValle" w:date="2016-03-02T11:25:00Z">
        <w:r>
          <w:rPr>
            <w:rFonts w:ascii="Arial" w:hAnsi="Arial" w:cs="Arial"/>
            <w:spacing w:val="-3"/>
          </w:rPr>
          <w:t xml:space="preserve"> who believe they are working in a higher classification must </w:t>
        </w:r>
      </w:ins>
      <w:ins w:id="1655" w:author="Rob DuValle" w:date="2016-03-02T11:26:00Z">
        <w:r>
          <w:rPr>
            <w:rFonts w:ascii="Arial" w:hAnsi="Arial" w:cs="Arial"/>
            <w:spacing w:val="-3"/>
          </w:rPr>
          <w:t>initiate a</w:t>
        </w:r>
      </w:ins>
      <w:ins w:id="1656" w:author="Rob DuValle" w:date="2016-03-02T11:25:00Z">
        <w:r>
          <w:rPr>
            <w:rFonts w:ascii="Arial" w:hAnsi="Arial" w:cs="Arial"/>
            <w:spacing w:val="-3"/>
          </w:rPr>
          <w:t xml:space="preserve"> request</w:t>
        </w:r>
      </w:ins>
      <w:ins w:id="1657" w:author="Rob DuValle" w:date="2016-03-02T11:21:00Z">
        <w:r w:rsidR="007F4AA2">
          <w:rPr>
            <w:rFonts w:ascii="Arial" w:hAnsi="Arial" w:cs="Arial"/>
            <w:spacing w:val="-3"/>
          </w:rPr>
          <w:t xml:space="preserve"> for position </w:t>
        </w:r>
      </w:ins>
      <w:ins w:id="1658" w:author="Rob DuValle" w:date="2016-03-02T11:26:00Z">
        <w:r>
          <w:rPr>
            <w:rFonts w:ascii="Arial" w:hAnsi="Arial" w:cs="Arial"/>
            <w:spacing w:val="-3"/>
          </w:rPr>
          <w:t>classification review</w:t>
        </w:r>
      </w:ins>
      <w:ins w:id="1659" w:author="Rob DuValle" w:date="2016-03-02T11:21:00Z">
        <w:r w:rsidR="007F4AA2">
          <w:rPr>
            <w:rFonts w:ascii="Arial" w:hAnsi="Arial" w:cs="Arial"/>
            <w:spacing w:val="-3"/>
          </w:rPr>
          <w:t xml:space="preserve"> to the City Human</w:t>
        </w:r>
        <w:r>
          <w:rPr>
            <w:rFonts w:ascii="Arial" w:hAnsi="Arial" w:cs="Arial"/>
            <w:spacing w:val="-3"/>
          </w:rPr>
          <w:t xml:space="preserve"> Resources Department by completing the Position Description Questionnaire</w:t>
        </w:r>
      </w:ins>
      <w:ins w:id="1660" w:author="Rob DuValle" w:date="2016-03-02T11:32:00Z">
        <w:r w:rsidR="005A079C">
          <w:rPr>
            <w:rFonts w:ascii="Arial" w:hAnsi="Arial" w:cs="Arial"/>
            <w:spacing w:val="-3"/>
          </w:rPr>
          <w:t xml:space="preserve"> (PDQ)</w:t>
        </w:r>
      </w:ins>
      <w:ins w:id="1661" w:author="Rob DuValle" w:date="2016-03-02T11:21:00Z">
        <w:r>
          <w:rPr>
            <w:rFonts w:ascii="Arial" w:hAnsi="Arial" w:cs="Arial"/>
            <w:spacing w:val="-3"/>
          </w:rPr>
          <w:t xml:space="preserve"> form. </w:t>
        </w:r>
      </w:ins>
      <w:ins w:id="1662" w:author="Rob DuValle" w:date="2016-03-02T11:31:00Z">
        <w:r w:rsidR="005A079C">
          <w:rPr>
            <w:rFonts w:ascii="Arial" w:hAnsi="Arial" w:cs="Arial"/>
            <w:spacing w:val="-3"/>
          </w:rPr>
          <w:t xml:space="preserve"> </w:t>
        </w:r>
      </w:ins>
      <w:ins w:id="1663" w:author="Rob DuValle" w:date="2016-09-19T15:25:00Z">
        <w:r w:rsidR="00B91066">
          <w:rPr>
            <w:rFonts w:ascii="Arial" w:hAnsi="Arial" w:cs="Arial"/>
            <w:spacing w:val="-3"/>
          </w:rPr>
          <w:t>The City</w:t>
        </w:r>
      </w:ins>
      <w:ins w:id="1664" w:author="Rob DuValle" w:date="2016-09-19T15:26:00Z">
        <w:r w:rsidR="00B91066">
          <w:rPr>
            <w:rFonts w:ascii="Arial" w:hAnsi="Arial" w:cs="Arial"/>
            <w:spacing w:val="-3"/>
          </w:rPr>
          <w:t xml:space="preserve">’s liability for retroactive pay shall be limited to 12 months from the date the PDQ </w:t>
        </w:r>
      </w:ins>
      <w:ins w:id="1665" w:author="Rob DuValle" w:date="2016-09-19T15:27:00Z">
        <w:r w:rsidR="00B91066">
          <w:rPr>
            <w:rFonts w:ascii="Arial" w:hAnsi="Arial" w:cs="Arial"/>
            <w:spacing w:val="-3"/>
          </w:rPr>
          <w:t>was received by the Human Resources Department.</w:t>
        </w:r>
      </w:ins>
    </w:p>
    <w:p w:rsidR="00AE7CB9" w:rsidRPr="00651E3F" w:rsidDel="00020B00" w:rsidRDefault="00AE7CB9">
      <w:pPr>
        <w:tabs>
          <w:tab w:val="left" w:pos="0"/>
        </w:tabs>
        <w:suppressAutoHyphens/>
        <w:spacing w:line="240" w:lineRule="auto"/>
        <w:rPr>
          <w:del w:id="1666" w:author="Rob DuValle" w:date="2016-09-26T10:53:00Z"/>
          <w:rFonts w:ascii="Arial" w:hAnsi="Arial" w:cs="Arial"/>
          <w:spacing w:val="-3"/>
        </w:rPr>
        <w:pPrChange w:id="1667" w:author="Rob DuValle" w:date="2016-09-26T10:23:00Z">
          <w:pPr>
            <w:tabs>
              <w:tab w:val="left" w:pos="0"/>
            </w:tabs>
            <w:suppressAutoHyphens/>
          </w:pPr>
        </w:pPrChange>
      </w:pPr>
    </w:p>
    <w:p w:rsidR="00E60FFA" w:rsidRPr="00651E3F" w:rsidRDefault="00AE7CB9">
      <w:pPr>
        <w:spacing w:line="240" w:lineRule="auto"/>
        <w:rPr>
          <w:ins w:id="1668" w:author="Rob DuValle" w:date="2016-09-22T11:47:00Z"/>
          <w:rFonts w:ascii="Arial" w:hAnsi="Arial" w:cs="Arial"/>
          <w:spacing w:val="-3"/>
        </w:rPr>
        <w:pPrChange w:id="1669" w:author="Rob DuValle" w:date="2016-09-26T10:23:00Z">
          <w:pPr>
            <w:tabs>
              <w:tab w:val="left" w:pos="0"/>
            </w:tabs>
            <w:suppressAutoHyphens/>
          </w:pPr>
        </w:pPrChange>
      </w:pPr>
      <w:r w:rsidRPr="00651E3F">
        <w:rPr>
          <w:rFonts w:ascii="Arial" w:hAnsi="Arial" w:cs="Arial"/>
          <w:spacing w:val="-3"/>
          <w:u w:val="single"/>
        </w:rPr>
        <w:t>Section</w:t>
      </w:r>
      <w:r w:rsidR="00F85291" w:rsidRPr="00651E3F">
        <w:rPr>
          <w:rFonts w:ascii="Arial" w:hAnsi="Arial" w:cs="Arial"/>
          <w:spacing w:val="-3"/>
          <w:u w:val="single"/>
        </w:rPr>
        <w:t xml:space="preserve"> </w:t>
      </w:r>
      <w:ins w:id="1670" w:author="Kim Voos" w:date="2016-09-26T10:01:00Z">
        <w:r w:rsidR="00603E15">
          <w:rPr>
            <w:rFonts w:ascii="Arial" w:hAnsi="Arial" w:cs="Arial"/>
            <w:spacing w:val="-3"/>
            <w:u w:val="single"/>
          </w:rPr>
          <w:t>13.</w:t>
        </w:r>
      </w:ins>
      <w:r w:rsidR="00154B35" w:rsidRPr="00651E3F">
        <w:rPr>
          <w:rFonts w:ascii="Arial" w:hAnsi="Arial" w:cs="Arial"/>
          <w:spacing w:val="-3"/>
          <w:u w:val="single"/>
        </w:rPr>
        <w:t>9</w:t>
      </w:r>
      <w:del w:id="1671" w:author="Rob DuValle" w:date="2016-09-26T10:53:00Z">
        <w:r w:rsidRPr="00651E3F" w:rsidDel="00020B00">
          <w:rPr>
            <w:rFonts w:ascii="Arial" w:hAnsi="Arial" w:cs="Arial"/>
            <w:spacing w:val="-3"/>
            <w:u w:val="single"/>
          </w:rPr>
          <w:delText>.</w:delText>
        </w:r>
        <w:r w:rsidRPr="00651E3F" w:rsidDel="00020B00">
          <w:rPr>
            <w:rFonts w:ascii="Arial" w:hAnsi="Arial" w:cs="Arial"/>
            <w:spacing w:val="-3"/>
          </w:rPr>
          <w:delText xml:space="preserve"> </w:delText>
        </w:r>
      </w:del>
      <w:r w:rsidRPr="00651E3F">
        <w:rPr>
          <w:rFonts w:ascii="Arial" w:hAnsi="Arial" w:cs="Arial"/>
          <w:spacing w:val="-3"/>
        </w:rPr>
        <w:t xml:space="preserve"> </w:t>
      </w:r>
      <w:del w:id="1672" w:author="Rob DuValle" w:date="2016-09-22T11:48:00Z">
        <w:r w:rsidRPr="00651E3F" w:rsidDel="00E60FFA">
          <w:rPr>
            <w:rFonts w:ascii="Arial" w:hAnsi="Arial" w:cs="Arial"/>
            <w:spacing w:val="-3"/>
          </w:rPr>
          <w:delText>Transfers.  When an employee is transferred from a position or classification to another position or classification in the same salary range, his</w:delText>
        </w:r>
        <w:r w:rsidR="00905FED" w:rsidDel="00E60FFA">
          <w:rPr>
            <w:rFonts w:ascii="Arial" w:hAnsi="Arial" w:cs="Arial"/>
            <w:spacing w:val="-3"/>
          </w:rPr>
          <w:delText>/her</w:delText>
        </w:r>
        <w:r w:rsidRPr="00651E3F" w:rsidDel="00E60FFA">
          <w:rPr>
            <w:rFonts w:ascii="Arial" w:hAnsi="Arial" w:cs="Arial"/>
            <w:spacing w:val="-3"/>
          </w:rPr>
          <w:delText xml:space="preserve"> pay and salary review date shall remain the same.</w:delText>
        </w:r>
      </w:del>
      <w:ins w:id="1673" w:author="Rob DuValle" w:date="2016-09-22T11:48:00Z">
        <w:r w:rsidR="00E60FFA">
          <w:rPr>
            <w:rFonts w:ascii="Arial" w:hAnsi="Arial" w:cs="Arial"/>
            <w:spacing w:val="-3"/>
          </w:rPr>
          <w:t>Lateral Transfer</w:t>
        </w:r>
        <w:r w:rsidR="00E60FFA" w:rsidRPr="002C2BBB">
          <w:rPr>
            <w:rFonts w:ascii="Arial" w:hAnsi="Arial" w:cs="Arial"/>
            <w:strike/>
            <w:spacing w:val="-3"/>
            <w:rPrChange w:id="1674" w:author="Kim Voos" w:date="2016-09-26T09:10:00Z">
              <w:rPr>
                <w:rFonts w:ascii="Arial" w:hAnsi="Arial" w:cs="Arial"/>
                <w:spacing w:val="-3"/>
              </w:rPr>
            </w:rPrChange>
          </w:rPr>
          <w:t>s</w:t>
        </w:r>
      </w:ins>
      <w:ins w:id="1675" w:author="Rob DuValle" w:date="2016-09-22T11:47:00Z">
        <w:r w:rsidR="00E60FFA" w:rsidRPr="00651E3F">
          <w:rPr>
            <w:rFonts w:ascii="Arial" w:hAnsi="Arial" w:cs="Arial"/>
            <w:spacing w:val="-3"/>
          </w:rPr>
          <w:t xml:space="preserve">.  When an employee </w:t>
        </w:r>
      </w:ins>
      <w:ins w:id="1676" w:author="Rob DuValle" w:date="2016-09-22T11:48:00Z">
        <w:r w:rsidR="00E60FFA">
          <w:rPr>
            <w:rFonts w:ascii="Arial" w:hAnsi="Arial" w:cs="Arial"/>
            <w:spacing w:val="-3"/>
          </w:rPr>
          <w:t>laterally transfers</w:t>
        </w:r>
      </w:ins>
      <w:ins w:id="1677" w:author="Rob DuValle" w:date="2016-09-22T11:47:00Z">
        <w:r w:rsidR="00E60FFA" w:rsidRPr="00651E3F">
          <w:rPr>
            <w:rFonts w:ascii="Arial" w:hAnsi="Arial" w:cs="Arial"/>
            <w:spacing w:val="-3"/>
          </w:rPr>
          <w:t xml:space="preserve"> </w:t>
        </w:r>
      </w:ins>
      <w:ins w:id="1678" w:author="Rob DuValle" w:date="2016-09-22T11:50:00Z">
        <w:r w:rsidR="000104D1">
          <w:rPr>
            <w:rFonts w:ascii="Arial" w:hAnsi="Arial" w:cs="Arial"/>
            <w:spacing w:val="-3"/>
          </w:rPr>
          <w:t xml:space="preserve">form one classification </w:t>
        </w:r>
      </w:ins>
      <w:ins w:id="1679" w:author="Rob DuValle" w:date="2016-09-22T11:47:00Z">
        <w:r w:rsidR="00E60FFA" w:rsidRPr="00651E3F">
          <w:rPr>
            <w:rFonts w:ascii="Arial" w:hAnsi="Arial" w:cs="Arial"/>
            <w:spacing w:val="-3"/>
          </w:rPr>
          <w:t>to a</w:t>
        </w:r>
      </w:ins>
      <w:ins w:id="1680" w:author="Rob DuValle" w:date="2016-09-22T11:50:00Z">
        <w:r w:rsidR="000104D1">
          <w:rPr>
            <w:rFonts w:ascii="Arial" w:hAnsi="Arial" w:cs="Arial"/>
            <w:spacing w:val="-3"/>
          </w:rPr>
          <w:t>nother</w:t>
        </w:r>
      </w:ins>
      <w:ins w:id="1681" w:author="Rob DuValle" w:date="2016-09-22T11:47:00Z">
        <w:r w:rsidR="00E60FFA" w:rsidRPr="00651E3F">
          <w:rPr>
            <w:rFonts w:ascii="Arial" w:hAnsi="Arial" w:cs="Arial"/>
            <w:spacing w:val="-3"/>
          </w:rPr>
          <w:t xml:space="preserve"> </w:t>
        </w:r>
        <w:r w:rsidR="00E60FFA">
          <w:rPr>
            <w:rFonts w:ascii="Arial" w:hAnsi="Arial" w:cs="Arial"/>
            <w:spacing w:val="-3"/>
          </w:rPr>
          <w:t>classification</w:t>
        </w:r>
        <w:r w:rsidR="00E60FFA" w:rsidRPr="00651E3F">
          <w:rPr>
            <w:rFonts w:ascii="Arial" w:hAnsi="Arial" w:cs="Arial"/>
            <w:spacing w:val="-3"/>
          </w:rPr>
          <w:t xml:space="preserve"> </w:t>
        </w:r>
      </w:ins>
      <w:ins w:id="1682" w:author="Rob DuValle" w:date="2016-09-22T11:50:00Z">
        <w:r w:rsidR="000104D1">
          <w:rPr>
            <w:rFonts w:ascii="Arial" w:hAnsi="Arial" w:cs="Arial"/>
            <w:spacing w:val="-3"/>
          </w:rPr>
          <w:t>within</w:t>
        </w:r>
      </w:ins>
      <w:ins w:id="1683" w:author="Rob DuValle" w:date="2016-09-22T11:49:00Z">
        <w:r w:rsidR="000104D1">
          <w:rPr>
            <w:rFonts w:ascii="Arial" w:hAnsi="Arial" w:cs="Arial"/>
            <w:spacing w:val="-3"/>
          </w:rPr>
          <w:t xml:space="preserve"> the same salary grade</w:t>
        </w:r>
      </w:ins>
      <w:ins w:id="1684" w:author="Rob DuValle" w:date="2016-09-22T11:47:00Z">
        <w:r w:rsidR="00E60FFA" w:rsidRPr="00651E3F">
          <w:rPr>
            <w:rFonts w:ascii="Arial" w:hAnsi="Arial" w:cs="Arial"/>
            <w:spacing w:val="-3"/>
          </w:rPr>
          <w:t xml:space="preserve">, </w:t>
        </w:r>
        <w:r w:rsidR="00E60FFA">
          <w:rPr>
            <w:rFonts w:ascii="Arial" w:hAnsi="Arial" w:cs="Arial"/>
            <w:spacing w:val="-3"/>
          </w:rPr>
          <w:t>they</w:t>
        </w:r>
        <w:r w:rsidR="00E60FFA" w:rsidRPr="00651E3F">
          <w:rPr>
            <w:rFonts w:ascii="Arial" w:hAnsi="Arial" w:cs="Arial"/>
            <w:spacing w:val="-3"/>
          </w:rPr>
          <w:t xml:space="preserve"> will be considered for a </w:t>
        </w:r>
        <w:r w:rsidR="00E60FFA">
          <w:rPr>
            <w:rFonts w:ascii="Arial" w:hAnsi="Arial" w:cs="Arial"/>
            <w:spacing w:val="-3"/>
          </w:rPr>
          <w:t xml:space="preserve">performance based step </w:t>
        </w:r>
        <w:r w:rsidR="00E60FFA" w:rsidRPr="00651E3F">
          <w:rPr>
            <w:rFonts w:ascii="Arial" w:hAnsi="Arial" w:cs="Arial"/>
            <w:spacing w:val="-3"/>
          </w:rPr>
          <w:t xml:space="preserve">increase </w:t>
        </w:r>
        <w:r w:rsidR="00E60FFA">
          <w:rPr>
            <w:rFonts w:ascii="Arial" w:hAnsi="Arial" w:cs="Arial"/>
            <w:spacing w:val="-3"/>
          </w:rPr>
          <w:t>at</w:t>
        </w:r>
        <w:r w:rsidR="000104D1">
          <w:rPr>
            <w:rFonts w:ascii="Arial" w:hAnsi="Arial" w:cs="Arial"/>
            <w:spacing w:val="-3"/>
          </w:rPr>
          <w:t xml:space="preserve"> six (6) months from the date of</w:t>
        </w:r>
      </w:ins>
      <w:ins w:id="1685" w:author="Rob DuValle" w:date="2016-09-22T11:51:00Z">
        <w:r w:rsidR="000104D1">
          <w:rPr>
            <w:rFonts w:ascii="Arial" w:hAnsi="Arial" w:cs="Arial"/>
            <w:spacing w:val="-3"/>
          </w:rPr>
          <w:t xml:space="preserve"> lateral transfer</w:t>
        </w:r>
      </w:ins>
      <w:ins w:id="1686" w:author="Rob DuValle" w:date="2016-09-22T11:47:00Z">
        <w:r w:rsidR="00E60FFA" w:rsidRPr="00651E3F">
          <w:rPr>
            <w:rFonts w:ascii="Arial" w:hAnsi="Arial" w:cs="Arial"/>
            <w:spacing w:val="-3"/>
          </w:rPr>
          <w:t xml:space="preserve">.  </w:t>
        </w:r>
        <w:r w:rsidR="00E60FFA">
          <w:rPr>
            <w:rFonts w:ascii="Arial" w:hAnsi="Arial" w:cs="Arial"/>
            <w:spacing w:val="-3"/>
          </w:rPr>
          <w:t>C</w:t>
        </w:r>
        <w:r w:rsidR="00E60FFA" w:rsidRPr="00651E3F">
          <w:rPr>
            <w:rFonts w:ascii="Arial" w:hAnsi="Arial" w:cs="Arial"/>
            <w:spacing w:val="-3"/>
          </w:rPr>
          <w:t xml:space="preserve">onsideration for </w:t>
        </w:r>
        <w:r w:rsidR="00E60FFA">
          <w:rPr>
            <w:rFonts w:ascii="Arial" w:hAnsi="Arial" w:cs="Arial"/>
            <w:spacing w:val="-3"/>
          </w:rPr>
          <w:t xml:space="preserve">future </w:t>
        </w:r>
        <w:r w:rsidR="00E60FFA" w:rsidRPr="00651E3F">
          <w:rPr>
            <w:rFonts w:ascii="Arial" w:hAnsi="Arial" w:cs="Arial"/>
            <w:spacing w:val="-3"/>
          </w:rPr>
          <w:t xml:space="preserve">salary increases will follow each twelve (12) months of service </w:t>
        </w:r>
        <w:r w:rsidR="00E60FFA">
          <w:rPr>
            <w:rFonts w:ascii="Arial" w:hAnsi="Arial" w:cs="Arial"/>
            <w:spacing w:val="-3"/>
          </w:rPr>
          <w:t xml:space="preserve">from the date of </w:t>
        </w:r>
      </w:ins>
      <w:ins w:id="1687" w:author="Rob DuValle" w:date="2016-09-22T11:51:00Z">
        <w:r w:rsidR="000104D1">
          <w:rPr>
            <w:rFonts w:ascii="Arial" w:hAnsi="Arial" w:cs="Arial"/>
            <w:spacing w:val="-3"/>
          </w:rPr>
          <w:t>lateral transfer</w:t>
        </w:r>
      </w:ins>
      <w:ins w:id="1688" w:author="Rob DuValle" w:date="2016-09-22T11:47:00Z">
        <w:r w:rsidR="00E60FFA">
          <w:rPr>
            <w:rFonts w:ascii="Arial" w:hAnsi="Arial" w:cs="Arial"/>
            <w:spacing w:val="-3"/>
          </w:rPr>
          <w:t xml:space="preserve"> </w:t>
        </w:r>
        <w:r w:rsidR="00E60FFA" w:rsidRPr="00651E3F">
          <w:rPr>
            <w:rFonts w:ascii="Arial" w:hAnsi="Arial" w:cs="Arial"/>
            <w:spacing w:val="-3"/>
          </w:rPr>
          <w:t xml:space="preserve">until </w:t>
        </w:r>
        <w:r w:rsidR="00E60FFA">
          <w:rPr>
            <w:rFonts w:ascii="Arial" w:hAnsi="Arial" w:cs="Arial"/>
            <w:spacing w:val="-3"/>
          </w:rPr>
          <w:t>the employee</w:t>
        </w:r>
        <w:r w:rsidR="00E60FFA" w:rsidRPr="00651E3F">
          <w:rPr>
            <w:rFonts w:ascii="Arial" w:hAnsi="Arial" w:cs="Arial"/>
            <w:spacing w:val="-3"/>
          </w:rPr>
          <w:t xml:space="preserve"> reaches the maximum</w:t>
        </w:r>
        <w:r w:rsidR="00E60FFA">
          <w:rPr>
            <w:rFonts w:ascii="Arial" w:hAnsi="Arial" w:cs="Arial"/>
            <w:spacing w:val="-3"/>
          </w:rPr>
          <w:t xml:space="preserve"> step</w:t>
        </w:r>
        <w:r w:rsidR="00E60FFA" w:rsidRPr="00651E3F">
          <w:rPr>
            <w:rFonts w:ascii="Arial" w:hAnsi="Arial" w:cs="Arial"/>
            <w:spacing w:val="-3"/>
          </w:rPr>
          <w:t xml:space="preserve"> for that classification.  </w:t>
        </w:r>
      </w:ins>
    </w:p>
    <w:p w:rsidR="00AE7CB9" w:rsidRPr="00651E3F" w:rsidDel="000043B4" w:rsidRDefault="00AE7CB9">
      <w:pPr>
        <w:tabs>
          <w:tab w:val="left" w:pos="0"/>
        </w:tabs>
        <w:suppressAutoHyphens/>
        <w:spacing w:line="240" w:lineRule="auto"/>
        <w:rPr>
          <w:del w:id="1689" w:author="Rob DuValle" w:date="2016-09-22T11:43:00Z"/>
          <w:rFonts w:ascii="Arial" w:hAnsi="Arial" w:cs="Arial"/>
          <w:spacing w:val="-3"/>
        </w:rPr>
        <w:pPrChange w:id="1690" w:author="Rob DuValle" w:date="2016-09-26T10:23:00Z">
          <w:pPr>
            <w:tabs>
              <w:tab w:val="left" w:pos="0"/>
            </w:tabs>
            <w:suppressAutoHyphens/>
          </w:pPr>
        </w:pPrChange>
      </w:pPr>
    </w:p>
    <w:p w:rsidR="00AE7CB9" w:rsidRPr="00651E3F" w:rsidDel="00020B00" w:rsidRDefault="00AE7CB9">
      <w:pPr>
        <w:spacing w:line="240" w:lineRule="auto"/>
        <w:rPr>
          <w:del w:id="1691" w:author="Rob DuValle" w:date="2016-09-26T10:53:00Z"/>
          <w:rFonts w:ascii="Arial" w:hAnsi="Arial" w:cs="Arial"/>
          <w:u w:val="single"/>
        </w:rPr>
        <w:pPrChange w:id="1692" w:author="Rob DuValle" w:date="2016-09-26T10:23:00Z">
          <w:pPr/>
        </w:pPrChange>
      </w:pPr>
    </w:p>
    <w:p w:rsidR="00AE7CB9" w:rsidRPr="00651E3F" w:rsidRDefault="00AE7CB9">
      <w:pPr>
        <w:tabs>
          <w:tab w:val="left" w:pos="0"/>
        </w:tabs>
        <w:suppressAutoHyphens/>
        <w:spacing w:line="240" w:lineRule="auto"/>
        <w:rPr>
          <w:rFonts w:ascii="Arial" w:hAnsi="Arial" w:cs="Arial"/>
          <w:spacing w:val="-3"/>
        </w:rPr>
        <w:pPrChange w:id="1693" w:author="Rob DuValle" w:date="2016-09-26T10:23:00Z">
          <w:pPr>
            <w:tabs>
              <w:tab w:val="left" w:pos="0"/>
            </w:tabs>
            <w:suppressAutoHyphens/>
          </w:pPr>
        </w:pPrChange>
      </w:pPr>
      <w:r w:rsidRPr="00651E3F">
        <w:rPr>
          <w:rFonts w:ascii="Arial" w:hAnsi="Arial" w:cs="Arial"/>
          <w:spacing w:val="-3"/>
          <w:u w:val="single"/>
        </w:rPr>
        <w:t>Section</w:t>
      </w:r>
      <w:r w:rsidR="00F85291" w:rsidRPr="00651E3F">
        <w:rPr>
          <w:rFonts w:ascii="Arial" w:hAnsi="Arial" w:cs="Arial"/>
          <w:spacing w:val="-3"/>
          <w:u w:val="single"/>
        </w:rPr>
        <w:t xml:space="preserve"> </w:t>
      </w:r>
      <w:ins w:id="1694" w:author="Kim Voos" w:date="2016-09-26T10:01:00Z">
        <w:r w:rsidR="00603E15">
          <w:rPr>
            <w:rFonts w:ascii="Arial" w:hAnsi="Arial" w:cs="Arial"/>
            <w:spacing w:val="-3"/>
            <w:u w:val="single"/>
          </w:rPr>
          <w:t>13.</w:t>
        </w:r>
      </w:ins>
      <w:r w:rsidR="00154B35" w:rsidRPr="00651E3F">
        <w:rPr>
          <w:rFonts w:ascii="Arial" w:hAnsi="Arial" w:cs="Arial"/>
          <w:spacing w:val="-3"/>
          <w:u w:val="single"/>
        </w:rPr>
        <w:t>10</w:t>
      </w:r>
      <w:del w:id="1695" w:author="Rob DuValle" w:date="2016-09-26T10:53:00Z">
        <w:r w:rsidRPr="00651E3F" w:rsidDel="00020B00">
          <w:rPr>
            <w:rFonts w:ascii="Arial" w:hAnsi="Arial" w:cs="Arial"/>
            <w:spacing w:val="-3"/>
            <w:u w:val="single"/>
          </w:rPr>
          <w:delText>.</w:delText>
        </w:r>
      </w:del>
      <w:r w:rsidRPr="00651E3F">
        <w:rPr>
          <w:rFonts w:ascii="Arial" w:hAnsi="Arial" w:cs="Arial"/>
          <w:spacing w:val="-3"/>
        </w:rPr>
        <w:t xml:space="preserve">  Salary </w:t>
      </w:r>
      <w:del w:id="1696" w:author="Rob DuValle" w:date="2016-09-22T11:54:00Z">
        <w:r w:rsidRPr="00651E3F" w:rsidDel="005730C9">
          <w:rPr>
            <w:rFonts w:ascii="Arial" w:hAnsi="Arial" w:cs="Arial"/>
            <w:spacing w:val="-3"/>
          </w:rPr>
          <w:delText xml:space="preserve">Range </w:delText>
        </w:r>
      </w:del>
      <w:ins w:id="1697" w:author="Rob DuValle" w:date="2016-09-22T11:54:00Z">
        <w:r w:rsidR="005730C9">
          <w:rPr>
            <w:rFonts w:ascii="Arial" w:hAnsi="Arial" w:cs="Arial"/>
            <w:spacing w:val="-3"/>
          </w:rPr>
          <w:t>Grade</w:t>
        </w:r>
        <w:r w:rsidR="005730C9" w:rsidRPr="00651E3F">
          <w:rPr>
            <w:rFonts w:ascii="Arial" w:hAnsi="Arial" w:cs="Arial"/>
            <w:spacing w:val="-3"/>
          </w:rPr>
          <w:t xml:space="preserve"> </w:t>
        </w:r>
      </w:ins>
      <w:r w:rsidRPr="00651E3F">
        <w:rPr>
          <w:rFonts w:ascii="Arial" w:hAnsi="Arial" w:cs="Arial"/>
          <w:spacing w:val="-3"/>
        </w:rPr>
        <w:t xml:space="preserve">Adjustments.  When a classification is moved to a </w:t>
      </w:r>
      <w:r w:rsidR="00F73B02" w:rsidRPr="00651E3F">
        <w:rPr>
          <w:rFonts w:ascii="Arial" w:hAnsi="Arial" w:cs="Arial"/>
          <w:spacing w:val="-3"/>
        </w:rPr>
        <w:t xml:space="preserve">different </w:t>
      </w:r>
      <w:del w:id="1698" w:author="Rob DuValle" w:date="2016-09-22T11:54:00Z">
        <w:r w:rsidRPr="00651E3F" w:rsidDel="005730C9">
          <w:rPr>
            <w:rFonts w:ascii="Arial" w:hAnsi="Arial" w:cs="Arial"/>
            <w:spacing w:val="-3"/>
          </w:rPr>
          <w:delText xml:space="preserve">range </w:delText>
        </w:r>
      </w:del>
      <w:ins w:id="1699" w:author="Rob DuValle" w:date="2016-09-22T11:54:00Z">
        <w:del w:id="1700" w:author="Kim Voos" w:date="2016-09-26T08:38:00Z">
          <w:r w:rsidR="005730C9" w:rsidDel="00D63439">
            <w:rPr>
              <w:rFonts w:ascii="Arial" w:hAnsi="Arial" w:cs="Arial"/>
              <w:spacing w:val="-3"/>
            </w:rPr>
            <w:delText>grade</w:delText>
          </w:r>
        </w:del>
      </w:ins>
      <w:del w:id="1701" w:author="Kim Voos" w:date="2016-09-26T08:38:00Z">
        <w:r w:rsidRPr="00651E3F" w:rsidDel="00D63439">
          <w:rPr>
            <w:rFonts w:ascii="Arial" w:hAnsi="Arial" w:cs="Arial"/>
            <w:spacing w:val="-3"/>
          </w:rPr>
          <w:delText>as</w:delText>
        </w:r>
      </w:del>
      <w:ins w:id="1702" w:author="Kim Voos" w:date="2016-09-26T08:38:00Z">
        <w:r w:rsidR="00D63439">
          <w:rPr>
            <w:rFonts w:ascii="Arial" w:hAnsi="Arial" w:cs="Arial"/>
            <w:spacing w:val="-3"/>
          </w:rPr>
          <w:t>grade</w:t>
        </w:r>
        <w:r w:rsidR="00D63439" w:rsidRPr="00651E3F">
          <w:rPr>
            <w:rFonts w:ascii="Arial" w:hAnsi="Arial" w:cs="Arial"/>
            <w:spacing w:val="-3"/>
          </w:rPr>
          <w:t xml:space="preserve"> as</w:t>
        </w:r>
      </w:ins>
      <w:r w:rsidRPr="00651E3F">
        <w:rPr>
          <w:rFonts w:ascii="Arial" w:hAnsi="Arial" w:cs="Arial"/>
          <w:spacing w:val="-3"/>
        </w:rPr>
        <w:t xml:space="preserve"> a result of a change in prevailing rates for that class of work, salaries of individuals within that classification shall be adjusted</w:t>
      </w:r>
      <w:r w:rsidR="00F73B02" w:rsidRPr="00651E3F">
        <w:rPr>
          <w:rFonts w:ascii="Arial" w:hAnsi="Arial" w:cs="Arial"/>
          <w:spacing w:val="-3"/>
        </w:rPr>
        <w:t xml:space="preserve"> as negotiated between COBEA and the City</w:t>
      </w:r>
      <w:r w:rsidRPr="00651E3F">
        <w:rPr>
          <w:rFonts w:ascii="Arial" w:hAnsi="Arial" w:cs="Arial"/>
          <w:spacing w:val="-3"/>
        </w:rPr>
        <w:t>.</w:t>
      </w:r>
    </w:p>
    <w:p w:rsidR="00B223CC" w:rsidRPr="00651E3F" w:rsidDel="00020B00" w:rsidRDefault="00B223CC">
      <w:pPr>
        <w:tabs>
          <w:tab w:val="left" w:pos="0"/>
        </w:tabs>
        <w:suppressAutoHyphens/>
        <w:spacing w:line="240" w:lineRule="auto"/>
        <w:rPr>
          <w:del w:id="1703" w:author="Rob DuValle" w:date="2016-09-26T10:54:00Z"/>
          <w:rFonts w:ascii="Arial" w:hAnsi="Arial" w:cs="Arial"/>
          <w:spacing w:val="-3"/>
        </w:rPr>
        <w:pPrChange w:id="1704" w:author="Rob DuValle" w:date="2016-09-26T10:23:00Z">
          <w:pPr>
            <w:tabs>
              <w:tab w:val="left" w:pos="0"/>
            </w:tabs>
            <w:suppressAutoHyphens/>
          </w:pPr>
        </w:pPrChange>
      </w:pPr>
    </w:p>
    <w:p w:rsidR="00EA0190" w:rsidRDefault="00AE7CB9">
      <w:pPr>
        <w:tabs>
          <w:tab w:val="left" w:pos="0"/>
        </w:tabs>
        <w:suppressAutoHyphens/>
        <w:spacing w:line="240" w:lineRule="auto"/>
        <w:rPr>
          <w:rFonts w:ascii="Arial" w:hAnsi="Arial" w:cs="Arial"/>
          <w:spacing w:val="-3"/>
        </w:rPr>
        <w:pPrChange w:id="1705" w:author="Rob DuValle" w:date="2016-09-26T10:23:00Z">
          <w:pPr>
            <w:tabs>
              <w:tab w:val="left" w:pos="0"/>
            </w:tabs>
            <w:suppressAutoHyphens/>
          </w:pPr>
        </w:pPrChange>
      </w:pPr>
      <w:r w:rsidRPr="00651E3F">
        <w:rPr>
          <w:rFonts w:ascii="Arial" w:hAnsi="Arial" w:cs="Arial"/>
          <w:spacing w:val="-3"/>
          <w:u w:val="single"/>
        </w:rPr>
        <w:t>Section</w:t>
      </w:r>
      <w:r w:rsidR="00F85291" w:rsidRPr="00651E3F">
        <w:rPr>
          <w:rFonts w:ascii="Arial" w:hAnsi="Arial" w:cs="Arial"/>
          <w:spacing w:val="-3"/>
          <w:u w:val="single"/>
        </w:rPr>
        <w:t xml:space="preserve"> </w:t>
      </w:r>
      <w:ins w:id="1706" w:author="Kim Voos" w:date="2016-09-26T10:01:00Z">
        <w:r w:rsidR="00603E15">
          <w:rPr>
            <w:rFonts w:ascii="Arial" w:hAnsi="Arial" w:cs="Arial"/>
            <w:spacing w:val="-3"/>
            <w:u w:val="single"/>
          </w:rPr>
          <w:t>13.</w:t>
        </w:r>
      </w:ins>
      <w:r w:rsidR="00154B35" w:rsidRPr="00651E3F">
        <w:rPr>
          <w:rFonts w:ascii="Arial" w:hAnsi="Arial" w:cs="Arial"/>
          <w:spacing w:val="-3"/>
          <w:u w:val="single"/>
        </w:rPr>
        <w:t>11</w:t>
      </w:r>
      <w:del w:id="1707" w:author="Rob DuValle" w:date="2016-09-26T10:54:00Z">
        <w:r w:rsidRPr="00651E3F" w:rsidDel="00020B00">
          <w:rPr>
            <w:rFonts w:ascii="Arial" w:hAnsi="Arial" w:cs="Arial"/>
            <w:spacing w:val="-3"/>
            <w:u w:val="single"/>
          </w:rPr>
          <w:delText>.</w:delText>
        </w:r>
      </w:del>
      <w:r w:rsidRPr="00651E3F">
        <w:rPr>
          <w:rFonts w:ascii="Arial" w:hAnsi="Arial" w:cs="Arial"/>
          <w:spacing w:val="-3"/>
        </w:rPr>
        <w:t xml:space="preserve">  </w:t>
      </w:r>
      <w:r w:rsidR="00F73B02" w:rsidRPr="00651E3F">
        <w:rPr>
          <w:rFonts w:ascii="Arial" w:hAnsi="Arial" w:cs="Arial"/>
          <w:spacing w:val="-3"/>
        </w:rPr>
        <w:t xml:space="preserve">Out-to-Cycle </w:t>
      </w:r>
      <w:del w:id="1708" w:author="Rob DuValle" w:date="2016-09-22T11:54:00Z">
        <w:r w:rsidRPr="00651E3F" w:rsidDel="005730C9">
          <w:rPr>
            <w:rFonts w:ascii="Arial" w:hAnsi="Arial" w:cs="Arial"/>
            <w:spacing w:val="-3"/>
          </w:rPr>
          <w:delText xml:space="preserve">Merit </w:delText>
        </w:r>
      </w:del>
      <w:ins w:id="1709" w:author="Rob DuValle" w:date="2016-09-22T11:54:00Z">
        <w:r w:rsidR="005730C9">
          <w:rPr>
            <w:rFonts w:ascii="Arial" w:hAnsi="Arial" w:cs="Arial"/>
            <w:spacing w:val="-3"/>
          </w:rPr>
          <w:t xml:space="preserve">Step </w:t>
        </w:r>
      </w:ins>
      <w:r w:rsidRPr="00651E3F">
        <w:rPr>
          <w:rFonts w:ascii="Arial" w:hAnsi="Arial" w:cs="Arial"/>
          <w:spacing w:val="-3"/>
        </w:rPr>
        <w:t xml:space="preserve">Increases.  When the progress or performance of an employee below the maximum rate of </w:t>
      </w:r>
      <w:ins w:id="1710" w:author="Rob DuValle" w:date="2016-09-22T11:54:00Z">
        <w:del w:id="1711" w:author="Kim Voos" w:date="2016-09-26T08:38:00Z">
          <w:r w:rsidR="005730C9" w:rsidDel="00D63439">
            <w:rPr>
              <w:rFonts w:ascii="Arial" w:hAnsi="Arial" w:cs="Arial"/>
              <w:spacing w:val="-3"/>
            </w:rPr>
            <w:delText>thier</w:delText>
          </w:r>
        </w:del>
      </w:ins>
      <w:ins w:id="1712" w:author="Kim Voos" w:date="2016-09-26T08:38:00Z">
        <w:r w:rsidR="00D63439">
          <w:rPr>
            <w:rFonts w:ascii="Arial" w:hAnsi="Arial" w:cs="Arial"/>
            <w:spacing w:val="-3"/>
          </w:rPr>
          <w:t>their</w:t>
        </w:r>
      </w:ins>
      <w:del w:id="1713" w:author="Rob DuValle" w:date="2016-09-22T11:54:00Z">
        <w:r w:rsidRPr="00651E3F" w:rsidDel="005730C9">
          <w:rPr>
            <w:rFonts w:ascii="Arial" w:hAnsi="Arial" w:cs="Arial"/>
            <w:spacing w:val="-3"/>
          </w:rPr>
          <w:delText>his</w:delText>
        </w:r>
      </w:del>
      <w:r w:rsidRPr="00651E3F">
        <w:rPr>
          <w:rFonts w:ascii="Arial" w:hAnsi="Arial" w:cs="Arial"/>
          <w:spacing w:val="-3"/>
        </w:rPr>
        <w:t xml:space="preserve"> classification has been outstanding, </w:t>
      </w:r>
      <w:r w:rsidR="00905FED">
        <w:rPr>
          <w:rFonts w:ascii="Arial" w:hAnsi="Arial" w:cs="Arial"/>
          <w:spacing w:val="-3"/>
        </w:rPr>
        <w:t>they</w:t>
      </w:r>
      <w:r w:rsidRPr="00651E3F">
        <w:rPr>
          <w:rFonts w:ascii="Arial" w:hAnsi="Arial" w:cs="Arial"/>
          <w:spacing w:val="-3"/>
        </w:rPr>
        <w:t xml:space="preserve"> may be recommended for additional increases within the salary </w:t>
      </w:r>
      <w:ins w:id="1714" w:author="Rob DuValle" w:date="2016-09-22T11:55:00Z">
        <w:r w:rsidR="002D2CAD">
          <w:rPr>
            <w:rFonts w:ascii="Arial" w:hAnsi="Arial" w:cs="Arial"/>
            <w:spacing w:val="-3"/>
          </w:rPr>
          <w:t>grade</w:t>
        </w:r>
      </w:ins>
      <w:del w:id="1715" w:author="Rob DuValle" w:date="2016-09-22T11:55:00Z">
        <w:r w:rsidRPr="00651E3F" w:rsidDel="002D2CAD">
          <w:rPr>
            <w:rFonts w:ascii="Arial" w:hAnsi="Arial" w:cs="Arial"/>
            <w:spacing w:val="-3"/>
          </w:rPr>
          <w:delText>ran</w:delText>
        </w:r>
      </w:del>
      <w:del w:id="1716" w:author="Rob DuValle" w:date="2016-09-22T11:54:00Z">
        <w:r w:rsidRPr="00651E3F" w:rsidDel="002D2CAD">
          <w:rPr>
            <w:rFonts w:ascii="Arial" w:hAnsi="Arial" w:cs="Arial"/>
            <w:spacing w:val="-3"/>
          </w:rPr>
          <w:delText>ge</w:delText>
        </w:r>
      </w:del>
      <w:r w:rsidRPr="00651E3F">
        <w:rPr>
          <w:rFonts w:ascii="Arial" w:hAnsi="Arial" w:cs="Arial"/>
          <w:spacing w:val="-3"/>
        </w:rPr>
        <w:t xml:space="preserve"> for </w:t>
      </w:r>
      <w:r w:rsidR="00905FED">
        <w:rPr>
          <w:rFonts w:ascii="Arial" w:hAnsi="Arial" w:cs="Arial"/>
          <w:spacing w:val="-3"/>
        </w:rPr>
        <w:t>their</w:t>
      </w:r>
      <w:r w:rsidRPr="00651E3F">
        <w:rPr>
          <w:rFonts w:ascii="Arial" w:hAnsi="Arial" w:cs="Arial"/>
          <w:spacing w:val="-3"/>
        </w:rPr>
        <w:t xml:space="preserve"> class of work.  Such increases, if approved, will not affect the employee's </w:t>
      </w:r>
      <w:del w:id="1717" w:author="Rob DuValle" w:date="2016-09-22T11:55:00Z">
        <w:r w:rsidRPr="00651E3F" w:rsidDel="002D2CAD">
          <w:rPr>
            <w:rFonts w:ascii="Arial" w:hAnsi="Arial" w:cs="Arial"/>
            <w:spacing w:val="-3"/>
          </w:rPr>
          <w:delText>salary review</w:delText>
        </w:r>
      </w:del>
      <w:ins w:id="1718" w:author="Rob DuValle" w:date="2016-09-22T11:55:00Z">
        <w:r w:rsidR="002D2CAD">
          <w:rPr>
            <w:rFonts w:ascii="Arial" w:hAnsi="Arial" w:cs="Arial"/>
            <w:spacing w:val="-3"/>
          </w:rPr>
          <w:t>anniversary</w:t>
        </w:r>
      </w:ins>
      <w:r w:rsidRPr="00651E3F">
        <w:rPr>
          <w:rFonts w:ascii="Arial" w:hAnsi="Arial" w:cs="Arial"/>
          <w:spacing w:val="-3"/>
        </w:rPr>
        <w:t xml:space="preserve"> date.</w:t>
      </w:r>
    </w:p>
    <w:p w:rsidR="00F6166E" w:rsidDel="00020B00" w:rsidRDefault="00F6166E">
      <w:pPr>
        <w:tabs>
          <w:tab w:val="left" w:pos="0"/>
        </w:tabs>
        <w:suppressAutoHyphens/>
        <w:spacing w:line="240" w:lineRule="auto"/>
        <w:rPr>
          <w:del w:id="1719" w:author="Rob DuValle" w:date="2016-09-26T10:54:00Z"/>
          <w:rFonts w:ascii="Arial" w:hAnsi="Arial" w:cs="Arial"/>
          <w:spacing w:val="-3"/>
        </w:rPr>
        <w:pPrChange w:id="1720" w:author="Rob DuValle" w:date="2016-09-26T10:23:00Z">
          <w:pPr>
            <w:tabs>
              <w:tab w:val="left" w:pos="0"/>
            </w:tabs>
            <w:suppressAutoHyphens/>
          </w:pPr>
        </w:pPrChange>
      </w:pPr>
    </w:p>
    <w:p w:rsidR="00AE7CB9" w:rsidRDefault="00AE7CB9">
      <w:pPr>
        <w:tabs>
          <w:tab w:val="left" w:pos="0"/>
        </w:tabs>
        <w:suppressAutoHyphens/>
        <w:spacing w:line="240" w:lineRule="auto"/>
        <w:rPr>
          <w:ins w:id="1721" w:author="Rob DuValle" w:date="2016-03-02T11:49:00Z"/>
          <w:rFonts w:ascii="Arial" w:hAnsi="Arial" w:cs="Arial"/>
          <w:spacing w:val="-3"/>
        </w:rPr>
        <w:pPrChange w:id="1722" w:author="Rob DuValle" w:date="2016-09-26T10:23:00Z">
          <w:pPr>
            <w:tabs>
              <w:tab w:val="left" w:pos="0"/>
            </w:tabs>
            <w:suppressAutoHyphens/>
          </w:pPr>
        </w:pPrChange>
      </w:pPr>
      <w:r w:rsidRPr="00651E3F">
        <w:rPr>
          <w:rFonts w:ascii="Arial" w:hAnsi="Arial" w:cs="Arial"/>
          <w:spacing w:val="-3"/>
          <w:u w:val="single"/>
        </w:rPr>
        <w:t>Section</w:t>
      </w:r>
      <w:r w:rsidR="00F85291" w:rsidRPr="00651E3F">
        <w:rPr>
          <w:rFonts w:ascii="Arial" w:hAnsi="Arial" w:cs="Arial"/>
          <w:spacing w:val="-3"/>
          <w:u w:val="single"/>
        </w:rPr>
        <w:t xml:space="preserve"> </w:t>
      </w:r>
      <w:ins w:id="1723" w:author="Kim Voos" w:date="2016-09-26T10:01:00Z">
        <w:r w:rsidR="00603E15">
          <w:rPr>
            <w:rFonts w:ascii="Arial" w:hAnsi="Arial" w:cs="Arial"/>
            <w:spacing w:val="-3"/>
            <w:u w:val="single"/>
          </w:rPr>
          <w:t>13.</w:t>
        </w:r>
      </w:ins>
      <w:r w:rsidR="00154B35" w:rsidRPr="00651E3F">
        <w:rPr>
          <w:rFonts w:ascii="Arial" w:hAnsi="Arial" w:cs="Arial"/>
          <w:spacing w:val="-3"/>
          <w:u w:val="single"/>
        </w:rPr>
        <w:t>12</w:t>
      </w:r>
      <w:del w:id="1724" w:author="Rob DuValle" w:date="2016-09-26T10:55:00Z">
        <w:r w:rsidRPr="00651E3F" w:rsidDel="00020B00">
          <w:rPr>
            <w:rFonts w:ascii="Arial" w:hAnsi="Arial" w:cs="Arial"/>
            <w:spacing w:val="-3"/>
            <w:u w:val="single"/>
          </w:rPr>
          <w:delText>.</w:delText>
        </w:r>
      </w:del>
      <w:r w:rsidRPr="00651E3F">
        <w:rPr>
          <w:rFonts w:ascii="Arial" w:hAnsi="Arial" w:cs="Arial"/>
          <w:spacing w:val="-3"/>
        </w:rPr>
        <w:t xml:space="preserve">  </w:t>
      </w:r>
      <w:ins w:id="1725" w:author="Rob DuValle" w:date="2016-03-02T11:34:00Z">
        <w:r w:rsidR="002D40DB">
          <w:rPr>
            <w:rFonts w:ascii="Arial" w:hAnsi="Arial" w:cs="Arial"/>
            <w:spacing w:val="-3"/>
          </w:rPr>
          <w:t xml:space="preserve">Temporary </w:t>
        </w:r>
      </w:ins>
      <w:r w:rsidRPr="00651E3F">
        <w:rPr>
          <w:rFonts w:ascii="Arial" w:hAnsi="Arial" w:cs="Arial"/>
          <w:spacing w:val="-3"/>
        </w:rPr>
        <w:t xml:space="preserve">Work </w:t>
      </w:r>
      <w:del w:id="1726" w:author="Rob DuValle" w:date="2016-03-02T11:34:00Z">
        <w:r w:rsidRPr="00651E3F" w:rsidDel="002D40DB">
          <w:rPr>
            <w:rFonts w:ascii="Arial" w:hAnsi="Arial" w:cs="Arial"/>
            <w:spacing w:val="-3"/>
          </w:rPr>
          <w:delText>Out of</w:delText>
        </w:r>
      </w:del>
      <w:ins w:id="1727" w:author="Rob DuValle" w:date="2016-03-02T11:34:00Z">
        <w:r w:rsidR="002D40DB">
          <w:rPr>
            <w:rFonts w:ascii="Arial" w:hAnsi="Arial" w:cs="Arial"/>
            <w:spacing w:val="-3"/>
          </w:rPr>
          <w:t>in a Higher</w:t>
        </w:r>
      </w:ins>
      <w:r w:rsidRPr="00651E3F">
        <w:rPr>
          <w:rFonts w:ascii="Arial" w:hAnsi="Arial" w:cs="Arial"/>
          <w:spacing w:val="-3"/>
        </w:rPr>
        <w:t xml:space="preserve"> Classification.  An employee assigned to perform the </w:t>
      </w:r>
      <w:ins w:id="1728" w:author="Rob DuValle" w:date="2016-03-02T11:34:00Z">
        <w:r w:rsidR="002D40DB">
          <w:rPr>
            <w:rFonts w:ascii="Arial" w:hAnsi="Arial" w:cs="Arial"/>
            <w:spacing w:val="-3"/>
          </w:rPr>
          <w:t xml:space="preserve">major distinguishing </w:t>
        </w:r>
      </w:ins>
      <w:r w:rsidRPr="00651E3F">
        <w:rPr>
          <w:rFonts w:ascii="Arial" w:hAnsi="Arial" w:cs="Arial"/>
          <w:spacing w:val="-3"/>
        </w:rPr>
        <w:t>duties of a higher classification</w:t>
      </w:r>
      <w:ins w:id="1729" w:author="Rob DuValle" w:date="2016-03-02T11:35:00Z">
        <w:r w:rsidR="002D40DB">
          <w:rPr>
            <w:rFonts w:ascii="Arial" w:hAnsi="Arial" w:cs="Arial"/>
            <w:spacing w:val="-3"/>
          </w:rPr>
          <w:t xml:space="preserve"> and/or to replace another employee in a </w:t>
        </w:r>
      </w:ins>
      <w:ins w:id="1730" w:author="Rob DuValle" w:date="2016-03-02T11:36:00Z">
        <w:r w:rsidR="002D40DB">
          <w:rPr>
            <w:rFonts w:ascii="Arial" w:hAnsi="Arial" w:cs="Arial"/>
            <w:spacing w:val="-3"/>
          </w:rPr>
          <w:t>higher</w:t>
        </w:r>
      </w:ins>
      <w:ins w:id="1731" w:author="Rob DuValle" w:date="2016-03-02T11:35:00Z">
        <w:r w:rsidR="002D40DB">
          <w:rPr>
            <w:rFonts w:ascii="Arial" w:hAnsi="Arial" w:cs="Arial"/>
            <w:spacing w:val="-3"/>
          </w:rPr>
          <w:t xml:space="preserve"> classification, and to perform a majority of the principal duties of that classification</w:t>
        </w:r>
      </w:ins>
      <w:r w:rsidR="00905FED">
        <w:rPr>
          <w:rFonts w:ascii="Arial" w:hAnsi="Arial" w:cs="Arial"/>
          <w:spacing w:val="-3"/>
        </w:rPr>
        <w:t xml:space="preserve"> for a period of more than on</w:t>
      </w:r>
      <w:r w:rsidR="00934A11">
        <w:rPr>
          <w:rFonts w:ascii="Arial" w:hAnsi="Arial" w:cs="Arial"/>
          <w:spacing w:val="-3"/>
        </w:rPr>
        <w:t>e</w:t>
      </w:r>
      <w:r w:rsidR="00905FED">
        <w:rPr>
          <w:rFonts w:ascii="Arial" w:hAnsi="Arial" w:cs="Arial"/>
          <w:spacing w:val="-3"/>
        </w:rPr>
        <w:t xml:space="preserve"> regular workday </w:t>
      </w:r>
      <w:del w:id="1732" w:author="Rob DuValle" w:date="2016-03-02T11:37:00Z">
        <w:r w:rsidRPr="00651E3F" w:rsidDel="002D40DB">
          <w:rPr>
            <w:rFonts w:ascii="Arial" w:hAnsi="Arial" w:cs="Arial"/>
            <w:spacing w:val="-3"/>
          </w:rPr>
          <w:delText xml:space="preserve"> </w:delText>
        </w:r>
      </w:del>
      <w:r w:rsidRPr="00651E3F">
        <w:rPr>
          <w:rFonts w:ascii="Arial" w:hAnsi="Arial" w:cs="Arial"/>
          <w:spacing w:val="-3"/>
        </w:rPr>
        <w:t>shall</w:t>
      </w:r>
      <w:r w:rsidR="00905FED">
        <w:rPr>
          <w:rFonts w:ascii="Arial" w:hAnsi="Arial" w:cs="Arial"/>
          <w:spacing w:val="-3"/>
        </w:rPr>
        <w:t xml:space="preserve"> </w:t>
      </w:r>
      <w:del w:id="1733" w:author="Rob DuValle" w:date="2016-03-02T11:37:00Z">
        <w:r w:rsidRPr="00651E3F" w:rsidDel="002D40DB">
          <w:rPr>
            <w:rFonts w:ascii="Arial" w:hAnsi="Arial" w:cs="Arial"/>
            <w:spacing w:val="-3"/>
          </w:rPr>
          <w:delText xml:space="preserve"> </w:delText>
        </w:r>
      </w:del>
      <w:r w:rsidRPr="00651E3F">
        <w:rPr>
          <w:rFonts w:ascii="Arial" w:hAnsi="Arial" w:cs="Arial"/>
          <w:spacing w:val="-3"/>
        </w:rPr>
        <w:t>receive</w:t>
      </w:r>
      <w:r w:rsidR="00905FED">
        <w:rPr>
          <w:rFonts w:ascii="Arial" w:hAnsi="Arial" w:cs="Arial"/>
          <w:spacing w:val="-3"/>
        </w:rPr>
        <w:t xml:space="preserve"> a five percent increase from their base rate for all hours worked. </w:t>
      </w:r>
      <w:ins w:id="1734" w:author="Rob DuValle" w:date="2016-03-02T11:36:00Z">
        <w:r w:rsidR="002D40DB">
          <w:rPr>
            <w:rFonts w:ascii="Arial" w:hAnsi="Arial" w:cs="Arial"/>
            <w:spacing w:val="-3"/>
          </w:rPr>
          <w:t xml:space="preserve"> </w:t>
        </w:r>
      </w:ins>
      <w:r w:rsidR="00905FED">
        <w:rPr>
          <w:rFonts w:ascii="Arial" w:hAnsi="Arial" w:cs="Arial"/>
          <w:spacing w:val="-3"/>
        </w:rPr>
        <w:t xml:space="preserve"> This premium does not apply in situations where the employee is performing higher level duties for the purpose of professional development where the employee has volunteered in writing.</w:t>
      </w:r>
    </w:p>
    <w:p w:rsidR="00E27DAC" w:rsidRPr="00651E3F" w:rsidDel="002553B6" w:rsidRDefault="00E27DAC">
      <w:pPr>
        <w:tabs>
          <w:tab w:val="left" w:pos="0"/>
        </w:tabs>
        <w:suppressAutoHyphens/>
        <w:spacing w:line="240" w:lineRule="auto"/>
        <w:rPr>
          <w:del w:id="1735" w:author="Rob DuValle" w:date="2016-09-19T15:28:00Z"/>
          <w:rFonts w:ascii="Arial" w:hAnsi="Arial" w:cs="Arial"/>
          <w:spacing w:val="-3"/>
        </w:rPr>
        <w:pPrChange w:id="1736" w:author="Rob DuValle" w:date="2016-09-26T10:23:00Z">
          <w:pPr>
            <w:tabs>
              <w:tab w:val="left" w:pos="0"/>
            </w:tabs>
            <w:suppressAutoHyphens/>
          </w:pPr>
        </w:pPrChange>
      </w:pPr>
    </w:p>
    <w:p w:rsidR="00AC15FD" w:rsidRPr="00651E3F" w:rsidDel="00843F9B" w:rsidRDefault="00AC15FD">
      <w:pPr>
        <w:tabs>
          <w:tab w:val="left" w:pos="0"/>
        </w:tabs>
        <w:suppressAutoHyphens/>
        <w:spacing w:line="240" w:lineRule="auto"/>
        <w:rPr>
          <w:del w:id="1737" w:author="Rob DuValle" w:date="2016-09-22T11:26:00Z"/>
          <w:rFonts w:ascii="Arial" w:hAnsi="Arial" w:cs="Arial"/>
          <w:spacing w:val="-3"/>
        </w:rPr>
        <w:pPrChange w:id="1738" w:author="Rob DuValle" w:date="2016-09-26T10:23:00Z">
          <w:pPr>
            <w:tabs>
              <w:tab w:val="left" w:pos="0"/>
            </w:tabs>
            <w:suppressAutoHyphens/>
          </w:pPr>
        </w:pPrChange>
      </w:pPr>
    </w:p>
    <w:p w:rsidR="00AC15FD" w:rsidRPr="00651E3F" w:rsidDel="000B41F7" w:rsidRDefault="00AC15FD">
      <w:pPr>
        <w:tabs>
          <w:tab w:val="left" w:pos="0"/>
        </w:tabs>
        <w:suppressAutoHyphens/>
        <w:spacing w:line="240" w:lineRule="auto"/>
        <w:rPr>
          <w:del w:id="1739" w:author="Rob DuValle" w:date="2016-03-02T11:25:00Z"/>
          <w:rFonts w:ascii="Arial" w:hAnsi="Arial" w:cs="Arial"/>
          <w:spacing w:val="-3"/>
        </w:rPr>
        <w:pPrChange w:id="1740" w:author="Rob DuValle" w:date="2016-09-26T10:23:00Z">
          <w:pPr>
            <w:tabs>
              <w:tab w:val="left" w:pos="0"/>
            </w:tabs>
            <w:suppressAutoHyphens/>
          </w:pPr>
        </w:pPrChange>
      </w:pPr>
      <w:del w:id="1741" w:author="Rob DuValle" w:date="2016-03-02T11:25:00Z">
        <w:r w:rsidRPr="00651E3F" w:rsidDel="000B41F7">
          <w:rPr>
            <w:rFonts w:ascii="Arial" w:hAnsi="Arial" w:cs="Arial"/>
            <w:spacing w:val="-3"/>
          </w:rPr>
          <w:delText>An employee who believes he is working out of class shall notify his supervisor immediately</w:delText>
        </w:r>
        <w:r w:rsidR="00905FED" w:rsidDel="000B41F7">
          <w:rPr>
            <w:rFonts w:ascii="Arial" w:hAnsi="Arial" w:cs="Arial"/>
            <w:spacing w:val="-3"/>
          </w:rPr>
          <w:delText xml:space="preserve"> in writing</w:delText>
        </w:r>
        <w:r w:rsidRPr="00651E3F" w:rsidDel="000B41F7">
          <w:rPr>
            <w:rFonts w:ascii="Arial" w:hAnsi="Arial" w:cs="Arial"/>
            <w:spacing w:val="-3"/>
          </w:rPr>
          <w:delText>.</w:delText>
        </w:r>
      </w:del>
    </w:p>
    <w:p w:rsidR="002B53EA" w:rsidRPr="00651E3F" w:rsidDel="00843F9B" w:rsidRDefault="002B53EA">
      <w:pPr>
        <w:tabs>
          <w:tab w:val="left" w:pos="0"/>
        </w:tabs>
        <w:suppressAutoHyphens/>
        <w:spacing w:line="240" w:lineRule="auto"/>
        <w:rPr>
          <w:del w:id="1742" w:author="Rob DuValle" w:date="2016-09-22T11:26:00Z"/>
          <w:rFonts w:ascii="Arial" w:hAnsi="Arial" w:cs="Arial"/>
          <w:spacing w:val="-3"/>
        </w:rPr>
        <w:pPrChange w:id="1743" w:author="Rob DuValle" w:date="2016-09-26T10:23:00Z">
          <w:pPr>
            <w:tabs>
              <w:tab w:val="left" w:pos="0"/>
            </w:tabs>
            <w:suppressAutoHyphens/>
          </w:pPr>
        </w:pPrChange>
      </w:pPr>
    </w:p>
    <w:p w:rsidR="002B53EA" w:rsidRDefault="002B53EA">
      <w:pPr>
        <w:tabs>
          <w:tab w:val="left" w:pos="0"/>
        </w:tabs>
        <w:suppressAutoHyphens/>
        <w:spacing w:line="240" w:lineRule="auto"/>
        <w:rPr>
          <w:ins w:id="1744" w:author="Rob DuValle" w:date="2016-03-02T11:39:00Z"/>
          <w:rFonts w:ascii="Arial" w:hAnsi="Arial" w:cs="Arial"/>
          <w:spacing w:val="-3"/>
        </w:rPr>
        <w:pPrChange w:id="1745" w:author="Rob DuValle" w:date="2016-09-26T10:23:00Z">
          <w:pPr>
            <w:tabs>
              <w:tab w:val="left" w:pos="0"/>
            </w:tabs>
            <w:suppressAutoHyphens/>
          </w:pPr>
        </w:pPrChange>
      </w:pPr>
      <w:r w:rsidRPr="00651E3F">
        <w:rPr>
          <w:rFonts w:ascii="Arial" w:hAnsi="Arial" w:cs="Arial"/>
          <w:spacing w:val="-3"/>
        </w:rPr>
        <w:t>Compensation for the out of class pay shall occu</w:t>
      </w:r>
      <w:r w:rsidR="00AC15FD" w:rsidRPr="00651E3F">
        <w:rPr>
          <w:rFonts w:ascii="Arial" w:hAnsi="Arial" w:cs="Arial"/>
          <w:spacing w:val="-3"/>
        </w:rPr>
        <w:t>r no later than 30 working days</w:t>
      </w:r>
      <w:r w:rsidRPr="00651E3F">
        <w:rPr>
          <w:rFonts w:ascii="Arial" w:hAnsi="Arial" w:cs="Arial"/>
          <w:spacing w:val="-3"/>
        </w:rPr>
        <w:t>, including COBEA paid holidays, after the original date th</w:t>
      </w:r>
      <w:r w:rsidR="00AC15FD" w:rsidRPr="00651E3F">
        <w:rPr>
          <w:rFonts w:ascii="Arial" w:hAnsi="Arial" w:cs="Arial"/>
          <w:spacing w:val="-3"/>
        </w:rPr>
        <w:t>a</w:t>
      </w:r>
      <w:r w:rsidRPr="00651E3F">
        <w:rPr>
          <w:rFonts w:ascii="Arial" w:hAnsi="Arial" w:cs="Arial"/>
          <w:spacing w:val="-3"/>
        </w:rPr>
        <w:t>t the out of class work began, and shall be retroactive back to the first qualified day of out of class work.</w:t>
      </w:r>
    </w:p>
    <w:p w:rsidR="005D48EF" w:rsidRDefault="005D48EF">
      <w:pPr>
        <w:tabs>
          <w:tab w:val="left" w:pos="0"/>
        </w:tabs>
        <w:suppressAutoHyphens/>
        <w:spacing w:line="240" w:lineRule="auto"/>
        <w:rPr>
          <w:ins w:id="1746" w:author="Rob DuValle" w:date="2016-03-02T11:41:00Z"/>
          <w:rFonts w:ascii="Arial" w:hAnsi="Arial" w:cs="Arial"/>
          <w:spacing w:val="-3"/>
        </w:rPr>
        <w:pPrChange w:id="1747" w:author="Rob DuValle" w:date="2016-09-26T10:23:00Z">
          <w:pPr>
            <w:tabs>
              <w:tab w:val="left" w:pos="0"/>
            </w:tabs>
            <w:suppressAutoHyphens/>
          </w:pPr>
        </w:pPrChange>
      </w:pPr>
      <w:ins w:id="1748" w:author="Rob DuValle" w:date="2016-03-02T11:39:00Z">
        <w:r>
          <w:rPr>
            <w:rFonts w:ascii="Arial" w:hAnsi="Arial" w:cs="Arial"/>
            <w:spacing w:val="-3"/>
          </w:rPr>
          <w:t>When an employee works in a higher classification during all hours worked in an FLSA work week or longer period of time, the employee will be paid the higher classification rate for all hours in pay</w:t>
        </w:r>
        <w:r w:rsidR="00E27DAC">
          <w:rPr>
            <w:rFonts w:ascii="Arial" w:hAnsi="Arial" w:cs="Arial"/>
            <w:spacing w:val="-3"/>
          </w:rPr>
          <w:t xml:space="preserve"> status</w:t>
        </w:r>
        <w:r>
          <w:rPr>
            <w:rFonts w:ascii="Arial" w:hAnsi="Arial" w:cs="Arial"/>
            <w:spacing w:val="-3"/>
          </w:rPr>
          <w:t>.</w:t>
        </w:r>
      </w:ins>
    </w:p>
    <w:p w:rsidR="005D48EF" w:rsidRPr="00651E3F" w:rsidDel="00E27DAC" w:rsidRDefault="005D48EF">
      <w:pPr>
        <w:tabs>
          <w:tab w:val="left" w:pos="0"/>
        </w:tabs>
        <w:suppressAutoHyphens/>
        <w:spacing w:line="240" w:lineRule="auto"/>
        <w:rPr>
          <w:del w:id="1749" w:author="Rob DuValle" w:date="2016-03-02T11:48:00Z"/>
          <w:rFonts w:ascii="Arial" w:hAnsi="Arial" w:cs="Arial"/>
          <w:spacing w:val="-3"/>
        </w:rPr>
        <w:pPrChange w:id="1750" w:author="Rob DuValle" w:date="2016-09-26T10:23:00Z">
          <w:pPr>
            <w:tabs>
              <w:tab w:val="left" w:pos="0"/>
            </w:tabs>
            <w:suppressAutoHyphens/>
          </w:pPr>
        </w:pPrChange>
      </w:pPr>
    </w:p>
    <w:p w:rsidR="002B53EA" w:rsidRPr="00651E3F" w:rsidDel="00E27DAC" w:rsidRDefault="002B53EA">
      <w:pPr>
        <w:tabs>
          <w:tab w:val="left" w:pos="0"/>
        </w:tabs>
        <w:suppressAutoHyphens/>
        <w:spacing w:line="240" w:lineRule="auto"/>
        <w:rPr>
          <w:del w:id="1751" w:author="Rob DuValle" w:date="2016-03-02T11:48:00Z"/>
          <w:rFonts w:ascii="Arial" w:hAnsi="Arial" w:cs="Arial"/>
          <w:spacing w:val="-3"/>
        </w:rPr>
        <w:pPrChange w:id="1752" w:author="Rob DuValle" w:date="2016-09-26T10:23:00Z">
          <w:pPr>
            <w:tabs>
              <w:tab w:val="left" w:pos="0"/>
            </w:tabs>
            <w:suppressAutoHyphens/>
          </w:pPr>
        </w:pPrChange>
      </w:pPr>
    </w:p>
    <w:p w:rsidR="002B53EA" w:rsidRPr="00651E3F" w:rsidRDefault="00AC15FD">
      <w:pPr>
        <w:tabs>
          <w:tab w:val="left" w:pos="0"/>
        </w:tabs>
        <w:suppressAutoHyphens/>
        <w:spacing w:line="240" w:lineRule="auto"/>
        <w:rPr>
          <w:rFonts w:ascii="Arial" w:hAnsi="Arial" w:cs="Arial"/>
          <w:spacing w:val="-3"/>
        </w:rPr>
        <w:pPrChange w:id="1753" w:author="Rob DuValle" w:date="2016-09-26T10:23:00Z">
          <w:pPr>
            <w:tabs>
              <w:tab w:val="left" w:pos="0"/>
            </w:tabs>
            <w:suppressAutoHyphens/>
          </w:pPr>
        </w:pPrChange>
      </w:pPr>
      <w:r w:rsidRPr="00651E3F">
        <w:rPr>
          <w:rFonts w:ascii="Arial" w:hAnsi="Arial" w:cs="Arial"/>
          <w:spacing w:val="-3"/>
        </w:rPr>
        <w:t xml:space="preserve">Such temporary assignment shall normally be up to six (6) months, but for no longer than 12 months.  </w:t>
      </w:r>
      <w:del w:id="1754" w:author="Rob DuValle" w:date="2016-03-02T11:38:00Z">
        <w:r w:rsidRPr="00651E3F" w:rsidDel="005D48EF">
          <w:rPr>
            <w:rFonts w:ascii="Arial" w:hAnsi="Arial" w:cs="Arial"/>
            <w:spacing w:val="-3"/>
          </w:rPr>
          <w:delText>Any employee that has worked out of class for 12 months shall be eligible for promotion according to Article 14, Section 6 if a vacant authorized position exists.</w:delText>
        </w:r>
      </w:del>
    </w:p>
    <w:p w:rsidR="00FB741E" w:rsidRPr="00651E3F" w:rsidDel="00020B00" w:rsidRDefault="00FB741E">
      <w:pPr>
        <w:tabs>
          <w:tab w:val="left" w:pos="0"/>
        </w:tabs>
        <w:suppressAutoHyphens/>
        <w:spacing w:line="240" w:lineRule="auto"/>
        <w:rPr>
          <w:del w:id="1755" w:author="Rob DuValle" w:date="2016-09-26T10:55:00Z"/>
          <w:rFonts w:ascii="Arial" w:hAnsi="Arial" w:cs="Arial"/>
          <w:spacing w:val="-3"/>
        </w:rPr>
        <w:pPrChange w:id="1756" w:author="Rob DuValle" w:date="2016-09-26T10:23:00Z">
          <w:pPr>
            <w:tabs>
              <w:tab w:val="left" w:pos="0"/>
            </w:tabs>
            <w:suppressAutoHyphens/>
          </w:pPr>
        </w:pPrChange>
      </w:pPr>
    </w:p>
    <w:p w:rsidR="00FB741E" w:rsidRPr="00651E3F" w:rsidDel="000B41F7" w:rsidRDefault="00FB741E">
      <w:pPr>
        <w:tabs>
          <w:tab w:val="left" w:pos="0"/>
        </w:tabs>
        <w:suppressAutoHyphens/>
        <w:spacing w:line="240" w:lineRule="auto"/>
        <w:rPr>
          <w:del w:id="1757" w:author="Rob DuValle" w:date="2016-03-02T11:27:00Z"/>
          <w:rFonts w:ascii="Arial" w:hAnsi="Arial" w:cs="Arial"/>
          <w:spacing w:val="-3"/>
        </w:rPr>
        <w:pPrChange w:id="1758" w:author="Rob DuValle" w:date="2016-09-26T10:23:00Z">
          <w:pPr>
            <w:tabs>
              <w:tab w:val="left" w:pos="0"/>
            </w:tabs>
            <w:suppressAutoHyphens/>
          </w:pPr>
        </w:pPrChange>
      </w:pPr>
      <w:del w:id="1759" w:author="Rob DuValle" w:date="2016-03-02T11:27:00Z">
        <w:r w:rsidRPr="00651E3F" w:rsidDel="000B41F7">
          <w:rPr>
            <w:rFonts w:ascii="Arial" w:hAnsi="Arial" w:cs="Arial"/>
            <w:spacing w:val="-3"/>
          </w:rPr>
          <w:delText>The City of Bend liability for retroactive pay shall be limited to one (1) year from the date of the original out of class notice.</w:delText>
        </w:r>
      </w:del>
    </w:p>
    <w:p w:rsidR="006531CF" w:rsidRPr="00651E3F" w:rsidDel="00020B00" w:rsidRDefault="006531CF">
      <w:pPr>
        <w:tabs>
          <w:tab w:val="left" w:pos="0"/>
        </w:tabs>
        <w:suppressAutoHyphens/>
        <w:spacing w:line="240" w:lineRule="auto"/>
        <w:rPr>
          <w:del w:id="1760" w:author="Rob DuValle" w:date="2016-09-26T10:55:00Z"/>
          <w:rFonts w:ascii="Arial" w:hAnsi="Arial" w:cs="Arial"/>
          <w:spacing w:val="-3"/>
        </w:rPr>
        <w:pPrChange w:id="1761" w:author="Rob DuValle" w:date="2016-09-26T10:23:00Z">
          <w:pPr>
            <w:tabs>
              <w:tab w:val="left" w:pos="0"/>
            </w:tabs>
            <w:suppressAutoHyphens/>
          </w:pPr>
        </w:pPrChange>
      </w:pPr>
    </w:p>
    <w:p w:rsidR="00AE7CB9" w:rsidRPr="00651E3F" w:rsidDel="00BD072E" w:rsidRDefault="00AE7CB9">
      <w:pPr>
        <w:tabs>
          <w:tab w:val="left" w:pos="0"/>
        </w:tabs>
        <w:suppressAutoHyphens/>
        <w:spacing w:line="240" w:lineRule="auto"/>
        <w:rPr>
          <w:del w:id="1762" w:author="Rob DuValle" w:date="2016-09-26T11:00:00Z"/>
          <w:rFonts w:ascii="Arial" w:hAnsi="Arial" w:cs="Arial"/>
          <w:spacing w:val="-3"/>
        </w:rPr>
        <w:pPrChange w:id="1763" w:author="Rob DuValle" w:date="2016-09-26T10:23:00Z">
          <w:pPr>
            <w:tabs>
              <w:tab w:val="left" w:pos="0"/>
            </w:tabs>
            <w:suppressAutoHyphens/>
          </w:pPr>
        </w:pPrChange>
      </w:pPr>
      <w:del w:id="1764" w:author="Rob DuValle" w:date="2016-09-26T11:00:00Z">
        <w:r w:rsidRPr="00651E3F" w:rsidDel="00BD072E">
          <w:rPr>
            <w:rFonts w:ascii="Arial" w:hAnsi="Arial" w:cs="Arial"/>
            <w:spacing w:val="-3"/>
            <w:u w:val="single"/>
          </w:rPr>
          <w:delText>Section</w:delText>
        </w:r>
        <w:r w:rsidR="00F85291" w:rsidRPr="00651E3F" w:rsidDel="00BD072E">
          <w:rPr>
            <w:rFonts w:ascii="Arial" w:hAnsi="Arial" w:cs="Arial"/>
            <w:spacing w:val="-3"/>
            <w:u w:val="single"/>
          </w:rPr>
          <w:delText xml:space="preserve"> </w:delText>
        </w:r>
      </w:del>
      <w:ins w:id="1765" w:author="Kim Voos" w:date="2016-09-26T10:01:00Z">
        <w:del w:id="1766" w:author="Rob DuValle" w:date="2016-09-26T11:00:00Z">
          <w:r w:rsidR="00603E15" w:rsidDel="00BD072E">
            <w:rPr>
              <w:rFonts w:ascii="Arial" w:hAnsi="Arial" w:cs="Arial"/>
              <w:spacing w:val="-3"/>
              <w:u w:val="single"/>
            </w:rPr>
            <w:delText>13.</w:delText>
          </w:r>
        </w:del>
      </w:ins>
      <w:del w:id="1767" w:author="Rob DuValle" w:date="2016-09-26T11:00:00Z">
        <w:r w:rsidR="00154B35" w:rsidRPr="00651E3F" w:rsidDel="00BD072E">
          <w:rPr>
            <w:rFonts w:ascii="Arial" w:hAnsi="Arial" w:cs="Arial"/>
            <w:spacing w:val="-3"/>
            <w:u w:val="single"/>
          </w:rPr>
          <w:delText>1</w:delText>
        </w:r>
        <w:r w:rsidR="00905FED" w:rsidDel="00BD072E">
          <w:rPr>
            <w:rFonts w:ascii="Arial" w:hAnsi="Arial" w:cs="Arial"/>
            <w:spacing w:val="-3"/>
            <w:u w:val="single"/>
          </w:rPr>
          <w:delText>3</w:delText>
        </w:r>
      </w:del>
      <w:del w:id="1768" w:author="Rob DuValle" w:date="2016-09-26T10:56:00Z">
        <w:r w:rsidRPr="00651E3F" w:rsidDel="00020B00">
          <w:rPr>
            <w:rFonts w:ascii="Arial" w:hAnsi="Arial" w:cs="Arial"/>
            <w:spacing w:val="-3"/>
            <w:u w:val="single"/>
          </w:rPr>
          <w:delText>.</w:delText>
        </w:r>
      </w:del>
      <w:del w:id="1769" w:author="Rob DuValle" w:date="2016-09-26T11:00:00Z">
        <w:r w:rsidRPr="00651E3F" w:rsidDel="00BD072E">
          <w:rPr>
            <w:rFonts w:ascii="Arial" w:hAnsi="Arial" w:cs="Arial"/>
            <w:spacing w:val="-3"/>
          </w:rPr>
          <w:delText xml:space="preserve">  Notice. </w:delText>
        </w:r>
      </w:del>
      <w:del w:id="1770" w:author="Rob DuValle" w:date="2016-09-26T10:58:00Z">
        <w:r w:rsidRPr="00651E3F" w:rsidDel="00BD072E">
          <w:rPr>
            <w:rFonts w:ascii="Arial" w:hAnsi="Arial" w:cs="Arial"/>
            <w:spacing w:val="-3"/>
          </w:rPr>
          <w:delText xml:space="preserve"> </w:delText>
        </w:r>
      </w:del>
      <w:del w:id="1771" w:author="Rob DuValle" w:date="2016-09-26T11:00:00Z">
        <w:r w:rsidRPr="00651E3F" w:rsidDel="00BD072E">
          <w:rPr>
            <w:rFonts w:ascii="Arial" w:hAnsi="Arial" w:cs="Arial"/>
            <w:spacing w:val="-3"/>
          </w:rPr>
          <w:delText>The City shall take reasonable steps to afford members of the bargaining unit notice of all full-time regular job openings within the City.</w:delText>
        </w:r>
      </w:del>
    </w:p>
    <w:p w:rsidR="0029626F" w:rsidRPr="00651E3F" w:rsidDel="00020B00" w:rsidRDefault="0029626F">
      <w:pPr>
        <w:tabs>
          <w:tab w:val="left" w:pos="0"/>
        </w:tabs>
        <w:suppressAutoHyphens/>
        <w:spacing w:line="240" w:lineRule="auto"/>
        <w:rPr>
          <w:del w:id="1772" w:author="Rob DuValle" w:date="2016-09-26T10:55:00Z"/>
          <w:rFonts w:ascii="Arial" w:hAnsi="Arial" w:cs="Arial"/>
          <w:spacing w:val="-3"/>
        </w:rPr>
        <w:pPrChange w:id="1773" w:author="Rob DuValle" w:date="2016-09-26T10:23:00Z">
          <w:pPr>
            <w:tabs>
              <w:tab w:val="left" w:pos="0"/>
            </w:tabs>
            <w:suppressAutoHyphens/>
          </w:pPr>
        </w:pPrChange>
      </w:pPr>
    </w:p>
    <w:p w:rsidR="00A174E3" w:rsidRPr="00651E3F" w:rsidRDefault="0029626F">
      <w:pPr>
        <w:tabs>
          <w:tab w:val="left" w:pos="0"/>
        </w:tabs>
        <w:suppressAutoHyphens/>
        <w:spacing w:line="240" w:lineRule="auto"/>
        <w:rPr>
          <w:rFonts w:ascii="Arial" w:hAnsi="Arial" w:cs="Arial"/>
          <w:spacing w:val="-3"/>
        </w:rPr>
        <w:pPrChange w:id="1774" w:author="Rob DuValle" w:date="2016-09-26T10:23:00Z">
          <w:pPr>
            <w:tabs>
              <w:tab w:val="left" w:pos="0"/>
            </w:tabs>
            <w:suppressAutoHyphens/>
          </w:pPr>
        </w:pPrChange>
      </w:pPr>
      <w:r w:rsidRPr="00651E3F">
        <w:rPr>
          <w:rFonts w:ascii="Arial" w:hAnsi="Arial" w:cs="Arial"/>
          <w:spacing w:val="-3"/>
          <w:u w:val="single"/>
        </w:rPr>
        <w:t xml:space="preserve">Section </w:t>
      </w:r>
      <w:ins w:id="1775" w:author="Kim Voos" w:date="2016-09-26T10:01:00Z">
        <w:r w:rsidR="00603E15">
          <w:rPr>
            <w:rFonts w:ascii="Arial" w:hAnsi="Arial" w:cs="Arial"/>
            <w:spacing w:val="-3"/>
            <w:u w:val="single"/>
          </w:rPr>
          <w:t>13.</w:t>
        </w:r>
      </w:ins>
      <w:r w:rsidRPr="00651E3F">
        <w:rPr>
          <w:rFonts w:ascii="Arial" w:hAnsi="Arial" w:cs="Arial"/>
          <w:spacing w:val="-3"/>
          <w:u w:val="single"/>
        </w:rPr>
        <w:t>1</w:t>
      </w:r>
      <w:ins w:id="1776" w:author="Rob DuValle" w:date="2016-09-26T11:00:00Z">
        <w:r w:rsidR="00BD072E">
          <w:rPr>
            <w:rFonts w:ascii="Arial" w:hAnsi="Arial" w:cs="Arial"/>
            <w:spacing w:val="-3"/>
            <w:u w:val="single"/>
          </w:rPr>
          <w:t>3</w:t>
        </w:r>
      </w:ins>
      <w:del w:id="1777" w:author="Rob DuValle" w:date="2016-09-26T11:00:00Z">
        <w:r w:rsidR="00905FED" w:rsidDel="00BD072E">
          <w:rPr>
            <w:rFonts w:ascii="Arial" w:hAnsi="Arial" w:cs="Arial"/>
            <w:spacing w:val="-3"/>
            <w:u w:val="single"/>
          </w:rPr>
          <w:delText>4</w:delText>
        </w:r>
      </w:del>
      <w:del w:id="1778" w:author="Rob DuValle" w:date="2016-09-26T10:56:00Z">
        <w:r w:rsidR="000A0264" w:rsidRPr="00651E3F" w:rsidDel="00020B00">
          <w:rPr>
            <w:rFonts w:ascii="Arial" w:hAnsi="Arial" w:cs="Arial"/>
            <w:spacing w:val="-3"/>
            <w:u w:val="single"/>
          </w:rPr>
          <w:delText>.</w:delText>
        </w:r>
      </w:del>
      <w:r w:rsidRPr="00651E3F">
        <w:rPr>
          <w:rFonts w:ascii="Arial" w:hAnsi="Arial" w:cs="Arial"/>
          <w:spacing w:val="-3"/>
        </w:rPr>
        <w:t xml:space="preserve">  </w:t>
      </w:r>
      <w:del w:id="1779" w:author="Rob DuValle" w:date="2016-09-19T15:28:00Z">
        <w:r w:rsidRPr="00651E3F" w:rsidDel="002553B6">
          <w:rPr>
            <w:rFonts w:ascii="Arial" w:hAnsi="Arial" w:cs="Arial"/>
            <w:spacing w:val="-3"/>
          </w:rPr>
          <w:delText xml:space="preserve">Spanish </w:delText>
        </w:r>
      </w:del>
      <w:r w:rsidRPr="00651E3F">
        <w:rPr>
          <w:rFonts w:ascii="Arial" w:hAnsi="Arial" w:cs="Arial"/>
          <w:spacing w:val="-3"/>
        </w:rPr>
        <w:t>Language Premium Pay.  Associa</w:t>
      </w:r>
      <w:r w:rsidR="00D8158D" w:rsidRPr="00651E3F">
        <w:rPr>
          <w:rFonts w:ascii="Arial" w:hAnsi="Arial" w:cs="Arial"/>
          <w:spacing w:val="-3"/>
        </w:rPr>
        <w:t xml:space="preserve">tion members who are proficient in </w:t>
      </w:r>
      <w:del w:id="1780" w:author="Rob DuValle" w:date="2016-09-19T15:28:00Z">
        <w:r w:rsidR="00D8158D" w:rsidRPr="00651E3F" w:rsidDel="002553B6">
          <w:rPr>
            <w:rFonts w:ascii="Arial" w:hAnsi="Arial" w:cs="Arial"/>
            <w:spacing w:val="-3"/>
          </w:rPr>
          <w:delText xml:space="preserve">Spanish </w:delText>
        </w:r>
      </w:del>
      <w:ins w:id="1781" w:author="Rob DuValle" w:date="2016-09-19T15:28:00Z">
        <w:r w:rsidR="002553B6">
          <w:rPr>
            <w:rFonts w:ascii="Arial" w:hAnsi="Arial" w:cs="Arial"/>
            <w:spacing w:val="-3"/>
          </w:rPr>
          <w:t xml:space="preserve">another language that is required by the City </w:t>
        </w:r>
      </w:ins>
      <w:r w:rsidR="00D8158D" w:rsidRPr="00651E3F">
        <w:rPr>
          <w:rFonts w:ascii="Arial" w:hAnsi="Arial" w:cs="Arial"/>
          <w:spacing w:val="-3"/>
        </w:rPr>
        <w:t xml:space="preserve">will receive an additional </w:t>
      </w:r>
      <w:r w:rsidR="00EA1A5F" w:rsidRPr="00651E3F">
        <w:rPr>
          <w:rFonts w:ascii="Arial" w:hAnsi="Arial" w:cs="Arial"/>
          <w:spacing w:val="-3"/>
        </w:rPr>
        <w:t>$1.</w:t>
      </w:r>
      <w:r w:rsidR="001D627B" w:rsidRPr="00651E3F">
        <w:rPr>
          <w:rFonts w:ascii="Arial" w:hAnsi="Arial" w:cs="Arial"/>
          <w:spacing w:val="-3"/>
        </w:rPr>
        <w:t>15</w:t>
      </w:r>
      <w:r w:rsidR="00EA1A5F" w:rsidRPr="00651E3F">
        <w:rPr>
          <w:rFonts w:ascii="Arial" w:hAnsi="Arial" w:cs="Arial"/>
          <w:spacing w:val="-3"/>
        </w:rPr>
        <w:t xml:space="preserve"> added to the member’s base hour</w:t>
      </w:r>
      <w:r w:rsidR="001D627B" w:rsidRPr="00651E3F">
        <w:rPr>
          <w:rFonts w:ascii="Arial" w:hAnsi="Arial" w:cs="Arial"/>
          <w:spacing w:val="-3"/>
        </w:rPr>
        <w:t>ly</w:t>
      </w:r>
      <w:r w:rsidR="00EA1A5F" w:rsidRPr="00651E3F">
        <w:rPr>
          <w:rFonts w:ascii="Arial" w:hAnsi="Arial" w:cs="Arial"/>
          <w:spacing w:val="-3"/>
        </w:rPr>
        <w:t xml:space="preserve"> rate</w:t>
      </w:r>
      <w:r w:rsidR="001D627B" w:rsidRPr="00651E3F">
        <w:rPr>
          <w:rFonts w:ascii="Arial" w:hAnsi="Arial" w:cs="Arial"/>
          <w:spacing w:val="-3"/>
        </w:rPr>
        <w:t xml:space="preserve"> of pay</w:t>
      </w:r>
      <w:r w:rsidR="00D8158D" w:rsidRPr="00651E3F">
        <w:rPr>
          <w:rFonts w:ascii="Arial" w:hAnsi="Arial" w:cs="Arial"/>
          <w:spacing w:val="-3"/>
        </w:rPr>
        <w:t>.</w:t>
      </w:r>
      <w:r w:rsidR="001D627B" w:rsidRPr="00651E3F">
        <w:rPr>
          <w:rFonts w:ascii="Arial" w:hAnsi="Arial" w:cs="Arial"/>
          <w:spacing w:val="-3"/>
        </w:rPr>
        <w:t xml:space="preserve"> The premium shall be paid for all hours worked, including overtime.</w:t>
      </w:r>
      <w:r w:rsidR="00D8158D" w:rsidRPr="00651E3F">
        <w:rPr>
          <w:rFonts w:ascii="Arial" w:hAnsi="Arial" w:cs="Arial"/>
          <w:spacing w:val="-3"/>
        </w:rPr>
        <w:t xml:space="preserve">  </w:t>
      </w:r>
    </w:p>
    <w:p w:rsidR="00A174E3" w:rsidRPr="00651E3F" w:rsidDel="00020B00" w:rsidRDefault="00A174E3">
      <w:pPr>
        <w:tabs>
          <w:tab w:val="left" w:pos="0"/>
        </w:tabs>
        <w:suppressAutoHyphens/>
        <w:spacing w:line="240" w:lineRule="auto"/>
        <w:rPr>
          <w:del w:id="1782" w:author="Rob DuValle" w:date="2016-09-26T10:56:00Z"/>
          <w:rFonts w:ascii="Arial" w:hAnsi="Arial" w:cs="Arial"/>
          <w:spacing w:val="-3"/>
        </w:rPr>
        <w:pPrChange w:id="1783" w:author="Rob DuValle" w:date="2016-09-26T10:23:00Z">
          <w:pPr>
            <w:tabs>
              <w:tab w:val="left" w:pos="0"/>
            </w:tabs>
            <w:suppressAutoHyphens/>
          </w:pPr>
        </w:pPrChange>
      </w:pPr>
    </w:p>
    <w:p w:rsidR="00D8158D" w:rsidRPr="00651E3F" w:rsidDel="002553B6" w:rsidRDefault="00D8158D">
      <w:pPr>
        <w:tabs>
          <w:tab w:val="left" w:pos="0"/>
        </w:tabs>
        <w:suppressAutoHyphens/>
        <w:spacing w:line="240" w:lineRule="auto"/>
        <w:rPr>
          <w:del w:id="1784" w:author="Rob DuValle" w:date="2016-09-19T15:29:00Z"/>
          <w:rFonts w:ascii="Arial" w:hAnsi="Arial" w:cs="Arial"/>
          <w:spacing w:val="-3"/>
        </w:rPr>
        <w:pPrChange w:id="1785" w:author="Rob DuValle" w:date="2016-09-26T10:23:00Z">
          <w:pPr>
            <w:tabs>
              <w:tab w:val="left" w:pos="0"/>
            </w:tabs>
            <w:suppressAutoHyphens/>
          </w:pPr>
        </w:pPrChange>
      </w:pPr>
      <w:del w:id="1786" w:author="Rob DuValle" w:date="2016-09-19T15:29:00Z">
        <w:r w:rsidRPr="00651E3F" w:rsidDel="002553B6">
          <w:rPr>
            <w:rFonts w:ascii="Arial" w:hAnsi="Arial" w:cs="Arial"/>
            <w:spacing w:val="-3"/>
          </w:rPr>
          <w:delText>All work time requiring the use of Spanish will be recorded for the purpose of determining the need for Spanish language services and the adequacy of the rate of compensation.  Time will be recorded in 15-minute (one-quarter hour)</w:delText>
        </w:r>
        <w:r w:rsidR="000A0264" w:rsidRPr="00651E3F" w:rsidDel="002553B6">
          <w:rPr>
            <w:rFonts w:ascii="Arial" w:hAnsi="Arial" w:cs="Arial"/>
            <w:spacing w:val="-3"/>
          </w:rPr>
          <w:delText xml:space="preserve"> </w:delText>
        </w:r>
        <w:r w:rsidR="000F3B57" w:rsidRPr="00651E3F" w:rsidDel="002553B6">
          <w:rPr>
            <w:rFonts w:ascii="Arial" w:hAnsi="Arial" w:cs="Arial"/>
            <w:spacing w:val="-3"/>
          </w:rPr>
          <w:delText>increments</w:delText>
        </w:r>
        <w:r w:rsidRPr="00651E3F" w:rsidDel="002553B6">
          <w:rPr>
            <w:rFonts w:ascii="Arial" w:hAnsi="Arial" w:cs="Arial"/>
            <w:spacing w:val="-3"/>
          </w:rPr>
          <w:delText>.  If fewer than five (5) minutes is required, no time will be recorded; five (5) to nineteen (19) minutes will be recorded as one-quarter hour; twenty (20 to thirty-five (35) minutes will be recorded as one-half hour and so on.  The COBEA and management will jointly establish criteria and testing to determine eligibility.  The City reserves the right to cap the number of certified employees eligible for Spanish language premium pay.</w:delText>
        </w:r>
      </w:del>
    </w:p>
    <w:p w:rsidR="00D8158D" w:rsidRPr="00651E3F" w:rsidDel="00020B00" w:rsidRDefault="00D8158D">
      <w:pPr>
        <w:tabs>
          <w:tab w:val="left" w:pos="0"/>
        </w:tabs>
        <w:suppressAutoHyphens/>
        <w:spacing w:line="240" w:lineRule="auto"/>
        <w:rPr>
          <w:del w:id="1787" w:author="Rob DuValle" w:date="2016-09-26T10:56:00Z"/>
          <w:rFonts w:ascii="Arial" w:hAnsi="Arial" w:cs="Arial"/>
          <w:spacing w:val="-3"/>
        </w:rPr>
        <w:pPrChange w:id="1788" w:author="Rob DuValle" w:date="2016-09-26T10:23:00Z">
          <w:pPr>
            <w:tabs>
              <w:tab w:val="left" w:pos="0"/>
            </w:tabs>
            <w:suppressAutoHyphens/>
          </w:pPr>
        </w:pPrChange>
      </w:pPr>
    </w:p>
    <w:p w:rsidR="00D8158D" w:rsidRDefault="00D8158D">
      <w:pPr>
        <w:tabs>
          <w:tab w:val="left" w:pos="0"/>
        </w:tabs>
        <w:suppressAutoHyphens/>
        <w:spacing w:line="240" w:lineRule="auto"/>
        <w:rPr>
          <w:ins w:id="1789" w:author="Rob DuValle" w:date="2016-03-01T09:04:00Z"/>
          <w:rFonts w:ascii="Arial" w:hAnsi="Arial" w:cs="Arial"/>
          <w:spacing w:val="-3"/>
        </w:rPr>
        <w:pPrChange w:id="1790" w:author="Rob DuValle" w:date="2016-09-26T10:23:00Z">
          <w:pPr>
            <w:tabs>
              <w:tab w:val="left" w:pos="0"/>
            </w:tabs>
            <w:suppressAutoHyphens/>
          </w:pPr>
        </w:pPrChange>
      </w:pPr>
      <w:r w:rsidRPr="00651E3F">
        <w:rPr>
          <w:rFonts w:ascii="Arial" w:hAnsi="Arial" w:cs="Arial"/>
          <w:spacing w:val="-3"/>
          <w:u w:val="single"/>
        </w:rPr>
        <w:t xml:space="preserve">Section </w:t>
      </w:r>
      <w:ins w:id="1791" w:author="Kim Voos" w:date="2016-09-26T10:01:00Z">
        <w:r w:rsidR="00603E15">
          <w:rPr>
            <w:rFonts w:ascii="Arial" w:hAnsi="Arial" w:cs="Arial"/>
            <w:spacing w:val="-3"/>
            <w:u w:val="single"/>
          </w:rPr>
          <w:t>13.</w:t>
        </w:r>
      </w:ins>
      <w:r w:rsidRPr="00651E3F">
        <w:rPr>
          <w:rFonts w:ascii="Arial" w:hAnsi="Arial" w:cs="Arial"/>
          <w:spacing w:val="-3"/>
          <w:u w:val="single"/>
        </w:rPr>
        <w:t>1</w:t>
      </w:r>
      <w:ins w:id="1792" w:author="Rob DuValle" w:date="2016-09-26T11:00:00Z">
        <w:r w:rsidR="00BD072E">
          <w:rPr>
            <w:rFonts w:ascii="Arial" w:hAnsi="Arial" w:cs="Arial"/>
            <w:spacing w:val="-3"/>
            <w:u w:val="single"/>
          </w:rPr>
          <w:t>4</w:t>
        </w:r>
      </w:ins>
      <w:del w:id="1793" w:author="Rob DuValle" w:date="2016-09-26T11:00:00Z">
        <w:r w:rsidR="00905FED" w:rsidDel="00BD072E">
          <w:rPr>
            <w:rFonts w:ascii="Arial" w:hAnsi="Arial" w:cs="Arial"/>
            <w:spacing w:val="-3"/>
            <w:u w:val="single"/>
          </w:rPr>
          <w:delText>5</w:delText>
        </w:r>
      </w:del>
      <w:del w:id="1794" w:author="Rob DuValle" w:date="2016-09-26T10:57:00Z">
        <w:r w:rsidR="000A0264" w:rsidRPr="00651E3F" w:rsidDel="00020B00">
          <w:rPr>
            <w:rFonts w:ascii="Arial" w:hAnsi="Arial" w:cs="Arial"/>
            <w:spacing w:val="-3"/>
            <w:u w:val="single"/>
          </w:rPr>
          <w:delText>.</w:delText>
        </w:r>
      </w:del>
      <w:r w:rsidR="00F85291" w:rsidRPr="00651E3F">
        <w:rPr>
          <w:rFonts w:ascii="Arial" w:hAnsi="Arial" w:cs="Arial"/>
          <w:spacing w:val="-3"/>
        </w:rPr>
        <w:t xml:space="preserve">  </w:t>
      </w:r>
      <w:r w:rsidRPr="00651E3F">
        <w:rPr>
          <w:rFonts w:ascii="Arial" w:hAnsi="Arial" w:cs="Arial"/>
          <w:spacing w:val="-3"/>
        </w:rPr>
        <w:t xml:space="preserve">Classification and Compensation Review. </w:t>
      </w:r>
      <w:del w:id="1795" w:author="Rob DuValle" w:date="2016-09-26T10:19:00Z">
        <w:r w:rsidRPr="00651E3F" w:rsidDel="003C611E">
          <w:rPr>
            <w:rFonts w:ascii="Arial" w:hAnsi="Arial" w:cs="Arial"/>
            <w:spacing w:val="-3"/>
          </w:rPr>
          <w:delText xml:space="preserve"> </w:delText>
        </w:r>
        <w:r w:rsidRPr="00BE6171" w:rsidDel="003C611E">
          <w:rPr>
            <w:rFonts w:ascii="Arial" w:hAnsi="Arial" w:cs="Arial"/>
            <w:strike/>
            <w:spacing w:val="-3"/>
            <w:rPrChange w:id="1796" w:author="Kim Voos" w:date="2016-09-26T09:32:00Z">
              <w:rPr>
                <w:rFonts w:ascii="Arial" w:hAnsi="Arial" w:cs="Arial"/>
                <w:spacing w:val="-3"/>
              </w:rPr>
            </w:rPrChange>
          </w:rPr>
          <w:delText>The</w:delText>
        </w:r>
      </w:del>
      <w:r w:rsidRPr="00651E3F">
        <w:rPr>
          <w:rFonts w:ascii="Arial" w:hAnsi="Arial" w:cs="Arial"/>
          <w:spacing w:val="-3"/>
        </w:rPr>
        <w:t xml:space="preserve"> COBEA may petition the City to conduct a classification and compensation review of positions.  Upon receipt of a written request to the Human Resources Department and department head, which specifies the positions and the grounds upon which it is based,</w:t>
      </w:r>
      <w:del w:id="1797" w:author="Rob DuValle" w:date="2016-09-26T10:19:00Z">
        <w:r w:rsidRPr="00651E3F" w:rsidDel="003C611E">
          <w:rPr>
            <w:rFonts w:ascii="Arial" w:hAnsi="Arial" w:cs="Arial"/>
            <w:spacing w:val="-3"/>
          </w:rPr>
          <w:delText xml:space="preserve"> </w:delText>
        </w:r>
        <w:r w:rsidRPr="00BE6171" w:rsidDel="003C611E">
          <w:rPr>
            <w:rFonts w:ascii="Arial" w:hAnsi="Arial" w:cs="Arial"/>
            <w:strike/>
            <w:spacing w:val="-3"/>
            <w:rPrChange w:id="1798" w:author="Kim Voos" w:date="2016-09-26T09:32:00Z">
              <w:rPr>
                <w:rFonts w:ascii="Arial" w:hAnsi="Arial" w:cs="Arial"/>
                <w:spacing w:val="-3"/>
              </w:rPr>
            </w:rPrChange>
          </w:rPr>
          <w:delText>the</w:delText>
        </w:r>
      </w:del>
      <w:r w:rsidRPr="00651E3F">
        <w:rPr>
          <w:rFonts w:ascii="Arial" w:hAnsi="Arial" w:cs="Arial"/>
          <w:spacing w:val="-3"/>
        </w:rPr>
        <w:t xml:space="preserve"> COBEA and the City will meet within 30 days to jointly determine how to proceed taking into consideration the following:  number of positions, length of time since the positions were previously analyzed, availability of City resources (staffing and funding) to perform the work, and other relevant factors.</w:t>
      </w:r>
    </w:p>
    <w:p w:rsidR="005D153F" w:rsidRDefault="005D153F">
      <w:pPr>
        <w:tabs>
          <w:tab w:val="left" w:pos="0"/>
        </w:tabs>
        <w:suppressAutoHyphens/>
        <w:spacing w:line="240" w:lineRule="auto"/>
        <w:rPr>
          <w:ins w:id="1799" w:author="Rob DuValle" w:date="2016-03-01T15:02:00Z"/>
          <w:rFonts w:ascii="Arial" w:hAnsi="Arial" w:cs="Arial"/>
          <w:spacing w:val="-3"/>
        </w:rPr>
        <w:pPrChange w:id="1800" w:author="Rob DuValle" w:date="2016-09-26T10:23:00Z">
          <w:pPr>
            <w:tabs>
              <w:tab w:val="left" w:pos="0"/>
            </w:tabs>
            <w:suppressAutoHyphens/>
          </w:pPr>
        </w:pPrChange>
      </w:pPr>
      <w:ins w:id="1801" w:author="Rob DuValle" w:date="2016-03-01T09:04:00Z">
        <w:r>
          <w:rPr>
            <w:rFonts w:ascii="Arial" w:hAnsi="Arial" w:cs="Arial"/>
            <w:spacing w:val="-3"/>
            <w:u w:val="single"/>
          </w:rPr>
          <w:t xml:space="preserve">Section </w:t>
        </w:r>
      </w:ins>
      <w:ins w:id="1802" w:author="Kim Voos" w:date="2016-09-26T10:01:00Z">
        <w:r w:rsidR="00603E15">
          <w:rPr>
            <w:rFonts w:ascii="Arial" w:hAnsi="Arial" w:cs="Arial"/>
            <w:spacing w:val="-3"/>
            <w:u w:val="single"/>
          </w:rPr>
          <w:t>13.</w:t>
        </w:r>
      </w:ins>
      <w:ins w:id="1803" w:author="Rob DuValle" w:date="2016-03-01T09:04:00Z">
        <w:r w:rsidR="00BD072E" w:rsidRPr="00BD072E">
          <w:rPr>
            <w:rFonts w:ascii="Arial" w:hAnsi="Arial" w:cs="Arial"/>
            <w:spacing w:val="-3"/>
            <w:u w:val="single"/>
          </w:rPr>
          <w:t>15</w:t>
        </w:r>
      </w:ins>
      <w:ins w:id="1804" w:author="Rob DuValle" w:date="2016-09-26T11:00:00Z">
        <w:r w:rsidR="00BD072E">
          <w:rPr>
            <w:rFonts w:ascii="Arial" w:hAnsi="Arial" w:cs="Arial"/>
            <w:spacing w:val="-3"/>
          </w:rPr>
          <w:t xml:space="preserve"> </w:t>
        </w:r>
      </w:ins>
      <w:ins w:id="1805" w:author="Rob DuValle" w:date="2016-03-01T09:04:00Z">
        <w:r w:rsidRPr="00BD072E">
          <w:rPr>
            <w:rFonts w:ascii="Arial" w:hAnsi="Arial" w:cs="Arial"/>
            <w:spacing w:val="-3"/>
            <w:rPrChange w:id="1806" w:author="Rob DuValle" w:date="2016-09-26T11:00:00Z">
              <w:rPr>
                <w:rFonts w:ascii="Arial" w:hAnsi="Arial" w:cs="Arial"/>
                <w:spacing w:val="-3"/>
                <w:u w:val="single"/>
              </w:rPr>
            </w:rPrChange>
          </w:rPr>
          <w:t>Deferred Compensation Plan:</w:t>
        </w:r>
        <w:r w:rsidRPr="00651E3F">
          <w:rPr>
            <w:rFonts w:ascii="Arial" w:hAnsi="Arial" w:cs="Arial"/>
            <w:spacing w:val="-3"/>
          </w:rPr>
          <w:t xml:space="preserve">  The City of Bend shall make available a deferred compensation plan for employee contribution.  Deductions will be made from paychecks upon receipt of proper authorization.  Employees are responsible for notifying the </w:t>
        </w:r>
      </w:ins>
      <w:ins w:id="1807" w:author="Rob DuValle" w:date="2016-09-26T10:54:00Z">
        <w:r w:rsidR="00020B00">
          <w:rPr>
            <w:rFonts w:ascii="Arial" w:hAnsi="Arial" w:cs="Arial"/>
            <w:spacing w:val="-3"/>
          </w:rPr>
          <w:t>City</w:t>
        </w:r>
      </w:ins>
      <w:ins w:id="1808" w:author="Rob DuValle" w:date="2016-03-01T09:04:00Z">
        <w:r w:rsidRPr="00651E3F">
          <w:rPr>
            <w:rFonts w:ascii="Arial" w:hAnsi="Arial" w:cs="Arial"/>
            <w:spacing w:val="-3"/>
          </w:rPr>
          <w:t xml:space="preserve"> of changes in deductions.</w:t>
        </w:r>
      </w:ins>
      <w:ins w:id="1809" w:author="Rob DuValle" w:date="2016-03-01T09:05:00Z">
        <w:r>
          <w:rPr>
            <w:rFonts w:ascii="Arial" w:hAnsi="Arial" w:cs="Arial"/>
            <w:spacing w:val="-3"/>
          </w:rPr>
          <w:t xml:space="preserve">  Deductions will be implemented on the 1</w:t>
        </w:r>
        <w:r w:rsidRPr="005D153F">
          <w:rPr>
            <w:rFonts w:ascii="Arial" w:hAnsi="Arial" w:cs="Arial"/>
            <w:spacing w:val="-3"/>
            <w:vertAlign w:val="superscript"/>
            <w:rPrChange w:id="1810" w:author="Rob DuValle" w:date="2016-03-01T09:05:00Z">
              <w:rPr>
                <w:rFonts w:ascii="Arial" w:hAnsi="Arial" w:cs="Arial"/>
                <w:spacing w:val="-3"/>
              </w:rPr>
            </w:rPrChange>
          </w:rPr>
          <w:t>st</w:t>
        </w:r>
        <w:r>
          <w:rPr>
            <w:rFonts w:ascii="Arial" w:hAnsi="Arial" w:cs="Arial"/>
            <w:spacing w:val="-3"/>
          </w:rPr>
          <w:t xml:space="preserve"> of the month following date of submission pursuant to plan provisions.</w:t>
        </w:r>
      </w:ins>
    </w:p>
    <w:p w:rsidR="007030DC" w:rsidRDefault="007030DC">
      <w:pPr>
        <w:tabs>
          <w:tab w:val="left" w:pos="0"/>
        </w:tabs>
        <w:suppressAutoHyphens/>
        <w:spacing w:line="240" w:lineRule="auto"/>
        <w:rPr>
          <w:ins w:id="1811" w:author="Rob DuValle" w:date="2016-03-02T11:27:00Z"/>
          <w:rFonts w:ascii="Arial" w:hAnsi="Arial" w:cs="Arial"/>
          <w:spacing w:val="-3"/>
        </w:rPr>
        <w:pPrChange w:id="1812" w:author="Rob DuValle" w:date="2016-09-26T10:23:00Z">
          <w:pPr>
            <w:tabs>
              <w:tab w:val="left" w:pos="0"/>
            </w:tabs>
            <w:suppressAutoHyphens/>
          </w:pPr>
        </w:pPrChange>
      </w:pPr>
      <w:ins w:id="1813" w:author="Rob DuValle" w:date="2016-03-01T13:52:00Z">
        <w:r w:rsidRPr="00BD072E">
          <w:rPr>
            <w:rFonts w:ascii="Arial" w:hAnsi="Arial" w:cs="Arial"/>
            <w:spacing w:val="-3"/>
            <w:u w:val="single"/>
            <w:rPrChange w:id="1814" w:author="Rob DuValle" w:date="2016-09-26T11:02:00Z">
              <w:rPr>
                <w:rFonts w:ascii="Arial" w:hAnsi="Arial" w:cs="Arial"/>
                <w:spacing w:val="-3"/>
              </w:rPr>
            </w:rPrChange>
          </w:rPr>
          <w:t xml:space="preserve">Section </w:t>
        </w:r>
      </w:ins>
      <w:ins w:id="1815" w:author="Kim Voos" w:date="2016-09-26T10:01:00Z">
        <w:r w:rsidR="00603E15" w:rsidRPr="00BD072E">
          <w:rPr>
            <w:rFonts w:ascii="Arial" w:hAnsi="Arial" w:cs="Arial"/>
            <w:spacing w:val="-3"/>
            <w:u w:val="single"/>
            <w:rPrChange w:id="1816" w:author="Rob DuValle" w:date="2016-09-26T11:02:00Z">
              <w:rPr>
                <w:rFonts w:ascii="Arial" w:hAnsi="Arial" w:cs="Arial"/>
                <w:spacing w:val="-3"/>
              </w:rPr>
            </w:rPrChange>
          </w:rPr>
          <w:t>13.</w:t>
        </w:r>
      </w:ins>
      <w:ins w:id="1817" w:author="Rob DuValle" w:date="2016-03-01T13:52:00Z">
        <w:r w:rsidRPr="00BD072E">
          <w:rPr>
            <w:rFonts w:ascii="Arial" w:hAnsi="Arial" w:cs="Arial"/>
            <w:spacing w:val="-3"/>
            <w:u w:val="single"/>
            <w:rPrChange w:id="1818" w:author="Rob DuValle" w:date="2016-09-26T11:02:00Z">
              <w:rPr>
                <w:rFonts w:ascii="Arial" w:hAnsi="Arial" w:cs="Arial"/>
                <w:spacing w:val="-3"/>
              </w:rPr>
            </w:rPrChange>
          </w:rPr>
          <w:t>1</w:t>
        </w:r>
        <w:r w:rsidR="00BD072E">
          <w:rPr>
            <w:rFonts w:ascii="Arial" w:hAnsi="Arial" w:cs="Arial"/>
            <w:spacing w:val="-3"/>
            <w:u w:val="single"/>
          </w:rPr>
          <w:t>6</w:t>
        </w:r>
        <w:r>
          <w:rPr>
            <w:rFonts w:ascii="Arial" w:hAnsi="Arial" w:cs="Arial"/>
            <w:spacing w:val="-3"/>
          </w:rPr>
          <w:t xml:space="preserve"> </w:t>
        </w:r>
      </w:ins>
      <w:ins w:id="1819" w:author="Rob DuValle" w:date="2016-03-02T11:32:00Z">
        <w:r w:rsidR="005A079C">
          <w:rPr>
            <w:rFonts w:ascii="Arial" w:hAnsi="Arial" w:cs="Arial"/>
            <w:spacing w:val="-3"/>
          </w:rPr>
          <w:t xml:space="preserve">Timesheet Accountability.  </w:t>
        </w:r>
      </w:ins>
      <w:ins w:id="1820" w:author="Rob DuValle" w:date="2016-03-01T13:52:00Z">
        <w:r>
          <w:rPr>
            <w:rFonts w:ascii="Arial" w:hAnsi="Arial" w:cs="Arial"/>
            <w:spacing w:val="-3"/>
          </w:rPr>
          <w:t>Employees are responsible for ensuring that their timeshe</w:t>
        </w:r>
        <w:r w:rsidR="00B37E89">
          <w:rPr>
            <w:rFonts w:ascii="Arial" w:hAnsi="Arial" w:cs="Arial"/>
            <w:spacing w:val="-3"/>
          </w:rPr>
          <w:t>ets are complete and accurate and submitted by the deadline.</w:t>
        </w:r>
      </w:ins>
    </w:p>
    <w:p w:rsidR="000B41F7" w:rsidRDefault="000B41F7">
      <w:pPr>
        <w:tabs>
          <w:tab w:val="left" w:pos="0"/>
        </w:tabs>
        <w:suppressAutoHyphens/>
        <w:spacing w:line="240" w:lineRule="auto"/>
        <w:rPr>
          <w:ins w:id="1821" w:author="Rob DuValle" w:date="2016-03-02T11:27:00Z"/>
          <w:rFonts w:ascii="Arial" w:hAnsi="Arial" w:cs="Arial"/>
          <w:spacing w:val="-3"/>
        </w:rPr>
        <w:pPrChange w:id="1822" w:author="Rob DuValle" w:date="2016-09-26T10:23:00Z">
          <w:pPr>
            <w:tabs>
              <w:tab w:val="left" w:pos="0"/>
            </w:tabs>
            <w:suppressAutoHyphens/>
          </w:pPr>
        </w:pPrChange>
      </w:pPr>
      <w:ins w:id="1823" w:author="Rob DuValle" w:date="2016-03-02T11:27:00Z">
        <w:r w:rsidRPr="00BD072E">
          <w:rPr>
            <w:rFonts w:ascii="Arial" w:hAnsi="Arial" w:cs="Arial"/>
            <w:spacing w:val="-3"/>
            <w:u w:val="single"/>
            <w:rPrChange w:id="1824" w:author="Rob DuValle" w:date="2016-09-26T11:02:00Z">
              <w:rPr>
                <w:rFonts w:ascii="Arial" w:hAnsi="Arial" w:cs="Arial"/>
                <w:spacing w:val="-3"/>
              </w:rPr>
            </w:rPrChange>
          </w:rPr>
          <w:t xml:space="preserve">Section </w:t>
        </w:r>
      </w:ins>
      <w:ins w:id="1825" w:author="Kim Voos" w:date="2016-09-26T10:01:00Z">
        <w:r w:rsidR="00603E15" w:rsidRPr="00BD072E">
          <w:rPr>
            <w:rFonts w:ascii="Arial" w:hAnsi="Arial" w:cs="Arial"/>
            <w:spacing w:val="-3"/>
            <w:u w:val="single"/>
            <w:rPrChange w:id="1826" w:author="Rob DuValle" w:date="2016-09-26T11:02:00Z">
              <w:rPr>
                <w:rFonts w:ascii="Arial" w:hAnsi="Arial" w:cs="Arial"/>
                <w:spacing w:val="-3"/>
              </w:rPr>
            </w:rPrChange>
          </w:rPr>
          <w:t>13.</w:t>
        </w:r>
      </w:ins>
      <w:ins w:id="1827" w:author="Rob DuValle" w:date="2016-03-02T11:27:00Z">
        <w:r w:rsidR="00BD072E" w:rsidRPr="00BD072E">
          <w:rPr>
            <w:rFonts w:ascii="Arial" w:hAnsi="Arial" w:cs="Arial"/>
            <w:spacing w:val="-3"/>
            <w:u w:val="single"/>
            <w:rPrChange w:id="1828" w:author="Rob DuValle" w:date="2016-09-26T11:02:00Z">
              <w:rPr>
                <w:rFonts w:ascii="Arial" w:hAnsi="Arial" w:cs="Arial"/>
                <w:spacing w:val="-3"/>
              </w:rPr>
            </w:rPrChange>
          </w:rPr>
          <w:t>17</w:t>
        </w:r>
        <w:r>
          <w:rPr>
            <w:rFonts w:ascii="Arial" w:hAnsi="Arial" w:cs="Arial"/>
            <w:spacing w:val="-3"/>
          </w:rPr>
          <w:t xml:space="preserve"> Overpayments and Payments in Violation of the Agreement.  </w:t>
        </w:r>
      </w:ins>
      <w:ins w:id="1829" w:author="Rob DuValle" w:date="2016-03-02T11:28:00Z">
        <w:r w:rsidR="004F35E7">
          <w:rPr>
            <w:rFonts w:ascii="Arial" w:hAnsi="Arial" w:cs="Arial"/>
            <w:spacing w:val="-3"/>
          </w:rPr>
          <w:t xml:space="preserve">An employee </w:t>
        </w:r>
      </w:ins>
      <w:ins w:id="1830" w:author="Rob DuValle" w:date="2016-03-02T11:30:00Z">
        <w:r w:rsidR="004F35E7">
          <w:rPr>
            <w:rFonts w:ascii="Arial" w:hAnsi="Arial" w:cs="Arial"/>
            <w:spacing w:val="-3"/>
          </w:rPr>
          <w:t>receiving</w:t>
        </w:r>
      </w:ins>
      <w:ins w:id="1831" w:author="Rob DuValle" w:date="2016-03-02T11:28:00Z">
        <w:r w:rsidR="004F35E7">
          <w:rPr>
            <w:rFonts w:ascii="Arial" w:hAnsi="Arial" w:cs="Arial"/>
            <w:spacing w:val="-3"/>
          </w:rPr>
          <w:t xml:space="preserve"> unauthorized </w:t>
        </w:r>
      </w:ins>
      <w:ins w:id="1832" w:author="Rob DuValle" w:date="2016-03-02T11:30:00Z">
        <w:r w:rsidR="004F35E7">
          <w:rPr>
            <w:rFonts w:ascii="Arial" w:hAnsi="Arial" w:cs="Arial"/>
            <w:spacing w:val="-3"/>
          </w:rPr>
          <w:t>payments</w:t>
        </w:r>
      </w:ins>
      <w:ins w:id="1833" w:author="Rob DuValle" w:date="2016-03-02T11:28:00Z">
        <w:r w:rsidR="004F35E7">
          <w:rPr>
            <w:rFonts w:ascii="Arial" w:hAnsi="Arial" w:cs="Arial"/>
            <w:spacing w:val="-3"/>
          </w:rPr>
          <w:t xml:space="preserve"> has the </w:t>
        </w:r>
      </w:ins>
      <w:ins w:id="1834" w:author="Rob DuValle" w:date="2016-03-02T11:30:00Z">
        <w:r w:rsidR="004F35E7">
          <w:rPr>
            <w:rFonts w:ascii="Arial" w:hAnsi="Arial" w:cs="Arial"/>
            <w:spacing w:val="-3"/>
          </w:rPr>
          <w:t>obligation</w:t>
        </w:r>
      </w:ins>
      <w:ins w:id="1835" w:author="Rob DuValle" w:date="2016-03-02T11:28:00Z">
        <w:r w:rsidR="004F35E7">
          <w:rPr>
            <w:rFonts w:ascii="Arial" w:hAnsi="Arial" w:cs="Arial"/>
            <w:spacing w:val="-3"/>
          </w:rPr>
          <w:t xml:space="preserve"> to call such error to the attention of the City Payroll office.  As soon as the overpayment is known, the City will make every effort to recover such overpayment, by payroll deduction over a reasonable period of time as determined by the Payroll Manager.  When an error </w:t>
        </w:r>
      </w:ins>
      <w:ins w:id="1836" w:author="Rob DuValle" w:date="2016-03-02T11:29:00Z">
        <w:r w:rsidR="004F35E7">
          <w:rPr>
            <w:rFonts w:ascii="Arial" w:hAnsi="Arial" w:cs="Arial"/>
            <w:spacing w:val="-3"/>
          </w:rPr>
          <w:t>occurs</w:t>
        </w:r>
      </w:ins>
      <w:ins w:id="1837" w:author="Rob DuValle" w:date="2016-03-02T11:28:00Z">
        <w:r w:rsidR="004F35E7">
          <w:rPr>
            <w:rFonts w:ascii="Arial" w:hAnsi="Arial" w:cs="Arial"/>
            <w:spacing w:val="-3"/>
          </w:rPr>
          <w:t xml:space="preserve"> </w:t>
        </w:r>
      </w:ins>
      <w:ins w:id="1838" w:author="Rob DuValle" w:date="2016-03-02T11:29:00Z">
        <w:r w:rsidR="004F35E7">
          <w:rPr>
            <w:rFonts w:ascii="Arial" w:hAnsi="Arial" w:cs="Arial"/>
            <w:spacing w:val="-3"/>
          </w:rPr>
          <w:t xml:space="preserve">which results in a negative impact on the employee, upon notification by the employee, and verification by the Payroll office, </w:t>
        </w:r>
      </w:ins>
      <w:ins w:id="1839" w:author="Rob DuValle" w:date="2016-03-02T11:30:00Z">
        <w:r w:rsidR="004F35E7">
          <w:rPr>
            <w:rFonts w:ascii="Arial" w:hAnsi="Arial" w:cs="Arial"/>
            <w:spacing w:val="-3"/>
          </w:rPr>
          <w:t>payment</w:t>
        </w:r>
      </w:ins>
      <w:ins w:id="1840" w:author="Rob DuValle" w:date="2016-03-02T11:29:00Z">
        <w:r w:rsidR="004F35E7">
          <w:rPr>
            <w:rFonts w:ascii="Arial" w:hAnsi="Arial" w:cs="Arial"/>
            <w:spacing w:val="-3"/>
          </w:rPr>
          <w:t xml:space="preserve"> </w:t>
        </w:r>
      </w:ins>
      <w:ins w:id="1841" w:author="Rob DuValle" w:date="2016-03-02T11:30:00Z">
        <w:r w:rsidR="004F35E7">
          <w:rPr>
            <w:rFonts w:ascii="Arial" w:hAnsi="Arial" w:cs="Arial"/>
            <w:spacing w:val="-3"/>
          </w:rPr>
          <w:t>in correction of the error shall be made in the employee’s paycheck for the current pay period.</w:t>
        </w:r>
      </w:ins>
    </w:p>
    <w:p w:rsidR="005D153F" w:rsidRPr="00651E3F" w:rsidDel="002553B6" w:rsidRDefault="005D153F">
      <w:pPr>
        <w:tabs>
          <w:tab w:val="left" w:pos="0"/>
        </w:tabs>
        <w:suppressAutoHyphens/>
        <w:spacing w:line="240" w:lineRule="auto"/>
        <w:rPr>
          <w:del w:id="1842" w:author="Rob DuValle" w:date="2016-09-19T15:29:00Z"/>
          <w:rFonts w:ascii="Arial" w:hAnsi="Arial" w:cs="Arial"/>
          <w:spacing w:val="-3"/>
        </w:rPr>
        <w:pPrChange w:id="1843" w:author="Rob DuValle" w:date="2016-09-26T10:23:00Z">
          <w:pPr>
            <w:tabs>
              <w:tab w:val="left" w:pos="0"/>
            </w:tabs>
            <w:suppressAutoHyphens/>
          </w:pPr>
        </w:pPrChange>
      </w:pPr>
    </w:p>
    <w:p w:rsidR="00EA0190" w:rsidDel="00B468C3" w:rsidRDefault="00EA0190">
      <w:pPr>
        <w:tabs>
          <w:tab w:val="left" w:pos="0"/>
        </w:tabs>
        <w:suppressAutoHyphens/>
        <w:spacing w:line="240" w:lineRule="auto"/>
        <w:rPr>
          <w:del w:id="1844" w:author="Rob DuValle" w:date="2016-09-26T11:03:00Z"/>
          <w:rFonts w:ascii="Arial" w:hAnsi="Arial" w:cs="Arial"/>
          <w:b/>
          <w:bCs/>
          <w:spacing w:val="-3"/>
        </w:rPr>
        <w:pPrChange w:id="1845" w:author="Rob DuValle" w:date="2016-09-26T10:23:00Z">
          <w:pPr>
            <w:tabs>
              <w:tab w:val="left" w:pos="0"/>
            </w:tabs>
            <w:suppressAutoHyphens/>
          </w:pPr>
        </w:pPrChange>
      </w:pPr>
    </w:p>
    <w:p w:rsidR="00AE7CB9" w:rsidRPr="00651E3F" w:rsidRDefault="00810322">
      <w:pPr>
        <w:pStyle w:val="Heading1"/>
        <w:pPrChange w:id="1846" w:author="Rob DuValle" w:date="2016-09-26T10:23:00Z">
          <w:pPr>
            <w:tabs>
              <w:tab w:val="left" w:pos="0"/>
            </w:tabs>
            <w:suppressAutoHyphens/>
          </w:pPr>
        </w:pPrChange>
      </w:pPr>
      <w:bookmarkStart w:id="1847" w:name="_Toc462560244"/>
      <w:r w:rsidRPr="00651E3F">
        <w:t xml:space="preserve">ARTICLE </w:t>
      </w:r>
      <w:r w:rsidR="00892C4B" w:rsidRPr="00651E3F">
        <w:t>14</w:t>
      </w:r>
      <w:r w:rsidR="006F776F" w:rsidRPr="00651E3F">
        <w:t xml:space="preserve"> </w:t>
      </w:r>
      <w:r w:rsidR="00AE7CB9" w:rsidRPr="00651E3F">
        <w:t>- PAYDAY</w:t>
      </w:r>
      <w:bookmarkEnd w:id="1847"/>
    </w:p>
    <w:p w:rsidR="00AE7CB9" w:rsidRPr="00651E3F" w:rsidRDefault="00AE7CB9">
      <w:pPr>
        <w:tabs>
          <w:tab w:val="left" w:pos="0"/>
        </w:tabs>
        <w:suppressAutoHyphens/>
        <w:spacing w:line="240" w:lineRule="auto"/>
        <w:rPr>
          <w:rFonts w:ascii="Arial" w:hAnsi="Arial" w:cs="Arial"/>
          <w:spacing w:val="-3"/>
        </w:rPr>
        <w:pPrChange w:id="1848" w:author="Rob DuValle" w:date="2016-09-26T10:23:00Z">
          <w:pPr>
            <w:tabs>
              <w:tab w:val="left" w:pos="0"/>
            </w:tabs>
            <w:suppressAutoHyphens/>
          </w:pPr>
        </w:pPrChange>
      </w:pPr>
    </w:p>
    <w:p w:rsidR="00AE7CB9" w:rsidRPr="00651E3F" w:rsidRDefault="00AE7CB9">
      <w:pPr>
        <w:tabs>
          <w:tab w:val="left" w:pos="0"/>
        </w:tabs>
        <w:suppressAutoHyphens/>
        <w:spacing w:line="240" w:lineRule="auto"/>
        <w:rPr>
          <w:rFonts w:ascii="Arial" w:hAnsi="Arial" w:cs="Arial"/>
          <w:spacing w:val="-3"/>
        </w:rPr>
        <w:pPrChange w:id="1849" w:author="Rob DuValle" w:date="2016-09-26T10:23:00Z">
          <w:pPr>
            <w:tabs>
              <w:tab w:val="left" w:pos="0"/>
            </w:tabs>
            <w:suppressAutoHyphens/>
          </w:pPr>
        </w:pPrChange>
      </w:pPr>
      <w:del w:id="1850" w:author="Rob DuValle" w:date="2016-09-26T11:03:00Z">
        <w:r w:rsidRPr="0050057F" w:rsidDel="00B468C3">
          <w:rPr>
            <w:rFonts w:ascii="Arial" w:hAnsi="Arial" w:cs="Arial"/>
            <w:strike/>
            <w:spacing w:val="-3"/>
            <w:u w:val="single"/>
            <w:rPrChange w:id="1851" w:author="Kim Voos" w:date="2016-09-26T08:43:00Z">
              <w:rPr>
                <w:rFonts w:ascii="Arial" w:hAnsi="Arial" w:cs="Arial"/>
                <w:spacing w:val="-3"/>
                <w:u w:val="single"/>
              </w:rPr>
            </w:rPrChange>
          </w:rPr>
          <w:delText>Section 1.</w:delText>
        </w:r>
        <w:r w:rsidRPr="00651E3F" w:rsidDel="00B468C3">
          <w:rPr>
            <w:rFonts w:ascii="Arial" w:hAnsi="Arial" w:cs="Arial"/>
            <w:spacing w:val="-3"/>
          </w:rPr>
          <w:delText xml:space="preserve">  </w:delText>
        </w:r>
      </w:del>
      <w:r w:rsidRPr="00651E3F">
        <w:rPr>
          <w:rFonts w:ascii="Arial" w:hAnsi="Arial" w:cs="Arial"/>
          <w:spacing w:val="-3"/>
        </w:rPr>
        <w:t>Payday shall be twice monthly: on the fifteenth (15th) of each month or the last working day prior to the fifteenth (15th) and the last working day of each month.</w:t>
      </w:r>
    </w:p>
    <w:p w:rsidR="00AE7CB9" w:rsidRPr="00651E3F" w:rsidDel="00B468C3" w:rsidRDefault="00AE7CB9">
      <w:pPr>
        <w:tabs>
          <w:tab w:val="left" w:pos="0"/>
        </w:tabs>
        <w:suppressAutoHyphens/>
        <w:spacing w:line="240" w:lineRule="auto"/>
        <w:rPr>
          <w:del w:id="1852" w:author="Rob DuValle" w:date="2016-09-26T11:03:00Z"/>
          <w:rFonts w:ascii="Arial" w:hAnsi="Arial" w:cs="Arial"/>
          <w:spacing w:val="-3"/>
        </w:rPr>
        <w:pPrChange w:id="1853" w:author="Rob DuValle" w:date="2016-09-26T10:23:00Z">
          <w:pPr>
            <w:tabs>
              <w:tab w:val="left" w:pos="0"/>
            </w:tabs>
            <w:suppressAutoHyphens/>
          </w:pPr>
        </w:pPrChange>
      </w:pPr>
    </w:p>
    <w:p w:rsidR="00AE7CB9" w:rsidRPr="00651E3F" w:rsidDel="00E27DAC" w:rsidRDefault="00AE7CB9">
      <w:pPr>
        <w:tabs>
          <w:tab w:val="left" w:pos="0"/>
        </w:tabs>
        <w:suppressAutoHyphens/>
        <w:spacing w:line="240" w:lineRule="auto"/>
        <w:rPr>
          <w:del w:id="1854" w:author="Rob DuValle" w:date="2016-03-02T11:52:00Z"/>
          <w:rFonts w:ascii="Arial" w:hAnsi="Arial" w:cs="Arial"/>
          <w:spacing w:val="-3"/>
        </w:rPr>
        <w:pPrChange w:id="1855" w:author="Rob DuValle" w:date="2016-09-26T10:23:00Z">
          <w:pPr>
            <w:tabs>
              <w:tab w:val="left" w:pos="0"/>
            </w:tabs>
            <w:suppressAutoHyphens/>
          </w:pPr>
        </w:pPrChange>
      </w:pPr>
      <w:del w:id="1856" w:author="Rob DuValle" w:date="2016-03-02T11:52:00Z">
        <w:r w:rsidRPr="00651E3F" w:rsidDel="00E27DAC">
          <w:rPr>
            <w:rFonts w:ascii="Arial" w:hAnsi="Arial" w:cs="Arial"/>
            <w:spacing w:val="-3"/>
            <w:u w:val="single"/>
          </w:rPr>
          <w:delText>Section 2.</w:delText>
        </w:r>
        <w:r w:rsidRPr="00651E3F" w:rsidDel="00E27DAC">
          <w:rPr>
            <w:rFonts w:ascii="Arial" w:hAnsi="Arial" w:cs="Arial"/>
            <w:spacing w:val="-3"/>
          </w:rPr>
          <w:delText xml:space="preserve">  </w:delText>
        </w:r>
        <w:r w:rsidR="00612522" w:rsidRPr="00651E3F" w:rsidDel="00E27DAC">
          <w:rPr>
            <w:rFonts w:ascii="Arial" w:hAnsi="Arial" w:cs="Arial"/>
            <w:spacing w:val="-3"/>
          </w:rPr>
          <w:delText>Effective December 26, 2008, e</w:delText>
        </w:r>
        <w:r w:rsidRPr="00651E3F" w:rsidDel="00E27DAC">
          <w:rPr>
            <w:rFonts w:ascii="Arial" w:hAnsi="Arial" w:cs="Arial"/>
            <w:spacing w:val="-3"/>
          </w:rPr>
          <w:delText xml:space="preserve">mployees shall receive the appropriate </w:delText>
        </w:r>
        <w:r w:rsidR="00612522" w:rsidRPr="00651E3F" w:rsidDel="00E27DAC">
          <w:rPr>
            <w:rFonts w:ascii="Arial" w:hAnsi="Arial" w:cs="Arial"/>
            <w:spacing w:val="-3"/>
          </w:rPr>
          <w:delText xml:space="preserve">hourly rate of pay for hours worked </w:delText>
        </w:r>
        <w:r w:rsidRPr="00651E3F" w:rsidDel="00E27DAC">
          <w:rPr>
            <w:rFonts w:ascii="Arial" w:hAnsi="Arial" w:cs="Arial"/>
            <w:spacing w:val="-3"/>
          </w:rPr>
          <w:delText xml:space="preserve">as provided in </w:delText>
        </w:r>
        <w:r w:rsidR="00EB22F2" w:rsidRPr="00651E3F" w:rsidDel="00E27DAC">
          <w:rPr>
            <w:rFonts w:ascii="Arial" w:hAnsi="Arial" w:cs="Arial"/>
            <w:spacing w:val="-3"/>
          </w:rPr>
          <w:delText>Appendix A.</w:delText>
        </w:r>
      </w:del>
    </w:p>
    <w:p w:rsidR="00AE7CB9" w:rsidDel="00B468C3" w:rsidRDefault="00AE7CB9">
      <w:pPr>
        <w:tabs>
          <w:tab w:val="left" w:pos="0"/>
        </w:tabs>
        <w:suppressAutoHyphens/>
        <w:spacing w:line="240" w:lineRule="auto"/>
        <w:rPr>
          <w:del w:id="1857" w:author="Rob DuValle" w:date="2016-09-26T11:03:00Z"/>
          <w:rFonts w:ascii="Arial" w:hAnsi="Arial" w:cs="Arial"/>
          <w:b/>
          <w:bCs/>
          <w:spacing w:val="-3"/>
        </w:rPr>
        <w:pPrChange w:id="1858" w:author="Rob DuValle" w:date="2016-09-26T10:23:00Z">
          <w:pPr>
            <w:tabs>
              <w:tab w:val="left" w:pos="0"/>
            </w:tabs>
            <w:suppressAutoHyphens/>
          </w:pPr>
        </w:pPrChange>
      </w:pPr>
    </w:p>
    <w:p w:rsidR="00AE7CB9" w:rsidRPr="00651E3F" w:rsidRDefault="00AE7CB9">
      <w:pPr>
        <w:pStyle w:val="Heading1"/>
        <w:pPrChange w:id="1859" w:author="Rob DuValle" w:date="2016-09-26T10:23:00Z">
          <w:pPr>
            <w:tabs>
              <w:tab w:val="left" w:pos="0"/>
            </w:tabs>
            <w:suppressAutoHyphens/>
          </w:pPr>
        </w:pPrChange>
      </w:pPr>
      <w:bookmarkStart w:id="1860" w:name="_Toc462560245"/>
      <w:r w:rsidRPr="00651E3F">
        <w:t xml:space="preserve">ARTICLE   </w:t>
      </w:r>
      <w:r w:rsidR="00892C4B" w:rsidRPr="00651E3F">
        <w:t>15</w:t>
      </w:r>
      <w:r w:rsidR="006F776F" w:rsidRPr="00651E3F">
        <w:t xml:space="preserve"> </w:t>
      </w:r>
      <w:r w:rsidRPr="00651E3F">
        <w:t>- PERSONNEL RECORDS</w:t>
      </w:r>
      <w:bookmarkEnd w:id="1860"/>
    </w:p>
    <w:p w:rsidR="00AE7CB9" w:rsidRPr="00651E3F" w:rsidRDefault="00AE7CB9">
      <w:pPr>
        <w:tabs>
          <w:tab w:val="left" w:pos="0"/>
        </w:tabs>
        <w:suppressAutoHyphens/>
        <w:spacing w:line="240" w:lineRule="auto"/>
        <w:rPr>
          <w:rFonts w:ascii="Arial" w:hAnsi="Arial" w:cs="Arial"/>
          <w:spacing w:val="-3"/>
        </w:rPr>
        <w:pPrChange w:id="1861" w:author="Rob DuValle" w:date="2016-09-26T10:23:00Z">
          <w:pPr>
            <w:tabs>
              <w:tab w:val="left" w:pos="0"/>
            </w:tabs>
            <w:suppressAutoHyphens/>
          </w:pPr>
        </w:pPrChange>
      </w:pPr>
    </w:p>
    <w:p w:rsidR="00AE7CB9" w:rsidRPr="00651E3F" w:rsidRDefault="00AE7CB9">
      <w:pPr>
        <w:tabs>
          <w:tab w:val="left" w:pos="0"/>
        </w:tabs>
        <w:suppressAutoHyphens/>
        <w:spacing w:line="240" w:lineRule="auto"/>
        <w:rPr>
          <w:rFonts w:ascii="Arial" w:hAnsi="Arial" w:cs="Arial"/>
          <w:spacing w:val="-3"/>
        </w:rPr>
        <w:pPrChange w:id="1862" w:author="Rob DuValle" w:date="2016-09-26T10:23:00Z">
          <w:pPr>
            <w:tabs>
              <w:tab w:val="left" w:pos="0"/>
            </w:tabs>
            <w:suppressAutoHyphens/>
          </w:pPr>
        </w:pPrChange>
      </w:pPr>
      <w:r w:rsidRPr="00651E3F">
        <w:rPr>
          <w:rFonts w:ascii="Arial" w:hAnsi="Arial" w:cs="Arial"/>
          <w:spacing w:val="-3"/>
          <w:u w:val="single"/>
        </w:rPr>
        <w:t xml:space="preserve">Section </w:t>
      </w:r>
      <w:ins w:id="1863" w:author="Kim Voos" w:date="2016-09-26T10:01:00Z">
        <w:r w:rsidR="00603E15">
          <w:rPr>
            <w:rFonts w:ascii="Arial" w:hAnsi="Arial" w:cs="Arial"/>
            <w:spacing w:val="-3"/>
            <w:u w:val="single"/>
          </w:rPr>
          <w:t>15.</w:t>
        </w:r>
      </w:ins>
      <w:r w:rsidRPr="00651E3F">
        <w:rPr>
          <w:rFonts w:ascii="Arial" w:hAnsi="Arial" w:cs="Arial"/>
          <w:spacing w:val="-3"/>
          <w:u w:val="single"/>
        </w:rPr>
        <w:t>1</w:t>
      </w:r>
      <w:del w:id="1864" w:author="Rob DuValle" w:date="2016-09-26T11:03:00Z">
        <w:r w:rsidRPr="00651E3F" w:rsidDel="00B468C3">
          <w:rPr>
            <w:rFonts w:ascii="Arial" w:hAnsi="Arial" w:cs="Arial"/>
            <w:spacing w:val="-3"/>
            <w:u w:val="single"/>
          </w:rPr>
          <w:delText>.</w:delText>
        </w:r>
      </w:del>
      <w:r w:rsidRPr="00651E3F">
        <w:rPr>
          <w:rFonts w:ascii="Arial" w:hAnsi="Arial" w:cs="Arial"/>
          <w:spacing w:val="-3"/>
        </w:rPr>
        <w:t xml:space="preserve">  </w:t>
      </w:r>
      <w:ins w:id="1865" w:author="Rob DuValle" w:date="2016-09-22T11:58:00Z">
        <w:r w:rsidR="002D2CAD">
          <w:rPr>
            <w:rFonts w:ascii="Arial" w:hAnsi="Arial" w:cs="Arial"/>
            <w:spacing w:val="-3"/>
          </w:rPr>
          <w:t>Right to Review</w:t>
        </w:r>
      </w:ins>
      <w:ins w:id="1866" w:author="Rob DuValle" w:date="2016-09-26T11:03:00Z">
        <w:r w:rsidR="00B468C3">
          <w:rPr>
            <w:rFonts w:ascii="Arial" w:hAnsi="Arial" w:cs="Arial"/>
            <w:spacing w:val="-3"/>
          </w:rPr>
          <w:t>.</w:t>
        </w:r>
      </w:ins>
      <w:ins w:id="1867" w:author="Rob DuValle" w:date="2016-09-22T11:58:00Z">
        <w:r w:rsidR="002D2CAD">
          <w:rPr>
            <w:rFonts w:ascii="Arial" w:hAnsi="Arial" w:cs="Arial"/>
            <w:spacing w:val="-3"/>
          </w:rPr>
          <w:t xml:space="preserve">  </w:t>
        </w:r>
      </w:ins>
      <w:r w:rsidRPr="00651E3F">
        <w:rPr>
          <w:rFonts w:ascii="Arial" w:hAnsi="Arial" w:cs="Arial"/>
          <w:spacing w:val="-3"/>
        </w:rPr>
        <w:t xml:space="preserve">Each employee shall have the right to review the contents of </w:t>
      </w:r>
      <w:r w:rsidR="00905FED">
        <w:rPr>
          <w:rFonts w:ascii="Arial" w:hAnsi="Arial" w:cs="Arial"/>
          <w:spacing w:val="-3"/>
        </w:rPr>
        <w:t>their</w:t>
      </w:r>
      <w:r w:rsidR="00905FED" w:rsidRPr="00651E3F">
        <w:rPr>
          <w:rFonts w:ascii="Arial" w:hAnsi="Arial" w:cs="Arial"/>
          <w:spacing w:val="-3"/>
        </w:rPr>
        <w:t xml:space="preserve"> </w:t>
      </w:r>
      <w:r w:rsidRPr="00651E3F">
        <w:rPr>
          <w:rFonts w:ascii="Arial" w:hAnsi="Arial" w:cs="Arial"/>
          <w:spacing w:val="-3"/>
        </w:rPr>
        <w:t xml:space="preserve">own personnel file.  At </w:t>
      </w:r>
      <w:r w:rsidR="00905FED">
        <w:rPr>
          <w:rFonts w:ascii="Arial" w:hAnsi="Arial" w:cs="Arial"/>
          <w:spacing w:val="-3"/>
        </w:rPr>
        <w:t>the employee’s</w:t>
      </w:r>
      <w:r w:rsidRPr="00651E3F">
        <w:rPr>
          <w:rFonts w:ascii="Arial" w:hAnsi="Arial" w:cs="Arial"/>
          <w:spacing w:val="-3"/>
        </w:rPr>
        <w:t xml:space="preserve"> option, </w:t>
      </w:r>
      <w:r w:rsidR="00905FED">
        <w:rPr>
          <w:rFonts w:ascii="Arial" w:hAnsi="Arial" w:cs="Arial"/>
          <w:spacing w:val="-3"/>
        </w:rPr>
        <w:t>they</w:t>
      </w:r>
      <w:r w:rsidRPr="00651E3F">
        <w:rPr>
          <w:rFonts w:ascii="Arial" w:hAnsi="Arial" w:cs="Arial"/>
          <w:spacing w:val="-3"/>
        </w:rPr>
        <w:t xml:space="preserve"> may request to be accompanied by a COBEA representative of </w:t>
      </w:r>
      <w:ins w:id="1868" w:author="Rob DuValle" w:date="2016-09-22T11:56:00Z">
        <w:r w:rsidR="002D2CAD">
          <w:rPr>
            <w:rFonts w:ascii="Arial" w:hAnsi="Arial" w:cs="Arial"/>
            <w:spacing w:val="-3"/>
          </w:rPr>
          <w:t>their</w:t>
        </w:r>
      </w:ins>
      <w:del w:id="1869" w:author="Rob DuValle" w:date="2016-09-22T11:56:00Z">
        <w:r w:rsidRPr="00651E3F" w:rsidDel="002D2CAD">
          <w:rPr>
            <w:rFonts w:ascii="Arial" w:hAnsi="Arial" w:cs="Arial"/>
            <w:spacing w:val="-3"/>
          </w:rPr>
          <w:delText>his</w:delText>
        </w:r>
      </w:del>
      <w:r w:rsidRPr="00651E3F">
        <w:rPr>
          <w:rFonts w:ascii="Arial" w:hAnsi="Arial" w:cs="Arial"/>
          <w:spacing w:val="-3"/>
        </w:rPr>
        <w:t xml:space="preserve"> choosing when reviewing </w:t>
      </w:r>
      <w:r w:rsidR="008665CA">
        <w:rPr>
          <w:rFonts w:ascii="Arial" w:hAnsi="Arial" w:cs="Arial"/>
          <w:spacing w:val="-3"/>
        </w:rPr>
        <w:t>their</w:t>
      </w:r>
      <w:r w:rsidR="008665CA" w:rsidRPr="00651E3F">
        <w:rPr>
          <w:rFonts w:ascii="Arial" w:hAnsi="Arial" w:cs="Arial"/>
          <w:spacing w:val="-3"/>
        </w:rPr>
        <w:t xml:space="preserve"> </w:t>
      </w:r>
      <w:r w:rsidRPr="00651E3F">
        <w:rPr>
          <w:rFonts w:ascii="Arial" w:hAnsi="Arial" w:cs="Arial"/>
          <w:spacing w:val="-3"/>
        </w:rPr>
        <w:t>file.</w:t>
      </w:r>
      <w:r w:rsidR="003C15F4" w:rsidRPr="00651E3F">
        <w:rPr>
          <w:rFonts w:ascii="Arial" w:hAnsi="Arial" w:cs="Arial"/>
          <w:spacing w:val="-3"/>
        </w:rPr>
        <w:t xml:space="preserve"> </w:t>
      </w:r>
      <w:r w:rsidR="00402E52" w:rsidRPr="00651E3F">
        <w:rPr>
          <w:rFonts w:ascii="Arial" w:hAnsi="Arial" w:cs="Arial"/>
          <w:spacing w:val="-3"/>
        </w:rPr>
        <w:t>The o</w:t>
      </w:r>
      <w:r w:rsidR="00B223CC" w:rsidRPr="00651E3F">
        <w:rPr>
          <w:rFonts w:ascii="Arial" w:hAnsi="Arial" w:cs="Arial"/>
          <w:spacing w:val="-3"/>
        </w:rPr>
        <w:t xml:space="preserve">fficial employee personnel files are those files </w:t>
      </w:r>
      <w:r w:rsidR="00283033" w:rsidRPr="00651E3F">
        <w:rPr>
          <w:rFonts w:ascii="Arial" w:hAnsi="Arial" w:cs="Arial"/>
          <w:spacing w:val="-3"/>
        </w:rPr>
        <w:t xml:space="preserve">maintained by </w:t>
      </w:r>
      <w:r w:rsidR="00B223CC" w:rsidRPr="00651E3F">
        <w:rPr>
          <w:rFonts w:ascii="Arial" w:hAnsi="Arial" w:cs="Arial"/>
          <w:spacing w:val="-3"/>
        </w:rPr>
        <w:t>the Human Resources</w:t>
      </w:r>
      <w:r w:rsidR="003C15F4" w:rsidRPr="00651E3F">
        <w:rPr>
          <w:rFonts w:ascii="Arial" w:hAnsi="Arial" w:cs="Arial"/>
          <w:spacing w:val="-3"/>
        </w:rPr>
        <w:t xml:space="preserve"> Department</w:t>
      </w:r>
      <w:r w:rsidR="00810322" w:rsidRPr="00651E3F">
        <w:rPr>
          <w:rFonts w:ascii="Arial" w:hAnsi="Arial" w:cs="Arial"/>
          <w:spacing w:val="-3"/>
        </w:rPr>
        <w:t xml:space="preserve">. </w:t>
      </w:r>
    </w:p>
    <w:p w:rsidR="00AE7CB9" w:rsidRPr="00651E3F" w:rsidDel="00B468C3" w:rsidRDefault="00AE7CB9">
      <w:pPr>
        <w:tabs>
          <w:tab w:val="left" w:pos="0"/>
        </w:tabs>
        <w:suppressAutoHyphens/>
        <w:spacing w:line="240" w:lineRule="auto"/>
        <w:rPr>
          <w:del w:id="1870" w:author="Rob DuValle" w:date="2016-09-26T11:04:00Z"/>
          <w:rFonts w:ascii="Arial" w:hAnsi="Arial" w:cs="Arial"/>
          <w:spacing w:val="-3"/>
        </w:rPr>
        <w:pPrChange w:id="1871" w:author="Rob DuValle" w:date="2016-09-26T10:23:00Z">
          <w:pPr>
            <w:tabs>
              <w:tab w:val="left" w:pos="0"/>
            </w:tabs>
            <w:suppressAutoHyphens/>
          </w:pPr>
        </w:pPrChange>
      </w:pPr>
    </w:p>
    <w:p w:rsidR="00AE7CB9" w:rsidRPr="00651E3F" w:rsidRDefault="00AE7CB9">
      <w:pPr>
        <w:tabs>
          <w:tab w:val="left" w:pos="0"/>
        </w:tabs>
        <w:suppressAutoHyphens/>
        <w:spacing w:line="240" w:lineRule="auto"/>
        <w:rPr>
          <w:rFonts w:ascii="Arial" w:hAnsi="Arial" w:cs="Arial"/>
          <w:spacing w:val="-3"/>
        </w:rPr>
        <w:pPrChange w:id="1872" w:author="Rob DuValle" w:date="2016-09-26T10:23:00Z">
          <w:pPr>
            <w:tabs>
              <w:tab w:val="left" w:pos="0"/>
            </w:tabs>
            <w:suppressAutoHyphens/>
          </w:pPr>
        </w:pPrChange>
      </w:pPr>
      <w:r w:rsidRPr="00651E3F">
        <w:rPr>
          <w:rFonts w:ascii="Arial" w:hAnsi="Arial" w:cs="Arial"/>
          <w:spacing w:val="-3"/>
          <w:u w:val="single"/>
        </w:rPr>
        <w:t xml:space="preserve">Section </w:t>
      </w:r>
      <w:ins w:id="1873" w:author="Kim Voos" w:date="2016-09-26T10:01:00Z">
        <w:r w:rsidR="00603E15">
          <w:rPr>
            <w:rFonts w:ascii="Arial" w:hAnsi="Arial" w:cs="Arial"/>
            <w:spacing w:val="-3"/>
            <w:u w:val="single"/>
          </w:rPr>
          <w:t>15.</w:t>
        </w:r>
      </w:ins>
      <w:r w:rsidRPr="00651E3F">
        <w:rPr>
          <w:rFonts w:ascii="Arial" w:hAnsi="Arial" w:cs="Arial"/>
          <w:spacing w:val="-3"/>
          <w:u w:val="single"/>
        </w:rPr>
        <w:t>2</w:t>
      </w:r>
      <w:del w:id="1874" w:author="Rob DuValle" w:date="2016-09-26T11:03:00Z">
        <w:r w:rsidRPr="00651E3F" w:rsidDel="00B468C3">
          <w:rPr>
            <w:rFonts w:ascii="Arial" w:hAnsi="Arial" w:cs="Arial"/>
            <w:spacing w:val="-3"/>
            <w:u w:val="single"/>
          </w:rPr>
          <w:delText>.</w:delText>
        </w:r>
      </w:del>
      <w:r w:rsidRPr="00651E3F">
        <w:rPr>
          <w:rFonts w:ascii="Arial" w:hAnsi="Arial" w:cs="Arial"/>
          <w:spacing w:val="-3"/>
        </w:rPr>
        <w:t xml:space="preserve">  </w:t>
      </w:r>
      <w:ins w:id="1875" w:author="Rob DuValle" w:date="2016-09-22T11:59:00Z">
        <w:r w:rsidR="00B468C3">
          <w:rPr>
            <w:rFonts w:ascii="Arial" w:hAnsi="Arial" w:cs="Arial"/>
            <w:spacing w:val="-3"/>
          </w:rPr>
          <w:t>File Access.</w:t>
        </w:r>
        <w:r w:rsidR="002D2CAD">
          <w:rPr>
            <w:rFonts w:ascii="Arial" w:hAnsi="Arial" w:cs="Arial"/>
            <w:spacing w:val="-3"/>
          </w:rPr>
          <w:t xml:space="preserve"> </w:t>
        </w:r>
      </w:ins>
      <w:r w:rsidRPr="00651E3F">
        <w:rPr>
          <w:rFonts w:ascii="Arial" w:hAnsi="Arial" w:cs="Arial"/>
          <w:spacing w:val="-3"/>
        </w:rPr>
        <w:t xml:space="preserve">Access to a COBEA member’s file shall be limited to only the individual employee involved and/or </w:t>
      </w:r>
      <w:ins w:id="1876" w:author="Rob DuValle" w:date="2016-09-22T11:56:00Z">
        <w:del w:id="1877" w:author="Kim Voos" w:date="2016-09-26T08:38:00Z">
          <w:r w:rsidR="002D2CAD" w:rsidDel="00D63439">
            <w:rPr>
              <w:rFonts w:ascii="Arial" w:hAnsi="Arial" w:cs="Arial"/>
              <w:spacing w:val="-3"/>
            </w:rPr>
            <w:delText>thier</w:delText>
          </w:r>
        </w:del>
      </w:ins>
      <w:ins w:id="1878" w:author="Kim Voos" w:date="2016-09-26T08:38:00Z">
        <w:r w:rsidR="00D63439">
          <w:rPr>
            <w:rFonts w:ascii="Arial" w:hAnsi="Arial" w:cs="Arial"/>
            <w:spacing w:val="-3"/>
          </w:rPr>
          <w:t>their</w:t>
        </w:r>
      </w:ins>
      <w:del w:id="1879" w:author="Rob DuValle" w:date="2016-09-22T11:56:00Z">
        <w:r w:rsidRPr="00651E3F" w:rsidDel="002D2CAD">
          <w:rPr>
            <w:rFonts w:ascii="Arial" w:hAnsi="Arial" w:cs="Arial"/>
            <w:spacing w:val="-3"/>
          </w:rPr>
          <w:delText>his</w:delText>
        </w:r>
      </w:del>
      <w:r w:rsidRPr="00651E3F">
        <w:rPr>
          <w:rFonts w:ascii="Arial" w:hAnsi="Arial" w:cs="Arial"/>
          <w:spacing w:val="-3"/>
        </w:rPr>
        <w:t xml:space="preserve"> designated representative, such supervisors and administrators of the City who are assigned to review or place materials therein, and such clerical personnel whose duty it is to maintain personnel files, provided such access or denial of access does not conflict with the provisions of Oregon’s Public Records Law.</w:t>
      </w:r>
    </w:p>
    <w:p w:rsidR="00AE7CB9" w:rsidRPr="00651E3F" w:rsidDel="00B468C3" w:rsidRDefault="00AE7CB9">
      <w:pPr>
        <w:tabs>
          <w:tab w:val="left" w:pos="0"/>
        </w:tabs>
        <w:suppressAutoHyphens/>
        <w:spacing w:line="240" w:lineRule="auto"/>
        <w:rPr>
          <w:del w:id="1880" w:author="Rob DuValle" w:date="2016-09-26T11:03:00Z"/>
          <w:rFonts w:ascii="Arial" w:hAnsi="Arial" w:cs="Arial"/>
          <w:spacing w:val="-3"/>
        </w:rPr>
        <w:pPrChange w:id="1881" w:author="Rob DuValle" w:date="2016-09-26T10:23:00Z">
          <w:pPr>
            <w:tabs>
              <w:tab w:val="left" w:pos="0"/>
            </w:tabs>
            <w:suppressAutoHyphens/>
          </w:pPr>
        </w:pPrChange>
      </w:pPr>
    </w:p>
    <w:p w:rsidR="00AE7CB9" w:rsidRPr="00651E3F" w:rsidRDefault="00AE7CB9">
      <w:pPr>
        <w:tabs>
          <w:tab w:val="left" w:pos="0"/>
        </w:tabs>
        <w:suppressAutoHyphens/>
        <w:spacing w:line="240" w:lineRule="auto"/>
        <w:rPr>
          <w:rFonts w:ascii="Arial" w:hAnsi="Arial" w:cs="Arial"/>
          <w:spacing w:val="-3"/>
        </w:rPr>
        <w:pPrChange w:id="1882" w:author="Rob DuValle" w:date="2016-09-26T10:23:00Z">
          <w:pPr>
            <w:tabs>
              <w:tab w:val="left" w:pos="0"/>
            </w:tabs>
            <w:suppressAutoHyphens/>
          </w:pPr>
        </w:pPrChange>
      </w:pPr>
      <w:r w:rsidRPr="00651E3F">
        <w:rPr>
          <w:rFonts w:ascii="Arial" w:hAnsi="Arial" w:cs="Arial"/>
          <w:spacing w:val="-3"/>
          <w:u w:val="single"/>
        </w:rPr>
        <w:t xml:space="preserve">Section </w:t>
      </w:r>
      <w:ins w:id="1883" w:author="Kim Voos" w:date="2016-09-26T10:02:00Z">
        <w:r w:rsidR="00603E15">
          <w:rPr>
            <w:rFonts w:ascii="Arial" w:hAnsi="Arial" w:cs="Arial"/>
            <w:spacing w:val="-3"/>
            <w:u w:val="single"/>
          </w:rPr>
          <w:t>15.</w:t>
        </w:r>
      </w:ins>
      <w:r w:rsidRPr="00651E3F">
        <w:rPr>
          <w:rFonts w:ascii="Arial" w:hAnsi="Arial" w:cs="Arial"/>
          <w:spacing w:val="-3"/>
          <w:u w:val="single"/>
        </w:rPr>
        <w:t>3</w:t>
      </w:r>
      <w:del w:id="1884" w:author="Rob DuValle" w:date="2016-09-26T11:03:00Z">
        <w:r w:rsidRPr="00651E3F" w:rsidDel="00B468C3">
          <w:rPr>
            <w:rFonts w:ascii="Arial" w:hAnsi="Arial" w:cs="Arial"/>
            <w:spacing w:val="-3"/>
            <w:u w:val="single"/>
          </w:rPr>
          <w:delText>.</w:delText>
        </w:r>
      </w:del>
      <w:r w:rsidRPr="00651E3F">
        <w:rPr>
          <w:rFonts w:ascii="Arial" w:hAnsi="Arial" w:cs="Arial"/>
          <w:spacing w:val="-3"/>
        </w:rPr>
        <w:t xml:space="preserve">  </w:t>
      </w:r>
      <w:ins w:id="1885" w:author="Rob DuValle" w:date="2016-09-22T11:59:00Z">
        <w:r w:rsidR="006D7F07">
          <w:rPr>
            <w:rFonts w:ascii="Arial" w:hAnsi="Arial" w:cs="Arial"/>
            <w:spacing w:val="-3"/>
          </w:rPr>
          <w:t>Acknowledgement, Submission and Removal</w:t>
        </w:r>
      </w:ins>
      <w:ins w:id="1886" w:author="Rob DuValle" w:date="2016-09-26T11:03:00Z">
        <w:r w:rsidR="00B468C3">
          <w:rPr>
            <w:rFonts w:ascii="Arial" w:hAnsi="Arial" w:cs="Arial"/>
            <w:spacing w:val="-3"/>
          </w:rPr>
          <w:t>.</w:t>
        </w:r>
      </w:ins>
      <w:ins w:id="1887" w:author="Rob DuValle" w:date="2016-09-22T12:00:00Z">
        <w:r w:rsidR="006D7F07">
          <w:rPr>
            <w:rFonts w:ascii="Arial" w:hAnsi="Arial" w:cs="Arial"/>
            <w:spacing w:val="-3"/>
          </w:rPr>
          <w:t xml:space="preserve">  </w:t>
        </w:r>
      </w:ins>
      <w:r w:rsidRPr="00651E3F">
        <w:rPr>
          <w:rFonts w:ascii="Arial" w:hAnsi="Arial" w:cs="Arial"/>
          <w:spacing w:val="-3"/>
        </w:rPr>
        <w:t xml:space="preserve">No material, which in any form can be construed, interpreted, or acknowledged to be derogatory towards the employee, shall be placed in an employee's </w:t>
      </w:r>
      <w:r w:rsidR="00154EA3" w:rsidRPr="00651E3F">
        <w:rPr>
          <w:rFonts w:ascii="Arial" w:hAnsi="Arial" w:cs="Arial"/>
          <w:spacing w:val="-3"/>
        </w:rPr>
        <w:t xml:space="preserve">official </w:t>
      </w:r>
      <w:r w:rsidRPr="00651E3F">
        <w:rPr>
          <w:rFonts w:ascii="Arial" w:hAnsi="Arial" w:cs="Arial"/>
          <w:spacing w:val="-3"/>
        </w:rPr>
        <w:t>personnel record that does not bear the signature of the employee.  The employee shall be required to sign such material provided the following disclaimer is attached:</w:t>
      </w:r>
    </w:p>
    <w:p w:rsidR="00AE7CB9" w:rsidRPr="00651E3F" w:rsidDel="00B468C3" w:rsidRDefault="00AE7CB9">
      <w:pPr>
        <w:tabs>
          <w:tab w:val="left" w:pos="0"/>
        </w:tabs>
        <w:suppressAutoHyphens/>
        <w:spacing w:line="240" w:lineRule="auto"/>
        <w:ind w:left="720" w:right="720" w:hanging="720"/>
        <w:rPr>
          <w:del w:id="1888" w:author="Rob DuValle" w:date="2016-09-26T11:03:00Z"/>
          <w:rFonts w:ascii="Arial" w:hAnsi="Arial" w:cs="Arial"/>
          <w:spacing w:val="-3"/>
        </w:rPr>
        <w:pPrChange w:id="1889" w:author="Rob DuValle" w:date="2016-09-26T10:23:00Z">
          <w:pPr>
            <w:tabs>
              <w:tab w:val="left" w:pos="0"/>
            </w:tabs>
            <w:suppressAutoHyphens/>
            <w:ind w:left="720" w:right="720" w:hanging="720"/>
          </w:pPr>
        </w:pPrChange>
      </w:pPr>
      <w:r w:rsidRPr="00651E3F">
        <w:rPr>
          <w:rFonts w:ascii="Arial" w:hAnsi="Arial" w:cs="Arial"/>
          <w:spacing w:val="-3"/>
        </w:rPr>
        <w:tab/>
      </w:r>
    </w:p>
    <w:p w:rsidR="00AE7CB9" w:rsidRPr="00651E3F" w:rsidRDefault="00AE7CB9">
      <w:pPr>
        <w:tabs>
          <w:tab w:val="left" w:pos="0"/>
        </w:tabs>
        <w:suppressAutoHyphens/>
        <w:spacing w:line="240" w:lineRule="auto"/>
        <w:ind w:left="720" w:right="720" w:hanging="720"/>
        <w:rPr>
          <w:rFonts w:ascii="Arial" w:hAnsi="Arial" w:cs="Arial"/>
        </w:rPr>
        <w:pPrChange w:id="1890" w:author="Rob DuValle" w:date="2016-09-26T11:03:00Z">
          <w:pPr>
            <w:pStyle w:val="BlockText"/>
            <w:ind w:left="90" w:hanging="90"/>
          </w:pPr>
        </w:pPrChange>
      </w:pPr>
      <w:r w:rsidRPr="00651E3F">
        <w:rPr>
          <w:rFonts w:ascii="Arial" w:hAnsi="Arial" w:cs="Arial"/>
        </w:rPr>
        <w:t>"Employee's signature confirms only that the supervisor has discussed and given a copy of the material to the employee, and does not indicate agreement or disagreement."</w:t>
      </w:r>
    </w:p>
    <w:p w:rsidR="00AE7CB9" w:rsidRPr="00651E3F" w:rsidDel="00B468C3" w:rsidRDefault="00AE7CB9">
      <w:pPr>
        <w:tabs>
          <w:tab w:val="left" w:pos="0"/>
        </w:tabs>
        <w:suppressAutoHyphens/>
        <w:spacing w:line="240" w:lineRule="auto"/>
        <w:rPr>
          <w:del w:id="1891" w:author="Rob DuValle" w:date="2016-09-26T11:04:00Z"/>
          <w:rFonts w:ascii="Arial" w:hAnsi="Arial" w:cs="Arial"/>
          <w:spacing w:val="-3"/>
        </w:rPr>
        <w:pPrChange w:id="1892" w:author="Rob DuValle" w:date="2016-09-26T10:23:00Z">
          <w:pPr>
            <w:tabs>
              <w:tab w:val="left" w:pos="0"/>
            </w:tabs>
            <w:suppressAutoHyphens/>
          </w:pPr>
        </w:pPrChange>
      </w:pPr>
    </w:p>
    <w:p w:rsidR="00AE7CB9" w:rsidRPr="00651E3F" w:rsidRDefault="00AE7CB9">
      <w:pPr>
        <w:pStyle w:val="BodyText3"/>
        <w:tabs>
          <w:tab w:val="left" w:pos="0"/>
        </w:tabs>
        <w:suppressAutoHyphens/>
        <w:spacing w:line="240" w:lineRule="auto"/>
        <w:rPr>
          <w:rFonts w:ascii="Arial" w:hAnsi="Arial" w:cs="Arial"/>
          <w:noProof/>
          <w:spacing w:val="-3"/>
        </w:rPr>
        <w:pPrChange w:id="1893" w:author="Rob DuValle" w:date="2016-09-26T10:23:00Z">
          <w:pPr>
            <w:pStyle w:val="BodyText3"/>
            <w:tabs>
              <w:tab w:val="left" w:pos="0"/>
            </w:tabs>
            <w:suppressAutoHyphens/>
          </w:pPr>
        </w:pPrChange>
      </w:pPr>
      <w:r w:rsidRPr="00651E3F">
        <w:rPr>
          <w:rFonts w:ascii="Arial" w:hAnsi="Arial" w:cs="Arial"/>
          <w:noProof/>
          <w:spacing w:val="-3"/>
        </w:rPr>
        <w:t xml:space="preserve">A copy shall be furnished to the employee on request.  </w:t>
      </w:r>
    </w:p>
    <w:p w:rsidR="00AE7CB9" w:rsidRPr="00651E3F" w:rsidDel="00B468C3" w:rsidRDefault="00AE7CB9">
      <w:pPr>
        <w:tabs>
          <w:tab w:val="left" w:pos="0"/>
        </w:tabs>
        <w:suppressAutoHyphens/>
        <w:spacing w:line="240" w:lineRule="auto"/>
        <w:rPr>
          <w:del w:id="1894" w:author="Rob DuValle" w:date="2016-09-26T11:04:00Z"/>
          <w:rFonts w:ascii="Arial" w:hAnsi="Arial" w:cs="Arial"/>
          <w:spacing w:val="-3"/>
        </w:rPr>
        <w:pPrChange w:id="1895" w:author="Rob DuValle" w:date="2016-09-26T10:23:00Z">
          <w:pPr>
            <w:tabs>
              <w:tab w:val="left" w:pos="0"/>
            </w:tabs>
            <w:suppressAutoHyphens/>
          </w:pPr>
        </w:pPrChange>
      </w:pPr>
    </w:p>
    <w:p w:rsidR="00AE7CB9" w:rsidRPr="00651E3F" w:rsidRDefault="00AE7CB9">
      <w:pPr>
        <w:tabs>
          <w:tab w:val="left" w:pos="0"/>
        </w:tabs>
        <w:suppressAutoHyphens/>
        <w:spacing w:line="240" w:lineRule="auto"/>
        <w:rPr>
          <w:rFonts w:ascii="Arial" w:hAnsi="Arial" w:cs="Arial"/>
          <w:spacing w:val="-3"/>
        </w:rPr>
        <w:pPrChange w:id="1896" w:author="Rob DuValle" w:date="2016-09-26T10:23:00Z">
          <w:pPr>
            <w:tabs>
              <w:tab w:val="left" w:pos="0"/>
            </w:tabs>
            <w:suppressAutoHyphens/>
          </w:pPr>
        </w:pPrChange>
      </w:pPr>
      <w:r w:rsidRPr="00651E3F">
        <w:rPr>
          <w:rFonts w:ascii="Arial" w:hAnsi="Arial" w:cs="Arial"/>
          <w:spacing w:val="-3"/>
        </w:rPr>
        <w:t xml:space="preserve">If the employee refuses to sign the document, the document can be placed in the employee's personnel file with a notation of the refusal.  A copy shall be </w:t>
      </w:r>
      <w:r w:rsidR="008665CA">
        <w:rPr>
          <w:rFonts w:ascii="Arial" w:hAnsi="Arial" w:cs="Arial"/>
          <w:spacing w:val="-3"/>
        </w:rPr>
        <w:t>delivered to the employee at work</w:t>
      </w:r>
      <w:ins w:id="1897" w:author="Rob DuValle" w:date="2016-03-02T12:06:00Z">
        <w:r w:rsidR="006764BF">
          <w:rPr>
            <w:rFonts w:ascii="Arial" w:hAnsi="Arial" w:cs="Arial"/>
            <w:spacing w:val="-3"/>
          </w:rPr>
          <w:t>.</w:t>
        </w:r>
      </w:ins>
      <w:r w:rsidR="008665CA">
        <w:rPr>
          <w:rFonts w:ascii="Arial" w:hAnsi="Arial" w:cs="Arial"/>
          <w:spacing w:val="-3"/>
        </w:rPr>
        <w:t xml:space="preserve"> </w:t>
      </w:r>
      <w:del w:id="1898" w:author="Rob DuValle" w:date="2016-03-02T12:06:00Z">
        <w:r w:rsidR="00F7297F" w:rsidDel="006764BF">
          <w:rPr>
            <w:rFonts w:ascii="Arial" w:hAnsi="Arial" w:cs="Arial"/>
            <w:spacing w:val="-3"/>
          </w:rPr>
          <w:delText>or furnished to the employee via</w:delText>
        </w:r>
        <w:r w:rsidR="008665CA" w:rsidDel="006764BF">
          <w:rPr>
            <w:rFonts w:ascii="Arial" w:hAnsi="Arial" w:cs="Arial"/>
            <w:spacing w:val="-3"/>
          </w:rPr>
          <w:delText xml:space="preserve"> registered US postal mail.</w:delText>
        </w:r>
      </w:del>
    </w:p>
    <w:p w:rsidR="00AE7CB9" w:rsidRPr="00651E3F" w:rsidDel="00B468C3" w:rsidRDefault="00AE7CB9">
      <w:pPr>
        <w:tabs>
          <w:tab w:val="left" w:pos="0"/>
        </w:tabs>
        <w:suppressAutoHyphens/>
        <w:spacing w:line="240" w:lineRule="auto"/>
        <w:rPr>
          <w:del w:id="1899" w:author="Rob DuValle" w:date="2016-09-26T11:04:00Z"/>
          <w:rFonts w:ascii="Arial" w:hAnsi="Arial" w:cs="Arial"/>
          <w:spacing w:val="-3"/>
        </w:rPr>
        <w:pPrChange w:id="1900" w:author="Rob DuValle" w:date="2016-09-26T10:23:00Z">
          <w:pPr>
            <w:tabs>
              <w:tab w:val="left" w:pos="0"/>
            </w:tabs>
            <w:suppressAutoHyphens/>
          </w:pPr>
        </w:pPrChange>
      </w:pPr>
    </w:p>
    <w:p w:rsidR="008665CA" w:rsidRPr="008665CA" w:rsidRDefault="008665CA">
      <w:pPr>
        <w:tabs>
          <w:tab w:val="left" w:pos="0"/>
        </w:tabs>
        <w:suppressAutoHyphens/>
        <w:spacing w:line="240" w:lineRule="auto"/>
        <w:rPr>
          <w:rFonts w:ascii="Arial" w:hAnsi="Arial" w:cs="Arial"/>
          <w:spacing w:val="-3"/>
        </w:rPr>
        <w:pPrChange w:id="1901" w:author="Rob DuValle" w:date="2016-09-26T10:23:00Z">
          <w:pPr>
            <w:tabs>
              <w:tab w:val="left" w:pos="0"/>
            </w:tabs>
            <w:suppressAutoHyphens/>
          </w:pPr>
        </w:pPrChange>
      </w:pPr>
      <w:r w:rsidRPr="008665CA">
        <w:rPr>
          <w:rFonts w:ascii="Arial" w:hAnsi="Arial" w:cs="Arial"/>
          <w:spacing w:val="-3"/>
        </w:rPr>
        <w:t>An employee may request</w:t>
      </w:r>
      <w:ins w:id="1902" w:author="Rob DuValle" w:date="2016-09-22T11:57:00Z">
        <w:r w:rsidR="002D2CAD">
          <w:rPr>
            <w:rFonts w:ascii="Arial" w:hAnsi="Arial" w:cs="Arial"/>
            <w:spacing w:val="-3"/>
          </w:rPr>
          <w:t>,</w:t>
        </w:r>
      </w:ins>
      <w:r w:rsidRPr="008665CA">
        <w:rPr>
          <w:rFonts w:ascii="Arial" w:hAnsi="Arial" w:cs="Arial"/>
          <w:spacing w:val="-3"/>
        </w:rPr>
        <w:t xml:space="preserve"> and have removed fr</w:t>
      </w:r>
      <w:r w:rsidR="00B661FF">
        <w:rPr>
          <w:rFonts w:ascii="Arial" w:hAnsi="Arial" w:cs="Arial"/>
          <w:spacing w:val="-3"/>
        </w:rPr>
        <w:t xml:space="preserve">om </w:t>
      </w:r>
      <w:del w:id="1903" w:author="Rob DuValle" w:date="2016-09-22T11:57:00Z">
        <w:r w:rsidR="00B661FF" w:rsidDel="002D2CAD">
          <w:rPr>
            <w:rFonts w:ascii="Arial" w:hAnsi="Arial" w:cs="Arial"/>
            <w:spacing w:val="-3"/>
          </w:rPr>
          <w:delText>his or her</w:delText>
        </w:r>
      </w:del>
      <w:ins w:id="1904" w:author="Rob DuValle" w:date="2016-09-22T11:57:00Z">
        <w:r w:rsidR="002D2CAD">
          <w:rPr>
            <w:rFonts w:ascii="Arial" w:hAnsi="Arial" w:cs="Arial"/>
            <w:spacing w:val="-3"/>
          </w:rPr>
          <w:t>their</w:t>
        </w:r>
      </w:ins>
      <w:r w:rsidR="00B661FF">
        <w:rPr>
          <w:rFonts w:ascii="Arial" w:hAnsi="Arial" w:cs="Arial"/>
          <w:spacing w:val="-3"/>
        </w:rPr>
        <w:t xml:space="preserve"> personnel file</w:t>
      </w:r>
      <w:ins w:id="1905" w:author="Rob DuValle" w:date="2016-09-22T11:57:00Z">
        <w:r w:rsidR="002D2CAD">
          <w:rPr>
            <w:rFonts w:ascii="Arial" w:hAnsi="Arial" w:cs="Arial"/>
            <w:spacing w:val="-3"/>
          </w:rPr>
          <w:t>,</w:t>
        </w:r>
      </w:ins>
      <w:r w:rsidR="00B661FF">
        <w:rPr>
          <w:rFonts w:ascii="Arial" w:hAnsi="Arial" w:cs="Arial"/>
          <w:spacing w:val="-3"/>
        </w:rPr>
        <w:t xml:space="preserve"> any</w:t>
      </w:r>
      <w:r w:rsidRPr="008665CA">
        <w:rPr>
          <w:rFonts w:ascii="Arial" w:hAnsi="Arial" w:cs="Arial"/>
          <w:spacing w:val="-3"/>
        </w:rPr>
        <w:t xml:space="preserve"> </w:t>
      </w:r>
      <w:del w:id="1906" w:author="Rob DuValle" w:date="2016-03-02T12:07:00Z">
        <w:r w:rsidRPr="008665CA" w:rsidDel="006764BF">
          <w:rPr>
            <w:rFonts w:ascii="Arial" w:hAnsi="Arial" w:cs="Arial"/>
            <w:spacing w:val="-3"/>
          </w:rPr>
          <w:delText>letter of</w:delText>
        </w:r>
      </w:del>
      <w:ins w:id="1907" w:author="Rob DuValle" w:date="2016-03-02T12:07:00Z">
        <w:r w:rsidR="006764BF">
          <w:rPr>
            <w:rFonts w:ascii="Arial" w:hAnsi="Arial" w:cs="Arial"/>
            <w:spacing w:val="-3"/>
          </w:rPr>
          <w:t xml:space="preserve">Written </w:t>
        </w:r>
      </w:ins>
      <w:del w:id="1908" w:author="Rob DuValle" w:date="2016-03-02T12:07:00Z">
        <w:r w:rsidRPr="008665CA" w:rsidDel="006764BF">
          <w:rPr>
            <w:rFonts w:ascii="Arial" w:hAnsi="Arial" w:cs="Arial"/>
            <w:spacing w:val="-3"/>
          </w:rPr>
          <w:delText xml:space="preserve"> reprimand </w:delText>
        </w:r>
      </w:del>
      <w:del w:id="1909" w:author="Rob DuValle" w:date="2016-03-02T12:08:00Z">
        <w:r w:rsidRPr="008665CA" w:rsidDel="006764BF">
          <w:rPr>
            <w:rFonts w:ascii="Arial" w:hAnsi="Arial" w:cs="Arial"/>
            <w:spacing w:val="-3"/>
          </w:rPr>
          <w:delText>which</w:delText>
        </w:r>
      </w:del>
      <w:ins w:id="1910" w:author="Rob DuValle" w:date="2016-03-02T12:08:00Z">
        <w:r w:rsidR="006764BF">
          <w:rPr>
            <w:rFonts w:ascii="Arial" w:hAnsi="Arial" w:cs="Arial"/>
            <w:spacing w:val="-3"/>
          </w:rPr>
          <w:t>Reprimand which</w:t>
        </w:r>
      </w:ins>
      <w:r w:rsidRPr="008665CA">
        <w:rPr>
          <w:rFonts w:ascii="Arial" w:hAnsi="Arial" w:cs="Arial"/>
          <w:spacing w:val="-3"/>
        </w:rPr>
        <w:t xml:space="preserve"> is more than two (2) years old.  </w:t>
      </w:r>
    </w:p>
    <w:p w:rsidR="008665CA" w:rsidRPr="008665CA" w:rsidDel="00B468C3" w:rsidRDefault="008665CA">
      <w:pPr>
        <w:tabs>
          <w:tab w:val="left" w:pos="0"/>
        </w:tabs>
        <w:suppressAutoHyphens/>
        <w:spacing w:line="240" w:lineRule="auto"/>
        <w:rPr>
          <w:del w:id="1911" w:author="Rob DuValle" w:date="2016-09-26T11:04:00Z"/>
          <w:rFonts w:ascii="Arial" w:hAnsi="Arial" w:cs="Arial"/>
          <w:spacing w:val="-3"/>
        </w:rPr>
        <w:pPrChange w:id="1912" w:author="Rob DuValle" w:date="2016-09-26T10:23:00Z">
          <w:pPr>
            <w:tabs>
              <w:tab w:val="left" w:pos="0"/>
            </w:tabs>
            <w:suppressAutoHyphens/>
          </w:pPr>
        </w:pPrChange>
      </w:pPr>
    </w:p>
    <w:p w:rsidR="008665CA" w:rsidRPr="008665CA" w:rsidRDefault="008665CA">
      <w:pPr>
        <w:tabs>
          <w:tab w:val="left" w:pos="0"/>
        </w:tabs>
        <w:suppressAutoHyphens/>
        <w:spacing w:line="240" w:lineRule="auto"/>
        <w:rPr>
          <w:rFonts w:ascii="Arial" w:hAnsi="Arial" w:cs="Arial"/>
          <w:spacing w:val="-3"/>
        </w:rPr>
        <w:pPrChange w:id="1913" w:author="Rob DuValle" w:date="2016-09-26T10:23:00Z">
          <w:pPr>
            <w:tabs>
              <w:tab w:val="left" w:pos="0"/>
            </w:tabs>
            <w:suppressAutoHyphens/>
          </w:pPr>
        </w:pPrChange>
      </w:pPr>
      <w:r w:rsidRPr="008665CA">
        <w:rPr>
          <w:rFonts w:ascii="Arial" w:hAnsi="Arial" w:cs="Arial"/>
          <w:spacing w:val="-3"/>
        </w:rPr>
        <w:t>An employee may request</w:t>
      </w:r>
      <w:ins w:id="1914" w:author="Rob DuValle" w:date="2016-09-22T11:57:00Z">
        <w:r w:rsidR="002D2CAD">
          <w:rPr>
            <w:rFonts w:ascii="Arial" w:hAnsi="Arial" w:cs="Arial"/>
            <w:spacing w:val="-3"/>
          </w:rPr>
          <w:t>,</w:t>
        </w:r>
      </w:ins>
      <w:r w:rsidRPr="008665CA">
        <w:rPr>
          <w:rFonts w:ascii="Arial" w:hAnsi="Arial" w:cs="Arial"/>
          <w:spacing w:val="-3"/>
        </w:rPr>
        <w:t xml:space="preserve"> and have removed fr</w:t>
      </w:r>
      <w:r>
        <w:rPr>
          <w:rFonts w:ascii="Arial" w:hAnsi="Arial" w:cs="Arial"/>
          <w:spacing w:val="-3"/>
        </w:rPr>
        <w:t xml:space="preserve">om </w:t>
      </w:r>
      <w:del w:id="1915" w:author="Rob DuValle" w:date="2016-09-22T12:17:00Z">
        <w:r w:rsidDel="00392F90">
          <w:rPr>
            <w:rFonts w:ascii="Arial" w:hAnsi="Arial" w:cs="Arial"/>
            <w:spacing w:val="-3"/>
          </w:rPr>
          <w:delText>his or her</w:delText>
        </w:r>
      </w:del>
      <w:ins w:id="1916" w:author="Rob DuValle" w:date="2016-09-22T12:17:00Z">
        <w:r w:rsidR="00392F90">
          <w:rPr>
            <w:rFonts w:ascii="Arial" w:hAnsi="Arial" w:cs="Arial"/>
            <w:spacing w:val="-3"/>
          </w:rPr>
          <w:t>their</w:t>
        </w:r>
      </w:ins>
      <w:r>
        <w:rPr>
          <w:rFonts w:ascii="Arial" w:hAnsi="Arial" w:cs="Arial"/>
          <w:spacing w:val="-3"/>
        </w:rPr>
        <w:t xml:space="preserve"> personnel</w:t>
      </w:r>
      <w:ins w:id="1917" w:author="Rob DuValle" w:date="2016-09-22T11:57:00Z">
        <w:r w:rsidR="002D2CAD">
          <w:rPr>
            <w:rFonts w:ascii="Arial" w:hAnsi="Arial" w:cs="Arial"/>
            <w:spacing w:val="-3"/>
          </w:rPr>
          <w:t>,</w:t>
        </w:r>
      </w:ins>
      <w:r>
        <w:rPr>
          <w:rFonts w:ascii="Arial" w:hAnsi="Arial" w:cs="Arial"/>
          <w:spacing w:val="-3"/>
        </w:rPr>
        <w:t xml:space="preserve"> file any</w:t>
      </w:r>
      <w:r w:rsidRPr="008665CA">
        <w:rPr>
          <w:rFonts w:ascii="Arial" w:hAnsi="Arial" w:cs="Arial"/>
          <w:spacing w:val="-3"/>
        </w:rPr>
        <w:t xml:space="preserve"> single letter imposing discipline more severe than a </w:t>
      </w:r>
      <w:ins w:id="1918" w:author="Rob DuValle" w:date="2016-09-19T15:30:00Z">
        <w:r w:rsidR="002553B6">
          <w:rPr>
            <w:rFonts w:ascii="Arial" w:hAnsi="Arial" w:cs="Arial"/>
            <w:spacing w:val="-3"/>
          </w:rPr>
          <w:t>Written</w:t>
        </w:r>
      </w:ins>
      <w:del w:id="1919" w:author="Rob DuValle" w:date="2016-09-19T15:30:00Z">
        <w:r w:rsidRPr="008665CA" w:rsidDel="002553B6">
          <w:rPr>
            <w:rFonts w:ascii="Arial" w:hAnsi="Arial" w:cs="Arial"/>
            <w:spacing w:val="-3"/>
          </w:rPr>
          <w:delText>letter of</w:delText>
        </w:r>
      </w:del>
      <w:r w:rsidRPr="008665CA">
        <w:rPr>
          <w:rFonts w:ascii="Arial" w:hAnsi="Arial" w:cs="Arial"/>
          <w:spacing w:val="-3"/>
        </w:rPr>
        <w:t xml:space="preserve"> </w:t>
      </w:r>
      <w:del w:id="1920" w:author="Rob DuValle" w:date="2016-09-19T15:30:00Z">
        <w:r w:rsidRPr="008665CA" w:rsidDel="002553B6">
          <w:rPr>
            <w:rFonts w:ascii="Arial" w:hAnsi="Arial" w:cs="Arial"/>
            <w:spacing w:val="-3"/>
          </w:rPr>
          <w:delText>r</w:delText>
        </w:r>
      </w:del>
      <w:ins w:id="1921" w:author="Rob DuValle" w:date="2016-09-19T15:31:00Z">
        <w:r w:rsidR="002553B6">
          <w:rPr>
            <w:rFonts w:ascii="Arial" w:hAnsi="Arial" w:cs="Arial"/>
            <w:spacing w:val="-3"/>
          </w:rPr>
          <w:t>R</w:t>
        </w:r>
      </w:ins>
      <w:r w:rsidRPr="008665CA">
        <w:rPr>
          <w:rFonts w:ascii="Arial" w:hAnsi="Arial" w:cs="Arial"/>
          <w:spacing w:val="-3"/>
        </w:rPr>
        <w:t>eprimand which is more than five (5) years old.</w:t>
      </w:r>
    </w:p>
    <w:p w:rsidR="008665CA" w:rsidRPr="008665CA" w:rsidDel="00B468C3" w:rsidRDefault="008665CA">
      <w:pPr>
        <w:tabs>
          <w:tab w:val="left" w:pos="0"/>
        </w:tabs>
        <w:suppressAutoHyphens/>
        <w:spacing w:line="240" w:lineRule="auto"/>
        <w:rPr>
          <w:del w:id="1922" w:author="Rob DuValle" w:date="2016-09-26T11:04:00Z"/>
          <w:rFonts w:ascii="Arial" w:hAnsi="Arial" w:cs="Arial"/>
          <w:spacing w:val="-3"/>
        </w:rPr>
        <w:pPrChange w:id="1923" w:author="Rob DuValle" w:date="2016-09-26T10:23:00Z">
          <w:pPr>
            <w:tabs>
              <w:tab w:val="left" w:pos="0"/>
            </w:tabs>
            <w:suppressAutoHyphens/>
          </w:pPr>
        </w:pPrChange>
      </w:pPr>
    </w:p>
    <w:p w:rsidR="008665CA" w:rsidRDefault="008665CA">
      <w:pPr>
        <w:tabs>
          <w:tab w:val="left" w:pos="0"/>
        </w:tabs>
        <w:suppressAutoHyphens/>
        <w:spacing w:line="240" w:lineRule="auto"/>
        <w:rPr>
          <w:rFonts w:ascii="Arial" w:hAnsi="Arial" w:cs="Arial"/>
          <w:spacing w:val="-3"/>
        </w:rPr>
        <w:pPrChange w:id="1924" w:author="Rob DuValle" w:date="2016-09-26T10:23:00Z">
          <w:pPr>
            <w:tabs>
              <w:tab w:val="left" w:pos="0"/>
            </w:tabs>
            <w:suppressAutoHyphens/>
          </w:pPr>
        </w:pPrChange>
      </w:pPr>
      <w:r w:rsidRPr="008665CA">
        <w:rPr>
          <w:rFonts w:ascii="Arial" w:hAnsi="Arial" w:cs="Arial"/>
          <w:spacing w:val="-3"/>
        </w:rPr>
        <w:t>If there is more than one letter imposing discipline which is more severe than a letter of reprimand on file, none of the letters may be removed until the most recent letter if more than five (5) years old.  At that time, it and all previous disciplinary letters may be removed from the employee’s personnel file upon request.</w:t>
      </w:r>
    </w:p>
    <w:p w:rsidR="008665CA" w:rsidRPr="008665CA" w:rsidDel="00B468C3" w:rsidRDefault="008665CA">
      <w:pPr>
        <w:tabs>
          <w:tab w:val="left" w:pos="0"/>
        </w:tabs>
        <w:suppressAutoHyphens/>
        <w:spacing w:line="240" w:lineRule="auto"/>
        <w:rPr>
          <w:del w:id="1925" w:author="Rob DuValle" w:date="2016-09-26T11:04:00Z"/>
          <w:rFonts w:ascii="Arial" w:hAnsi="Arial" w:cs="Arial"/>
          <w:spacing w:val="-3"/>
        </w:rPr>
        <w:pPrChange w:id="1926" w:author="Rob DuValle" w:date="2016-09-26T10:23:00Z">
          <w:pPr>
            <w:tabs>
              <w:tab w:val="left" w:pos="0"/>
            </w:tabs>
            <w:suppressAutoHyphens/>
          </w:pPr>
        </w:pPrChange>
      </w:pPr>
    </w:p>
    <w:p w:rsidR="00AE7CB9" w:rsidRPr="00651E3F" w:rsidRDefault="00AE7CB9">
      <w:pPr>
        <w:tabs>
          <w:tab w:val="left" w:pos="0"/>
        </w:tabs>
        <w:suppressAutoHyphens/>
        <w:spacing w:line="240" w:lineRule="auto"/>
        <w:rPr>
          <w:rFonts w:ascii="Arial" w:hAnsi="Arial" w:cs="Arial"/>
          <w:spacing w:val="-3"/>
        </w:rPr>
        <w:pPrChange w:id="1927" w:author="Rob DuValle" w:date="2016-09-26T10:23:00Z">
          <w:pPr>
            <w:tabs>
              <w:tab w:val="left" w:pos="0"/>
            </w:tabs>
            <w:suppressAutoHyphens/>
          </w:pPr>
        </w:pPrChange>
      </w:pPr>
      <w:r w:rsidRPr="00651E3F">
        <w:rPr>
          <w:rFonts w:ascii="Arial" w:hAnsi="Arial" w:cs="Arial"/>
          <w:spacing w:val="-3"/>
        </w:rPr>
        <w:t>Performance evaluations shall be exempt from the conditions of this article.</w:t>
      </w:r>
    </w:p>
    <w:p w:rsidR="00AE7CB9" w:rsidRPr="00651E3F" w:rsidDel="00B468C3" w:rsidRDefault="00AE7CB9">
      <w:pPr>
        <w:spacing w:line="240" w:lineRule="auto"/>
        <w:rPr>
          <w:del w:id="1928" w:author="Rob DuValle" w:date="2016-09-26T11:04:00Z"/>
          <w:rFonts w:ascii="Arial" w:hAnsi="Arial" w:cs="Arial"/>
        </w:rPr>
        <w:pPrChange w:id="1929" w:author="Rob DuValle" w:date="2016-09-26T10:23:00Z">
          <w:pPr/>
        </w:pPrChange>
      </w:pPr>
    </w:p>
    <w:p w:rsidR="00ED789B" w:rsidRPr="00651E3F" w:rsidRDefault="00ED789B">
      <w:pPr>
        <w:pStyle w:val="Heading1"/>
        <w:pPrChange w:id="1930" w:author="Rob DuValle" w:date="2016-09-26T10:23:00Z">
          <w:pPr>
            <w:tabs>
              <w:tab w:val="left" w:pos="0"/>
            </w:tabs>
            <w:suppressAutoHyphens/>
          </w:pPr>
        </w:pPrChange>
      </w:pPr>
      <w:bookmarkStart w:id="1931" w:name="_Toc462560246"/>
      <w:r w:rsidRPr="00651E3F">
        <w:t>ARTICLE</w:t>
      </w:r>
      <w:r>
        <w:t xml:space="preserve"> </w:t>
      </w:r>
      <w:r w:rsidRPr="00651E3F">
        <w:t>16 – LAYOFF</w:t>
      </w:r>
      <w:bookmarkEnd w:id="1931"/>
      <w:r w:rsidRPr="00651E3F">
        <w:t xml:space="preserve">  </w:t>
      </w:r>
    </w:p>
    <w:p w:rsidR="00ED789B" w:rsidRPr="00651E3F" w:rsidRDefault="00ED789B">
      <w:pPr>
        <w:tabs>
          <w:tab w:val="left" w:pos="0"/>
        </w:tabs>
        <w:suppressAutoHyphens/>
        <w:spacing w:line="240" w:lineRule="auto"/>
        <w:rPr>
          <w:rFonts w:ascii="Arial" w:hAnsi="Arial" w:cs="Arial"/>
          <w:spacing w:val="-3"/>
        </w:rPr>
        <w:pPrChange w:id="1932" w:author="Rob DuValle" w:date="2016-09-26T10:23:00Z">
          <w:pPr>
            <w:tabs>
              <w:tab w:val="left" w:pos="0"/>
            </w:tabs>
            <w:suppressAutoHyphens/>
          </w:pPr>
        </w:pPrChange>
      </w:pPr>
    </w:p>
    <w:p w:rsidR="00ED789B" w:rsidRDefault="00ED789B">
      <w:pPr>
        <w:tabs>
          <w:tab w:val="left" w:pos="0"/>
        </w:tabs>
        <w:suppressAutoHyphens/>
        <w:spacing w:line="240" w:lineRule="auto"/>
        <w:rPr>
          <w:ins w:id="1933" w:author="Rob DuValle" w:date="2016-07-25T14:31:00Z"/>
          <w:rFonts w:ascii="Arial" w:hAnsi="Arial" w:cs="Arial"/>
          <w:spacing w:val="-3"/>
        </w:rPr>
        <w:pPrChange w:id="1934" w:author="Rob DuValle" w:date="2016-09-26T10:23:00Z">
          <w:pPr>
            <w:tabs>
              <w:tab w:val="left" w:pos="0"/>
            </w:tabs>
            <w:suppressAutoHyphens/>
          </w:pPr>
        </w:pPrChange>
      </w:pPr>
      <w:r w:rsidRPr="00651E3F">
        <w:rPr>
          <w:rFonts w:ascii="Arial" w:hAnsi="Arial" w:cs="Arial"/>
          <w:spacing w:val="-3"/>
          <w:u w:val="single"/>
        </w:rPr>
        <w:t xml:space="preserve">Section </w:t>
      </w:r>
      <w:ins w:id="1935" w:author="Kim Voos" w:date="2016-09-26T10:02:00Z">
        <w:r w:rsidR="00603E15">
          <w:rPr>
            <w:rFonts w:ascii="Arial" w:hAnsi="Arial" w:cs="Arial"/>
            <w:spacing w:val="-3"/>
            <w:u w:val="single"/>
          </w:rPr>
          <w:t>16.</w:t>
        </w:r>
      </w:ins>
      <w:r w:rsidRPr="00651E3F">
        <w:rPr>
          <w:rFonts w:ascii="Arial" w:hAnsi="Arial" w:cs="Arial"/>
          <w:spacing w:val="-3"/>
          <w:u w:val="single"/>
        </w:rPr>
        <w:t>1</w:t>
      </w:r>
      <w:del w:id="1936" w:author="Rob DuValle" w:date="2016-09-26T11:04:00Z">
        <w:r w:rsidRPr="00651E3F" w:rsidDel="00B468C3">
          <w:rPr>
            <w:rFonts w:ascii="Arial" w:hAnsi="Arial" w:cs="Arial"/>
            <w:spacing w:val="-3"/>
            <w:u w:val="single"/>
          </w:rPr>
          <w:delText>.</w:delText>
        </w:r>
      </w:del>
      <w:r w:rsidRPr="00651E3F">
        <w:rPr>
          <w:rFonts w:ascii="Arial" w:hAnsi="Arial" w:cs="Arial"/>
          <w:spacing w:val="-3"/>
        </w:rPr>
        <w:t xml:space="preserve"> </w:t>
      </w:r>
      <w:del w:id="1937" w:author="Rob DuValle" w:date="2016-07-25T09:44:00Z">
        <w:r w:rsidRPr="00651E3F" w:rsidDel="003737F1">
          <w:rPr>
            <w:rFonts w:ascii="Arial" w:hAnsi="Arial" w:cs="Arial"/>
            <w:spacing w:val="-3"/>
          </w:rPr>
          <w:delText xml:space="preserve"> </w:delText>
        </w:r>
      </w:del>
      <w:ins w:id="1938" w:author="Rob DuValle" w:date="2016-07-25T09:51:00Z">
        <w:r>
          <w:rPr>
            <w:rFonts w:ascii="Arial" w:hAnsi="Arial" w:cs="Arial"/>
            <w:spacing w:val="-3"/>
          </w:rPr>
          <w:t xml:space="preserve">Layoff </w:t>
        </w:r>
      </w:ins>
      <w:ins w:id="1939" w:author="Rob DuValle" w:date="2016-07-25T14:31:00Z">
        <w:r>
          <w:rPr>
            <w:rFonts w:ascii="Arial" w:hAnsi="Arial" w:cs="Arial"/>
            <w:spacing w:val="-3"/>
          </w:rPr>
          <w:t>Procedure</w:t>
        </w:r>
      </w:ins>
      <w:ins w:id="1940" w:author="Rob DuValle" w:date="2016-07-25T09:51:00Z">
        <w:r>
          <w:rPr>
            <w:rFonts w:ascii="Arial" w:hAnsi="Arial" w:cs="Arial"/>
            <w:spacing w:val="-3"/>
          </w:rPr>
          <w:t xml:space="preserve">.  </w:t>
        </w:r>
      </w:ins>
      <w:moveFromRangeStart w:id="1941" w:author="Rob DuValle" w:date="2016-07-25T10:25:00Z" w:name="move457205672"/>
      <w:moveFrom w:id="1942" w:author="Rob DuValle" w:date="2016-07-25T10:25:00Z">
        <w:del w:id="1943" w:author="Rob DuValle" w:date="2016-07-27T11:18:00Z">
          <w:r w:rsidRPr="00651E3F" w:rsidDel="00830F9D">
            <w:rPr>
              <w:rFonts w:ascii="Arial" w:hAnsi="Arial" w:cs="Arial"/>
              <w:spacing w:val="-3"/>
            </w:rPr>
            <w:delText>In the event a layoff or furlough is necessary, City management shall determine th</w:delText>
          </w:r>
        </w:del>
        <w:del w:id="1944" w:author="Rob DuValle" w:date="2016-07-27T11:17:00Z">
          <w:r w:rsidRPr="00651E3F" w:rsidDel="0087119C">
            <w:rPr>
              <w:rFonts w:ascii="Arial" w:hAnsi="Arial" w:cs="Arial"/>
              <w:spacing w:val="-3"/>
            </w:rPr>
            <w:delText xml:space="preserve">e </w:delText>
          </w:r>
        </w:del>
      </w:moveFrom>
      <w:del w:id="1945" w:author="Rob DuValle" w:date="2016-07-27T11:17:00Z">
        <w:r w:rsidRPr="0087507F" w:rsidDel="0087119C">
          <w:rPr>
            <w:rFonts w:ascii="Arial" w:hAnsi="Arial" w:cs="Arial"/>
            <w:spacing w:val="-3"/>
            <w:u w:val="single"/>
          </w:rPr>
          <w:delText>D</w:delText>
        </w:r>
      </w:del>
      <w:moveFrom w:id="1946" w:author="Rob DuValle" w:date="2016-07-25T10:25:00Z">
        <w:del w:id="1947" w:author="Rob DuValle" w:date="2016-07-27T11:17:00Z">
          <w:r w:rsidRPr="0087507F" w:rsidDel="0087119C">
            <w:rPr>
              <w:rFonts w:ascii="Arial" w:hAnsi="Arial" w:cs="Arial"/>
              <w:spacing w:val="-3"/>
              <w:u w:val="single"/>
            </w:rPr>
            <w:delText>epartment</w:delText>
          </w:r>
        </w:del>
      </w:moveFrom>
      <w:del w:id="1948" w:author="Rob DuValle" w:date="2016-07-27T11:17:00Z">
        <w:r w:rsidRPr="0087507F" w:rsidDel="0087119C">
          <w:rPr>
            <w:rFonts w:ascii="Arial" w:hAnsi="Arial" w:cs="Arial"/>
            <w:spacing w:val="-3"/>
            <w:u w:val="single"/>
          </w:rPr>
          <w:delText xml:space="preserve"> </w:delText>
        </w:r>
      </w:del>
      <w:moveFrom w:id="1949" w:author="Rob DuValle" w:date="2016-07-25T10:25:00Z">
        <w:del w:id="1950" w:author="Rob DuValle" w:date="2016-07-27T11:17:00Z">
          <w:r w:rsidRPr="0087507F" w:rsidDel="0087119C">
            <w:rPr>
              <w:rFonts w:ascii="Arial" w:hAnsi="Arial" w:cs="Arial"/>
              <w:spacing w:val="-3"/>
              <w:u w:val="single"/>
            </w:rPr>
            <w:delText>/</w:delText>
          </w:r>
        </w:del>
      </w:moveFrom>
      <w:del w:id="1951" w:author="Rob DuValle" w:date="2016-07-27T11:17:00Z">
        <w:r w:rsidRPr="0087507F" w:rsidDel="0087119C">
          <w:rPr>
            <w:rFonts w:ascii="Arial" w:hAnsi="Arial" w:cs="Arial"/>
            <w:spacing w:val="-3"/>
            <w:u w:val="single"/>
          </w:rPr>
          <w:delText xml:space="preserve"> D</w:delText>
        </w:r>
      </w:del>
      <w:moveFrom w:id="1952" w:author="Rob DuValle" w:date="2016-07-25T10:25:00Z">
        <w:r w:rsidRPr="0087507F" w:rsidDel="00124B6E">
          <w:rPr>
            <w:rFonts w:ascii="Arial" w:hAnsi="Arial" w:cs="Arial"/>
            <w:spacing w:val="-3"/>
            <w:u w:val="single"/>
          </w:rPr>
          <w:t>ivision</w:t>
        </w:r>
        <w:r w:rsidRPr="00651E3F" w:rsidDel="00124B6E">
          <w:rPr>
            <w:rFonts w:ascii="Arial" w:hAnsi="Arial" w:cs="Arial"/>
            <w:spacing w:val="-3"/>
          </w:rPr>
          <w:t xml:space="preserve"> and the classifications in which staff reductions are requi</w:t>
        </w:r>
        <w:del w:id="1953" w:author="Rob DuValle" w:date="2016-07-27T11:16:00Z">
          <w:r w:rsidRPr="00651E3F" w:rsidDel="0087119C">
            <w:rPr>
              <w:rFonts w:ascii="Arial" w:hAnsi="Arial" w:cs="Arial"/>
              <w:spacing w:val="-3"/>
            </w:rPr>
            <w:delText>red.</w:delText>
          </w:r>
        </w:del>
      </w:moveFrom>
      <w:moveFromRangeEnd w:id="1941"/>
      <w:del w:id="1954" w:author="Rob DuValle" w:date="2016-07-27T11:16:00Z">
        <w:r w:rsidDel="0087119C">
          <w:rPr>
            <w:rFonts w:ascii="Arial" w:hAnsi="Arial" w:cs="Arial"/>
            <w:spacing w:val="-3"/>
          </w:rPr>
          <w:delText xml:space="preserve"> </w:delText>
        </w:r>
      </w:del>
      <w:ins w:id="1955" w:author="Rob DuValle" w:date="2016-07-25T09:37:00Z">
        <w:r>
          <w:rPr>
            <w:rFonts w:ascii="Arial" w:hAnsi="Arial" w:cs="Arial"/>
            <w:spacing w:val="-3"/>
          </w:rPr>
          <w:t xml:space="preserve">Layoffs will be determined by seniority as </w:t>
        </w:r>
      </w:ins>
      <w:ins w:id="1956" w:author="Rob DuValle" w:date="2016-07-25T10:04:00Z">
        <w:r>
          <w:rPr>
            <w:rFonts w:ascii="Arial" w:hAnsi="Arial" w:cs="Arial"/>
            <w:spacing w:val="-3"/>
          </w:rPr>
          <w:t xml:space="preserve">defined in Article 17, </w:t>
        </w:r>
      </w:ins>
      <w:ins w:id="1957" w:author="Rob DuValle" w:date="2016-07-25T15:01:00Z">
        <w:r>
          <w:rPr>
            <w:rFonts w:ascii="Arial" w:hAnsi="Arial" w:cs="Arial"/>
            <w:spacing w:val="-3"/>
          </w:rPr>
          <w:t>S</w:t>
        </w:r>
      </w:ins>
      <w:ins w:id="1958" w:author="Rob DuValle" w:date="2016-07-25T10:04:00Z">
        <w:r>
          <w:rPr>
            <w:rFonts w:ascii="Arial" w:hAnsi="Arial" w:cs="Arial"/>
            <w:spacing w:val="-3"/>
          </w:rPr>
          <w:t>ection 1.</w:t>
        </w:r>
      </w:ins>
    </w:p>
    <w:p w:rsidR="00ED789B" w:rsidRPr="00651E3F" w:rsidRDefault="00ED789B">
      <w:pPr>
        <w:tabs>
          <w:tab w:val="left" w:pos="0"/>
          <w:tab w:val="left" w:pos="720"/>
        </w:tabs>
        <w:suppressAutoHyphens/>
        <w:spacing w:line="240" w:lineRule="auto"/>
        <w:rPr>
          <w:moveTo w:id="1959" w:author="Rob DuValle" w:date="2016-07-25T14:31:00Z"/>
          <w:rFonts w:ascii="Arial" w:hAnsi="Arial" w:cs="Arial"/>
          <w:spacing w:val="-3"/>
        </w:rPr>
        <w:pPrChange w:id="1960" w:author="Rob DuValle" w:date="2016-09-26T10:23:00Z">
          <w:pPr>
            <w:tabs>
              <w:tab w:val="left" w:pos="0"/>
              <w:tab w:val="left" w:pos="720"/>
            </w:tabs>
            <w:suppressAutoHyphens/>
          </w:pPr>
        </w:pPrChange>
      </w:pPr>
      <w:moveToRangeStart w:id="1961" w:author="Rob DuValle" w:date="2016-07-25T14:31:00Z" w:name="move457220407"/>
      <w:moveTo w:id="1962" w:author="Rob DuValle" w:date="2016-07-25T14:31:00Z">
        <w:r>
          <w:rPr>
            <w:rFonts w:ascii="Arial" w:hAnsi="Arial" w:cs="Arial"/>
            <w:spacing w:val="-3"/>
          </w:rPr>
          <w:t>Within an affected Department</w:t>
        </w:r>
      </w:moveTo>
      <w:ins w:id="1963" w:author="Rob DuValle" w:date="2016-07-27T11:17:00Z">
        <w:r>
          <w:rPr>
            <w:rFonts w:ascii="Arial" w:hAnsi="Arial" w:cs="Arial"/>
            <w:spacing w:val="-3"/>
          </w:rPr>
          <w:t xml:space="preserve"> </w:t>
        </w:r>
      </w:ins>
      <w:moveTo w:id="1964" w:author="Rob DuValle" w:date="2016-07-25T14:31:00Z">
        <w:r>
          <w:rPr>
            <w:rFonts w:ascii="Arial" w:hAnsi="Arial" w:cs="Arial"/>
            <w:spacing w:val="-3"/>
          </w:rPr>
          <w:t>/</w:t>
        </w:r>
      </w:moveTo>
      <w:ins w:id="1965" w:author="Rob DuValle" w:date="2016-07-27T11:17:00Z">
        <w:r>
          <w:rPr>
            <w:rFonts w:ascii="Arial" w:hAnsi="Arial" w:cs="Arial"/>
            <w:spacing w:val="-3"/>
          </w:rPr>
          <w:t xml:space="preserve"> </w:t>
        </w:r>
      </w:ins>
      <w:moveTo w:id="1966" w:author="Rob DuValle" w:date="2016-07-25T14:31:00Z">
        <w:r>
          <w:rPr>
            <w:rFonts w:ascii="Arial" w:hAnsi="Arial" w:cs="Arial"/>
            <w:spacing w:val="-3"/>
          </w:rPr>
          <w:t xml:space="preserve">Division, temporary, </w:t>
        </w:r>
      </w:moveTo>
      <w:ins w:id="1967" w:author="Rob DuValle" w:date="2016-09-19T15:36:00Z">
        <w:r>
          <w:rPr>
            <w:rFonts w:ascii="Arial" w:hAnsi="Arial" w:cs="Arial"/>
            <w:spacing w:val="-3"/>
          </w:rPr>
          <w:t xml:space="preserve">initial </w:t>
        </w:r>
      </w:ins>
      <w:moveTo w:id="1968" w:author="Rob DuValle" w:date="2016-07-25T14:31:00Z">
        <w:r>
          <w:rPr>
            <w:rFonts w:ascii="Arial" w:hAnsi="Arial" w:cs="Arial"/>
            <w:spacing w:val="-3"/>
          </w:rPr>
          <w:t>probationary, intermittent, retiree rehire, and apprentices who occupy budgeted positions will be terminated before regular employees of identical classification.</w:t>
        </w:r>
      </w:moveTo>
    </w:p>
    <w:moveToRangeEnd w:id="1961"/>
    <w:p w:rsidR="00ED789B" w:rsidRDefault="00603E15">
      <w:pPr>
        <w:tabs>
          <w:tab w:val="left" w:pos="0"/>
        </w:tabs>
        <w:suppressAutoHyphens/>
        <w:spacing w:line="240" w:lineRule="auto"/>
        <w:rPr>
          <w:ins w:id="1969" w:author="Rob DuValle" w:date="2016-07-25T10:24:00Z"/>
          <w:rFonts w:ascii="Arial" w:hAnsi="Arial" w:cs="Arial"/>
          <w:spacing w:val="-3"/>
        </w:rPr>
        <w:pPrChange w:id="1970" w:author="Rob DuValle" w:date="2016-09-26T10:23:00Z">
          <w:pPr>
            <w:tabs>
              <w:tab w:val="left" w:pos="0"/>
            </w:tabs>
            <w:suppressAutoHyphens/>
          </w:pPr>
        </w:pPrChange>
      </w:pPr>
      <w:ins w:id="1971" w:author="Kim Voos" w:date="2016-09-26T10:02:00Z">
        <w:r w:rsidRPr="00B468C3">
          <w:rPr>
            <w:rFonts w:ascii="Arial" w:hAnsi="Arial" w:cs="Arial"/>
            <w:spacing w:val="-3"/>
            <w:u w:val="single"/>
            <w:rPrChange w:id="1972" w:author="Rob DuValle" w:date="2016-09-26T11:04:00Z">
              <w:rPr>
                <w:rFonts w:ascii="Arial" w:hAnsi="Arial" w:cs="Arial"/>
                <w:spacing w:val="-3"/>
              </w:rPr>
            </w:rPrChange>
          </w:rPr>
          <w:t>Section 16.2</w:t>
        </w:r>
        <w:r>
          <w:rPr>
            <w:rFonts w:ascii="Arial" w:hAnsi="Arial" w:cs="Arial"/>
            <w:spacing w:val="-3"/>
          </w:rPr>
          <w:t xml:space="preserve"> Computation of Seniority. </w:t>
        </w:r>
      </w:ins>
      <w:ins w:id="1973" w:author="Rob DuValle" w:date="2016-07-25T10:25:00Z">
        <w:r w:rsidR="00ED789B">
          <w:rPr>
            <w:rFonts w:ascii="Arial" w:hAnsi="Arial" w:cs="Arial"/>
            <w:spacing w:val="-3"/>
          </w:rPr>
          <w:t>Layoffs will be id</w:t>
        </w:r>
      </w:ins>
      <w:ins w:id="1974" w:author="Rob DuValle" w:date="2016-07-25T10:26:00Z">
        <w:r w:rsidR="00ED789B">
          <w:rPr>
            <w:rFonts w:ascii="Arial" w:hAnsi="Arial" w:cs="Arial"/>
            <w:spacing w:val="-3"/>
          </w:rPr>
          <w:t xml:space="preserve">entified by classification within the affected </w:t>
        </w:r>
      </w:ins>
      <w:ins w:id="1975" w:author="Rob DuValle" w:date="2016-07-25T10:29:00Z">
        <w:r w:rsidR="00ED789B">
          <w:rPr>
            <w:rFonts w:ascii="Arial" w:hAnsi="Arial" w:cs="Arial"/>
            <w:spacing w:val="-3"/>
          </w:rPr>
          <w:t>D</w:t>
        </w:r>
      </w:ins>
      <w:ins w:id="1976" w:author="Rob DuValle" w:date="2016-07-27T11:17:00Z">
        <w:r w:rsidR="00ED789B">
          <w:rPr>
            <w:rFonts w:ascii="Arial" w:hAnsi="Arial" w:cs="Arial"/>
            <w:spacing w:val="-3"/>
          </w:rPr>
          <w:t>epartment</w:t>
        </w:r>
      </w:ins>
      <w:ins w:id="1977" w:author="Rob DuValle" w:date="2016-07-25T10:29:00Z">
        <w:r w:rsidR="00ED789B">
          <w:rPr>
            <w:rFonts w:ascii="Arial" w:hAnsi="Arial" w:cs="Arial"/>
            <w:spacing w:val="-3"/>
          </w:rPr>
          <w:t xml:space="preserve"> / </w:t>
        </w:r>
      </w:ins>
      <w:ins w:id="1978" w:author="Rob DuValle" w:date="2016-07-25T10:26:00Z">
        <w:r w:rsidR="00ED789B">
          <w:rPr>
            <w:rFonts w:ascii="Arial" w:hAnsi="Arial" w:cs="Arial"/>
            <w:spacing w:val="-3"/>
          </w:rPr>
          <w:t>D</w:t>
        </w:r>
      </w:ins>
      <w:ins w:id="1979" w:author="Rob DuValle" w:date="2016-07-27T11:17:00Z">
        <w:r w:rsidR="00ED789B">
          <w:rPr>
            <w:rFonts w:ascii="Arial" w:hAnsi="Arial" w:cs="Arial"/>
            <w:spacing w:val="-3"/>
          </w:rPr>
          <w:t>ivision</w:t>
        </w:r>
      </w:ins>
      <w:ins w:id="1980" w:author="Rob DuValle" w:date="2016-07-25T10:26:00Z">
        <w:r w:rsidR="00ED789B">
          <w:rPr>
            <w:rFonts w:ascii="Arial" w:hAnsi="Arial" w:cs="Arial"/>
            <w:spacing w:val="-3"/>
          </w:rPr>
          <w:t xml:space="preserve">.  </w:t>
        </w:r>
      </w:ins>
      <w:moveToRangeStart w:id="1981" w:author="Rob DuValle" w:date="2016-07-25T10:25:00Z" w:name="move457205672"/>
      <w:moveTo w:id="1982" w:author="Rob DuValle" w:date="2016-07-25T10:25:00Z">
        <w:r w:rsidR="00ED789B" w:rsidRPr="00651E3F">
          <w:rPr>
            <w:rFonts w:ascii="Arial" w:hAnsi="Arial" w:cs="Arial"/>
            <w:spacing w:val="-3"/>
          </w:rPr>
          <w:t xml:space="preserve">In the event a layoff or furlough is necessary, </w:t>
        </w:r>
        <w:del w:id="1983" w:author="Rob DuValle" w:date="2016-07-25T10:26:00Z">
          <w:r w:rsidR="00ED789B" w:rsidRPr="00651E3F" w:rsidDel="00124B6E">
            <w:rPr>
              <w:rFonts w:ascii="Arial" w:hAnsi="Arial" w:cs="Arial"/>
              <w:spacing w:val="-3"/>
            </w:rPr>
            <w:delText>City management shall determine the department/divisions and the classifications in which staff reductions are required.</w:delText>
          </w:r>
          <w:r w:rsidR="00ED789B" w:rsidDel="00124B6E">
            <w:rPr>
              <w:rFonts w:ascii="Arial" w:hAnsi="Arial" w:cs="Arial"/>
              <w:spacing w:val="-3"/>
            </w:rPr>
            <w:delText xml:space="preserve">  </w:delText>
          </w:r>
        </w:del>
      </w:moveTo>
      <w:moveToRangeEnd w:id="1981"/>
      <w:ins w:id="1984" w:author="Rob DuValle" w:date="2016-07-25T10:23:00Z">
        <w:r w:rsidR="00ED789B">
          <w:rPr>
            <w:rFonts w:ascii="Arial" w:hAnsi="Arial" w:cs="Arial"/>
            <w:spacing w:val="-3"/>
          </w:rPr>
          <w:t>employee</w:t>
        </w:r>
      </w:ins>
      <w:ins w:id="1985" w:author="Rob DuValle" w:date="2016-07-25T10:26:00Z">
        <w:r w:rsidR="00ED789B">
          <w:rPr>
            <w:rFonts w:ascii="Arial" w:hAnsi="Arial" w:cs="Arial"/>
            <w:spacing w:val="-3"/>
          </w:rPr>
          <w:t>s</w:t>
        </w:r>
      </w:ins>
      <w:ins w:id="1986" w:author="Rob DuValle" w:date="2016-07-25T10:23:00Z">
        <w:r w:rsidR="00ED789B">
          <w:rPr>
            <w:rFonts w:ascii="Arial" w:hAnsi="Arial" w:cs="Arial"/>
            <w:spacing w:val="-3"/>
          </w:rPr>
          <w:t xml:space="preserve"> holding positions </w:t>
        </w:r>
      </w:ins>
      <w:ins w:id="1987" w:author="Rob DuValle" w:date="2016-07-25T10:24:00Z">
        <w:r w:rsidR="00ED789B">
          <w:rPr>
            <w:rFonts w:ascii="Arial" w:hAnsi="Arial" w:cs="Arial"/>
            <w:spacing w:val="-3"/>
          </w:rPr>
          <w:t>to be eliminated will be subject to the following in order of seniority:</w:t>
        </w:r>
      </w:ins>
    </w:p>
    <w:p w:rsidR="00ED789B" w:rsidRDefault="00ED789B">
      <w:pPr>
        <w:pStyle w:val="ListParagraph"/>
        <w:numPr>
          <w:ilvl w:val="0"/>
          <w:numId w:val="68"/>
        </w:numPr>
        <w:tabs>
          <w:tab w:val="left" w:pos="0"/>
        </w:tabs>
        <w:suppressAutoHyphens/>
        <w:spacing w:line="240" w:lineRule="auto"/>
        <w:rPr>
          <w:ins w:id="1988" w:author="Rob DuValle" w:date="2016-09-26T11:04:00Z"/>
          <w:rFonts w:ascii="Arial" w:hAnsi="Arial" w:cs="Arial"/>
          <w:spacing w:val="-3"/>
        </w:rPr>
        <w:pPrChange w:id="1989" w:author="Rob DuValle" w:date="2016-09-26T10:23:00Z">
          <w:pPr>
            <w:tabs>
              <w:tab w:val="left" w:pos="0"/>
            </w:tabs>
            <w:suppressAutoHyphens/>
          </w:pPr>
        </w:pPrChange>
      </w:pPr>
      <w:ins w:id="1990" w:author="Rob DuValle" w:date="2016-07-25T10:24:00Z">
        <w:r>
          <w:rPr>
            <w:rFonts w:ascii="Arial" w:hAnsi="Arial" w:cs="Arial"/>
            <w:spacing w:val="-3"/>
          </w:rPr>
          <w:t xml:space="preserve">Reassignment to a position </w:t>
        </w:r>
      </w:ins>
      <w:ins w:id="1991" w:author="Rob DuValle" w:date="2016-07-25T10:25:00Z">
        <w:r>
          <w:rPr>
            <w:rFonts w:ascii="Arial" w:hAnsi="Arial" w:cs="Arial"/>
            <w:spacing w:val="-3"/>
          </w:rPr>
          <w:t xml:space="preserve">in the same classification in the </w:t>
        </w:r>
      </w:ins>
      <w:ins w:id="1992" w:author="Rob DuValle" w:date="2016-07-25T10:29:00Z">
        <w:r>
          <w:rPr>
            <w:rFonts w:ascii="Arial" w:hAnsi="Arial" w:cs="Arial"/>
            <w:spacing w:val="-3"/>
          </w:rPr>
          <w:t>Division</w:t>
        </w:r>
      </w:ins>
      <w:ins w:id="1993" w:author="Rob DuValle" w:date="2016-07-25T10:26:00Z">
        <w:r>
          <w:rPr>
            <w:rFonts w:ascii="Arial" w:hAnsi="Arial" w:cs="Arial"/>
            <w:spacing w:val="-3"/>
          </w:rPr>
          <w:t xml:space="preserve">, or if the </w:t>
        </w:r>
      </w:ins>
      <w:ins w:id="1994" w:author="Rob DuValle" w:date="2016-07-25T10:27:00Z">
        <w:r>
          <w:rPr>
            <w:rFonts w:ascii="Arial" w:hAnsi="Arial" w:cs="Arial"/>
            <w:spacing w:val="-3"/>
          </w:rPr>
          <w:t>employee does not have enough seniority, then</w:t>
        </w:r>
      </w:ins>
    </w:p>
    <w:p w:rsidR="00B468C3" w:rsidRDefault="00B468C3">
      <w:pPr>
        <w:pStyle w:val="ListParagraph"/>
        <w:tabs>
          <w:tab w:val="left" w:pos="0"/>
        </w:tabs>
        <w:suppressAutoHyphens/>
        <w:spacing w:line="240" w:lineRule="auto"/>
        <w:ind w:left="1080"/>
        <w:rPr>
          <w:ins w:id="1995" w:author="Rob DuValle" w:date="2016-07-25T10:29:00Z"/>
          <w:rFonts w:ascii="Arial" w:hAnsi="Arial" w:cs="Arial"/>
          <w:spacing w:val="-3"/>
        </w:rPr>
        <w:pPrChange w:id="1996" w:author="Rob DuValle" w:date="2016-09-26T11:04:00Z">
          <w:pPr>
            <w:tabs>
              <w:tab w:val="left" w:pos="0"/>
            </w:tabs>
            <w:suppressAutoHyphens/>
          </w:pPr>
        </w:pPrChange>
      </w:pPr>
    </w:p>
    <w:p w:rsidR="00B468C3" w:rsidRDefault="00ED789B">
      <w:pPr>
        <w:pStyle w:val="ListParagraph"/>
        <w:numPr>
          <w:ilvl w:val="0"/>
          <w:numId w:val="68"/>
        </w:numPr>
        <w:tabs>
          <w:tab w:val="left" w:pos="0"/>
        </w:tabs>
        <w:suppressAutoHyphens/>
        <w:spacing w:line="240" w:lineRule="auto"/>
        <w:rPr>
          <w:ins w:id="1997" w:author="Rob DuValle" w:date="2016-09-26T11:04:00Z"/>
          <w:rFonts w:ascii="Arial" w:hAnsi="Arial" w:cs="Arial"/>
          <w:spacing w:val="-3"/>
        </w:rPr>
        <w:pPrChange w:id="1998" w:author="Rob DuValle" w:date="2016-09-26T11:04:00Z">
          <w:pPr>
            <w:tabs>
              <w:tab w:val="left" w:pos="0"/>
            </w:tabs>
            <w:suppressAutoHyphens/>
          </w:pPr>
        </w:pPrChange>
      </w:pPr>
      <w:ins w:id="1999" w:author="Rob DuValle" w:date="2016-07-25T10:29:00Z">
        <w:r>
          <w:rPr>
            <w:rFonts w:ascii="Arial" w:hAnsi="Arial" w:cs="Arial"/>
            <w:spacing w:val="-3"/>
          </w:rPr>
          <w:t xml:space="preserve">Reassignment to a position in the same classification in the Department, or if </w:t>
        </w:r>
      </w:ins>
      <w:ins w:id="2000" w:author="Rob DuValle" w:date="2016-07-25T10:30:00Z">
        <w:r>
          <w:rPr>
            <w:rFonts w:ascii="Arial" w:hAnsi="Arial" w:cs="Arial"/>
            <w:spacing w:val="-3"/>
          </w:rPr>
          <w:t xml:space="preserve">the employee does not have enough </w:t>
        </w:r>
      </w:ins>
      <w:ins w:id="2001" w:author="Rob DuValle" w:date="2016-07-25T11:37:00Z">
        <w:r>
          <w:rPr>
            <w:rFonts w:ascii="Arial" w:hAnsi="Arial" w:cs="Arial"/>
            <w:spacing w:val="-3"/>
          </w:rPr>
          <w:t>seniority</w:t>
        </w:r>
      </w:ins>
      <w:ins w:id="2002" w:author="Rob DuValle" w:date="2016-07-25T10:30:00Z">
        <w:r>
          <w:rPr>
            <w:rFonts w:ascii="Arial" w:hAnsi="Arial" w:cs="Arial"/>
            <w:spacing w:val="-3"/>
          </w:rPr>
          <w:t>, then</w:t>
        </w:r>
      </w:ins>
      <w:ins w:id="2003" w:author="Rob DuValle" w:date="2016-07-25T11:33:00Z">
        <w:r>
          <w:rPr>
            <w:rFonts w:ascii="Arial" w:hAnsi="Arial" w:cs="Arial"/>
            <w:spacing w:val="-3"/>
          </w:rPr>
          <w:t xml:space="preserve"> </w:t>
        </w:r>
      </w:ins>
    </w:p>
    <w:p w:rsidR="00B468C3" w:rsidRPr="00B468C3" w:rsidRDefault="00B468C3">
      <w:pPr>
        <w:pStyle w:val="ListParagraph"/>
        <w:rPr>
          <w:ins w:id="2004" w:author="Rob DuValle" w:date="2016-09-26T11:04:00Z"/>
          <w:rFonts w:ascii="Arial" w:hAnsi="Arial" w:cs="Arial"/>
          <w:spacing w:val="-3"/>
          <w:rPrChange w:id="2005" w:author="Rob DuValle" w:date="2016-09-26T11:04:00Z">
            <w:rPr>
              <w:ins w:id="2006" w:author="Rob DuValle" w:date="2016-09-26T11:04:00Z"/>
            </w:rPr>
          </w:rPrChange>
        </w:rPr>
        <w:pPrChange w:id="2007" w:author="Rob DuValle" w:date="2016-09-26T11:04:00Z">
          <w:pPr>
            <w:pStyle w:val="ListParagraph"/>
            <w:numPr>
              <w:numId w:val="68"/>
            </w:numPr>
            <w:tabs>
              <w:tab w:val="left" w:pos="0"/>
            </w:tabs>
            <w:suppressAutoHyphens/>
            <w:spacing w:line="240" w:lineRule="auto"/>
            <w:ind w:left="1080" w:hanging="360"/>
          </w:pPr>
        </w:pPrChange>
      </w:pPr>
    </w:p>
    <w:p w:rsidR="00B468C3" w:rsidRDefault="00ED789B">
      <w:pPr>
        <w:pStyle w:val="ListParagraph"/>
        <w:numPr>
          <w:ilvl w:val="0"/>
          <w:numId w:val="68"/>
        </w:numPr>
        <w:tabs>
          <w:tab w:val="left" w:pos="0"/>
        </w:tabs>
        <w:suppressAutoHyphens/>
        <w:spacing w:line="240" w:lineRule="auto"/>
        <w:rPr>
          <w:ins w:id="2008" w:author="Rob DuValle" w:date="2016-09-26T11:05:00Z"/>
          <w:rFonts w:ascii="Arial" w:hAnsi="Arial" w:cs="Arial"/>
          <w:spacing w:val="-3"/>
        </w:rPr>
        <w:pPrChange w:id="2009" w:author="Rob DuValle" w:date="2016-09-26T11:05:00Z">
          <w:pPr>
            <w:tabs>
              <w:tab w:val="left" w:pos="0"/>
            </w:tabs>
            <w:suppressAutoHyphens/>
          </w:pPr>
        </w:pPrChange>
      </w:pPr>
      <w:ins w:id="2010" w:author="Rob DuValle" w:date="2016-07-25T10:27:00Z">
        <w:r>
          <w:rPr>
            <w:rFonts w:ascii="Arial" w:hAnsi="Arial" w:cs="Arial"/>
            <w:spacing w:val="-3"/>
          </w:rPr>
          <w:t>Reassignment</w:t>
        </w:r>
      </w:ins>
      <w:ins w:id="2011" w:author="Rob DuValle" w:date="2016-07-25T11:38:00Z">
        <w:r>
          <w:rPr>
            <w:rFonts w:ascii="Arial" w:hAnsi="Arial" w:cs="Arial"/>
            <w:spacing w:val="-3"/>
          </w:rPr>
          <w:t xml:space="preserve"> or Demotion</w:t>
        </w:r>
      </w:ins>
      <w:ins w:id="2012" w:author="Rob DuValle" w:date="2016-07-25T10:27:00Z">
        <w:r>
          <w:rPr>
            <w:rFonts w:ascii="Arial" w:hAnsi="Arial" w:cs="Arial"/>
            <w:spacing w:val="-3"/>
          </w:rPr>
          <w:t xml:space="preserve"> to a position in a classification previously held</w:t>
        </w:r>
      </w:ins>
      <w:ins w:id="2013" w:author="Rob DuValle" w:date="2016-07-25T14:29:00Z">
        <w:r>
          <w:rPr>
            <w:rFonts w:ascii="Arial" w:hAnsi="Arial" w:cs="Arial"/>
            <w:spacing w:val="-3"/>
          </w:rPr>
          <w:t xml:space="preserve"> in the Department</w:t>
        </w:r>
      </w:ins>
      <w:ins w:id="2014" w:author="Rob DuValle" w:date="2016-07-25T10:27:00Z">
        <w:r>
          <w:rPr>
            <w:rFonts w:ascii="Arial" w:hAnsi="Arial" w:cs="Arial"/>
            <w:spacing w:val="-3"/>
          </w:rPr>
          <w:t>, or if the employee doe</w:t>
        </w:r>
      </w:ins>
      <w:ins w:id="2015" w:author="Rob DuValle" w:date="2016-07-27T11:15:00Z">
        <w:r>
          <w:rPr>
            <w:rFonts w:ascii="Arial" w:hAnsi="Arial" w:cs="Arial"/>
            <w:spacing w:val="-3"/>
          </w:rPr>
          <w:t>s not</w:t>
        </w:r>
      </w:ins>
      <w:ins w:id="2016" w:author="Rob DuValle" w:date="2016-07-25T10:27:00Z">
        <w:r>
          <w:rPr>
            <w:rFonts w:ascii="Arial" w:hAnsi="Arial" w:cs="Arial"/>
            <w:spacing w:val="-3"/>
          </w:rPr>
          <w:t xml:space="preserve"> have enough seniority, the</w:t>
        </w:r>
      </w:ins>
      <w:ins w:id="2017" w:author="Rob DuValle" w:date="2016-07-25T10:28:00Z">
        <w:r>
          <w:rPr>
            <w:rFonts w:ascii="Arial" w:hAnsi="Arial" w:cs="Arial"/>
            <w:spacing w:val="-3"/>
          </w:rPr>
          <w:t>n</w:t>
        </w:r>
      </w:ins>
    </w:p>
    <w:p w:rsidR="00B468C3" w:rsidRPr="00B468C3" w:rsidRDefault="00B468C3">
      <w:pPr>
        <w:pStyle w:val="ListParagraph"/>
        <w:rPr>
          <w:ins w:id="2018" w:author="Rob DuValle" w:date="2016-09-26T11:05:00Z"/>
          <w:rFonts w:ascii="Arial" w:hAnsi="Arial" w:cs="Arial"/>
          <w:spacing w:val="-3"/>
          <w:rPrChange w:id="2019" w:author="Rob DuValle" w:date="2016-09-26T11:05:00Z">
            <w:rPr>
              <w:ins w:id="2020" w:author="Rob DuValle" w:date="2016-09-26T11:05:00Z"/>
            </w:rPr>
          </w:rPrChange>
        </w:rPr>
        <w:pPrChange w:id="2021" w:author="Rob DuValle" w:date="2016-09-26T11:05:00Z">
          <w:pPr>
            <w:pStyle w:val="ListParagraph"/>
            <w:numPr>
              <w:numId w:val="68"/>
            </w:numPr>
            <w:tabs>
              <w:tab w:val="left" w:pos="0"/>
            </w:tabs>
            <w:suppressAutoHyphens/>
            <w:spacing w:line="240" w:lineRule="auto"/>
            <w:ind w:left="1080" w:hanging="360"/>
          </w:pPr>
        </w:pPrChange>
      </w:pPr>
    </w:p>
    <w:p w:rsidR="00ED789B" w:rsidRPr="00124B6E" w:rsidRDefault="00ED789B">
      <w:pPr>
        <w:pStyle w:val="ListParagraph"/>
        <w:numPr>
          <w:ilvl w:val="0"/>
          <w:numId w:val="68"/>
        </w:numPr>
        <w:tabs>
          <w:tab w:val="left" w:pos="0"/>
        </w:tabs>
        <w:suppressAutoHyphens/>
        <w:spacing w:line="240" w:lineRule="auto"/>
        <w:rPr>
          <w:ins w:id="2022" w:author="Rob DuValle" w:date="2016-07-25T09:37:00Z"/>
          <w:rFonts w:ascii="Arial" w:hAnsi="Arial" w:cs="Arial"/>
          <w:spacing w:val="-3"/>
          <w:rPrChange w:id="2023" w:author="Rob DuValle" w:date="2016-07-25T10:24:00Z">
            <w:rPr>
              <w:ins w:id="2024" w:author="Rob DuValle" w:date="2016-07-25T09:37:00Z"/>
            </w:rPr>
          </w:rPrChange>
        </w:rPr>
        <w:pPrChange w:id="2025" w:author="Rob DuValle" w:date="2016-09-26T10:23:00Z">
          <w:pPr>
            <w:tabs>
              <w:tab w:val="left" w:pos="0"/>
            </w:tabs>
            <w:suppressAutoHyphens/>
          </w:pPr>
        </w:pPrChange>
      </w:pPr>
      <w:ins w:id="2026" w:author="Rob DuValle" w:date="2016-07-25T10:28:00Z">
        <w:r>
          <w:rPr>
            <w:rFonts w:ascii="Arial" w:hAnsi="Arial" w:cs="Arial"/>
            <w:spacing w:val="-3"/>
          </w:rPr>
          <w:t>Layoff.</w:t>
        </w:r>
      </w:ins>
    </w:p>
    <w:p w:rsidR="00ED789B" w:rsidRPr="00651E3F" w:rsidDel="00287EBB" w:rsidRDefault="00ED789B">
      <w:pPr>
        <w:tabs>
          <w:tab w:val="left" w:pos="0"/>
        </w:tabs>
        <w:suppressAutoHyphens/>
        <w:spacing w:line="240" w:lineRule="auto"/>
        <w:rPr>
          <w:del w:id="2027" w:author="Rob DuValle" w:date="2016-07-25T09:37:00Z"/>
          <w:rFonts w:ascii="Arial" w:hAnsi="Arial" w:cs="Arial"/>
          <w:spacing w:val="-3"/>
        </w:rPr>
        <w:pPrChange w:id="2028" w:author="Rob DuValle" w:date="2016-09-26T10:23:00Z">
          <w:pPr>
            <w:tabs>
              <w:tab w:val="left" w:pos="0"/>
            </w:tabs>
            <w:suppressAutoHyphens/>
          </w:pPr>
        </w:pPrChange>
      </w:pPr>
      <w:del w:id="2029" w:author="Rob DuValle" w:date="2016-07-25T09:37:00Z">
        <w:r w:rsidRPr="00651E3F" w:rsidDel="00287EBB">
          <w:rPr>
            <w:rFonts w:ascii="Arial" w:hAnsi="Arial" w:cs="Arial"/>
            <w:spacing w:val="-3"/>
          </w:rPr>
          <w:delText xml:space="preserve">  Employees shall be laid off in inverse order of their City seniority, as defined in Article 17, in the identified department/ division(s) and classifications(s).   In the case that two (2) or more employees subject to layoff share the same City seniority date, the employee with the least classification seniority shall be laid off first.  </w:delText>
        </w:r>
      </w:del>
    </w:p>
    <w:p w:rsidR="00ED789B" w:rsidRPr="00651E3F" w:rsidDel="00287EBB" w:rsidRDefault="00ED789B">
      <w:pPr>
        <w:tabs>
          <w:tab w:val="left" w:pos="0"/>
        </w:tabs>
        <w:suppressAutoHyphens/>
        <w:spacing w:line="240" w:lineRule="auto"/>
        <w:rPr>
          <w:del w:id="2030" w:author="Rob DuValle" w:date="2016-07-25T09:37:00Z"/>
          <w:rFonts w:ascii="Arial" w:hAnsi="Arial" w:cs="Arial"/>
          <w:spacing w:val="-3"/>
        </w:rPr>
        <w:pPrChange w:id="2031" w:author="Rob DuValle" w:date="2016-09-26T10:23:00Z">
          <w:pPr>
            <w:tabs>
              <w:tab w:val="left" w:pos="0"/>
            </w:tabs>
            <w:suppressAutoHyphens/>
          </w:pPr>
        </w:pPrChange>
      </w:pPr>
    </w:p>
    <w:p w:rsidR="00ED789B" w:rsidDel="00287EBB" w:rsidRDefault="00ED789B">
      <w:pPr>
        <w:tabs>
          <w:tab w:val="left" w:pos="0"/>
        </w:tabs>
        <w:suppressAutoHyphens/>
        <w:spacing w:line="240" w:lineRule="auto"/>
        <w:rPr>
          <w:del w:id="2032" w:author="Rob DuValle" w:date="2016-07-25T09:37:00Z"/>
          <w:rFonts w:ascii="Arial" w:hAnsi="Arial" w:cs="Arial"/>
          <w:spacing w:val="-3"/>
        </w:rPr>
        <w:pPrChange w:id="2033" w:author="Rob DuValle" w:date="2016-09-26T10:23:00Z">
          <w:pPr>
            <w:tabs>
              <w:tab w:val="left" w:pos="0"/>
            </w:tabs>
            <w:suppressAutoHyphens/>
          </w:pPr>
        </w:pPrChange>
      </w:pPr>
      <w:del w:id="2034" w:author="Rob DuValle" w:date="2016-07-25T09:37:00Z">
        <w:r w:rsidRPr="00651E3F" w:rsidDel="00287EBB">
          <w:rPr>
            <w:rFonts w:ascii="Arial" w:hAnsi="Arial" w:cs="Arial"/>
            <w:spacing w:val="-3"/>
            <w:u w:val="single"/>
          </w:rPr>
          <w:delText>Section 2.</w:delText>
        </w:r>
        <w:r w:rsidRPr="00651E3F" w:rsidDel="00287EBB">
          <w:rPr>
            <w:rFonts w:ascii="Arial" w:hAnsi="Arial" w:cs="Arial"/>
            <w:spacing w:val="-3"/>
          </w:rPr>
          <w:delText xml:space="preserve">  Definitions used in this article:</w:delText>
        </w:r>
      </w:del>
    </w:p>
    <w:p w:rsidR="00ED789B" w:rsidRPr="00651E3F" w:rsidDel="00287EBB" w:rsidRDefault="00ED789B">
      <w:pPr>
        <w:tabs>
          <w:tab w:val="left" w:pos="0"/>
        </w:tabs>
        <w:suppressAutoHyphens/>
        <w:spacing w:line="240" w:lineRule="auto"/>
        <w:rPr>
          <w:del w:id="2035" w:author="Rob DuValle" w:date="2016-07-25T09:37:00Z"/>
          <w:rFonts w:ascii="Arial" w:hAnsi="Arial" w:cs="Arial"/>
          <w:spacing w:val="-3"/>
        </w:rPr>
        <w:pPrChange w:id="2036" w:author="Rob DuValle" w:date="2016-09-26T10:23:00Z">
          <w:pPr>
            <w:tabs>
              <w:tab w:val="left" w:pos="0"/>
            </w:tabs>
            <w:suppressAutoHyphens/>
          </w:pPr>
        </w:pPrChange>
      </w:pPr>
    </w:p>
    <w:p w:rsidR="00ED789B" w:rsidDel="00287EBB" w:rsidRDefault="00ED789B">
      <w:pPr>
        <w:numPr>
          <w:ilvl w:val="0"/>
          <w:numId w:val="54"/>
        </w:numPr>
        <w:suppressAutoHyphens/>
        <w:spacing w:line="240" w:lineRule="auto"/>
        <w:rPr>
          <w:del w:id="2037" w:author="Rob DuValle" w:date="2016-07-25T09:37:00Z"/>
          <w:rFonts w:ascii="Arial" w:hAnsi="Arial" w:cs="Arial"/>
          <w:spacing w:val="-3"/>
        </w:rPr>
        <w:pPrChange w:id="2038" w:author="Rob DuValle" w:date="2016-09-26T10:23:00Z">
          <w:pPr>
            <w:numPr>
              <w:numId w:val="54"/>
            </w:numPr>
            <w:suppressAutoHyphens/>
            <w:ind w:left="1080" w:hanging="360"/>
          </w:pPr>
        </w:pPrChange>
      </w:pPr>
      <w:del w:id="2039" w:author="Rob DuValle" w:date="2016-07-25T09:37:00Z">
        <w:r w:rsidRPr="00651E3F" w:rsidDel="00287EBB">
          <w:rPr>
            <w:rFonts w:ascii="Arial" w:hAnsi="Arial" w:cs="Arial"/>
            <w:spacing w:val="-3"/>
          </w:rPr>
          <w:delText>Department/division shall be identified by the numeric codes and descriptions used in the City of Bend financial records system, for example, 3040 is the Current Planning Division of the Community Development Department.</w:delText>
        </w:r>
      </w:del>
    </w:p>
    <w:p w:rsidR="00ED789B" w:rsidRPr="00651E3F" w:rsidDel="00287EBB" w:rsidRDefault="00ED789B">
      <w:pPr>
        <w:tabs>
          <w:tab w:val="left" w:pos="0"/>
          <w:tab w:val="left" w:pos="720"/>
          <w:tab w:val="left" w:pos="1260"/>
        </w:tabs>
        <w:suppressAutoHyphens/>
        <w:spacing w:line="240" w:lineRule="auto"/>
        <w:rPr>
          <w:del w:id="2040" w:author="Rob DuValle" w:date="2016-07-25T09:37:00Z"/>
          <w:rFonts w:ascii="Arial" w:hAnsi="Arial" w:cs="Arial"/>
          <w:spacing w:val="-3"/>
        </w:rPr>
        <w:pPrChange w:id="2041" w:author="Rob DuValle" w:date="2016-09-26T10:23:00Z">
          <w:pPr>
            <w:tabs>
              <w:tab w:val="left" w:pos="0"/>
              <w:tab w:val="left" w:pos="720"/>
              <w:tab w:val="left" w:pos="1260"/>
            </w:tabs>
            <w:suppressAutoHyphens/>
          </w:pPr>
        </w:pPrChange>
      </w:pPr>
    </w:p>
    <w:p w:rsidR="00ED789B" w:rsidDel="00287EBB" w:rsidRDefault="00ED789B">
      <w:pPr>
        <w:numPr>
          <w:ilvl w:val="0"/>
          <w:numId w:val="54"/>
        </w:numPr>
        <w:tabs>
          <w:tab w:val="left" w:pos="0"/>
          <w:tab w:val="left" w:pos="720"/>
        </w:tabs>
        <w:suppressAutoHyphens/>
        <w:spacing w:line="240" w:lineRule="auto"/>
        <w:rPr>
          <w:del w:id="2042" w:author="Rob DuValle" w:date="2016-07-25T09:37:00Z"/>
          <w:rFonts w:ascii="Arial" w:hAnsi="Arial" w:cs="Arial"/>
          <w:spacing w:val="-3"/>
        </w:rPr>
        <w:pPrChange w:id="2043" w:author="Rob DuValle" w:date="2016-09-26T10:23:00Z">
          <w:pPr>
            <w:numPr>
              <w:numId w:val="54"/>
            </w:numPr>
            <w:tabs>
              <w:tab w:val="left" w:pos="0"/>
              <w:tab w:val="left" w:pos="720"/>
            </w:tabs>
            <w:suppressAutoHyphens/>
            <w:ind w:left="1080" w:hanging="360"/>
          </w:pPr>
        </w:pPrChange>
      </w:pPr>
      <w:del w:id="2044" w:author="Rob DuValle" w:date="2016-07-25T09:37:00Z">
        <w:r w:rsidRPr="00651E3F" w:rsidDel="00287EBB">
          <w:rPr>
            <w:rFonts w:ascii="Arial" w:hAnsi="Arial" w:cs="Arial"/>
            <w:spacing w:val="-3"/>
          </w:rPr>
          <w:delText>Classification shall mean position as listed on the COBEA Pay Schedule and as used in the City’s Payroll/Personnel system.</w:delText>
        </w:r>
      </w:del>
    </w:p>
    <w:p w:rsidR="00ED789B" w:rsidRPr="00651E3F" w:rsidDel="00287EBB" w:rsidRDefault="00ED789B">
      <w:pPr>
        <w:tabs>
          <w:tab w:val="left" w:pos="0"/>
          <w:tab w:val="left" w:pos="720"/>
          <w:tab w:val="left" w:pos="1260"/>
        </w:tabs>
        <w:suppressAutoHyphens/>
        <w:spacing w:line="240" w:lineRule="auto"/>
        <w:ind w:left="720"/>
        <w:rPr>
          <w:del w:id="2045" w:author="Rob DuValle" w:date="2016-07-25T09:37:00Z"/>
          <w:rFonts w:ascii="Arial" w:hAnsi="Arial" w:cs="Arial"/>
          <w:spacing w:val="-3"/>
        </w:rPr>
        <w:pPrChange w:id="2046" w:author="Rob DuValle" w:date="2016-09-26T10:23:00Z">
          <w:pPr>
            <w:tabs>
              <w:tab w:val="left" w:pos="0"/>
              <w:tab w:val="left" w:pos="720"/>
              <w:tab w:val="left" w:pos="1260"/>
            </w:tabs>
            <w:suppressAutoHyphens/>
            <w:ind w:left="720"/>
          </w:pPr>
        </w:pPrChange>
      </w:pPr>
    </w:p>
    <w:p w:rsidR="00ED789B" w:rsidRPr="00651E3F" w:rsidDel="00287EBB" w:rsidRDefault="00ED789B">
      <w:pPr>
        <w:numPr>
          <w:ilvl w:val="0"/>
          <w:numId w:val="54"/>
        </w:numPr>
        <w:tabs>
          <w:tab w:val="left" w:pos="0"/>
          <w:tab w:val="left" w:pos="720"/>
        </w:tabs>
        <w:suppressAutoHyphens/>
        <w:spacing w:line="240" w:lineRule="auto"/>
        <w:rPr>
          <w:del w:id="2047" w:author="Rob DuValle" w:date="2016-07-25T09:37:00Z"/>
          <w:rFonts w:ascii="Arial" w:hAnsi="Arial" w:cs="Arial"/>
          <w:spacing w:val="-3"/>
        </w:rPr>
        <w:pPrChange w:id="2048" w:author="Rob DuValle" w:date="2016-09-26T10:23:00Z">
          <w:pPr>
            <w:numPr>
              <w:numId w:val="54"/>
            </w:numPr>
            <w:tabs>
              <w:tab w:val="left" w:pos="0"/>
              <w:tab w:val="left" w:pos="720"/>
            </w:tabs>
            <w:suppressAutoHyphens/>
            <w:ind w:left="1080" w:hanging="360"/>
          </w:pPr>
        </w:pPrChange>
      </w:pPr>
      <w:del w:id="2049" w:author="Rob DuValle" w:date="2016-07-25T09:37:00Z">
        <w:r w:rsidRPr="00651E3F" w:rsidDel="00287EBB">
          <w:rPr>
            <w:rFonts w:ascii="Arial" w:hAnsi="Arial" w:cs="Arial"/>
            <w:spacing w:val="-3"/>
          </w:rPr>
          <w:delText xml:space="preserve">The department/division an employee is assigned to shall be the department/ division to which the classification held by the employee </w:delText>
        </w:r>
        <w:r w:rsidDel="00287EBB">
          <w:rPr>
            <w:rFonts w:ascii="Arial" w:hAnsi="Arial" w:cs="Arial"/>
            <w:spacing w:val="-3"/>
          </w:rPr>
          <w:delText>is listed in</w:delText>
        </w:r>
        <w:r w:rsidRPr="00651E3F" w:rsidDel="00287EBB">
          <w:rPr>
            <w:rFonts w:ascii="Arial" w:hAnsi="Arial" w:cs="Arial"/>
            <w:spacing w:val="-3"/>
          </w:rPr>
          <w:delText xml:space="preserve"> the Authorized Position List of the adopted City </w:delText>
        </w:r>
        <w:r w:rsidDel="00287EBB">
          <w:rPr>
            <w:rFonts w:ascii="Arial" w:hAnsi="Arial" w:cs="Arial"/>
            <w:spacing w:val="-3"/>
          </w:rPr>
          <w:delText xml:space="preserve">of Bend </w:delText>
        </w:r>
        <w:r w:rsidRPr="00651E3F" w:rsidDel="00287EBB">
          <w:rPr>
            <w:rFonts w:ascii="Arial" w:hAnsi="Arial" w:cs="Arial"/>
            <w:spacing w:val="-3"/>
          </w:rPr>
          <w:delText>budget.</w:delText>
        </w:r>
      </w:del>
    </w:p>
    <w:p w:rsidR="00ED789B" w:rsidRPr="00651E3F" w:rsidDel="00B468C3" w:rsidRDefault="00ED789B">
      <w:pPr>
        <w:tabs>
          <w:tab w:val="left" w:pos="0"/>
          <w:tab w:val="left" w:pos="720"/>
        </w:tabs>
        <w:suppressAutoHyphens/>
        <w:spacing w:line="240" w:lineRule="auto"/>
        <w:ind w:left="720"/>
        <w:rPr>
          <w:del w:id="2050" w:author="Rob DuValle" w:date="2016-09-26T11:06:00Z"/>
          <w:rFonts w:ascii="Arial" w:hAnsi="Arial" w:cs="Arial"/>
          <w:spacing w:val="-3"/>
        </w:rPr>
        <w:pPrChange w:id="2051" w:author="Rob DuValle" w:date="2016-09-26T10:23:00Z">
          <w:pPr>
            <w:tabs>
              <w:tab w:val="left" w:pos="0"/>
              <w:tab w:val="left" w:pos="720"/>
            </w:tabs>
            <w:suppressAutoHyphens/>
            <w:ind w:left="720"/>
          </w:pPr>
        </w:pPrChange>
      </w:pPr>
    </w:p>
    <w:p w:rsidR="00ED789B" w:rsidRPr="00B468C3" w:rsidDel="00124B6E" w:rsidRDefault="00ED789B">
      <w:pPr>
        <w:tabs>
          <w:tab w:val="left" w:pos="0"/>
          <w:tab w:val="left" w:pos="720"/>
        </w:tabs>
        <w:suppressAutoHyphens/>
        <w:spacing w:line="240" w:lineRule="auto"/>
        <w:rPr>
          <w:del w:id="2052" w:author="Rob DuValle" w:date="2016-07-25T10:23:00Z"/>
          <w:rFonts w:ascii="Arial" w:hAnsi="Arial" w:cs="Arial"/>
          <w:spacing w:val="-3"/>
        </w:rPr>
        <w:pPrChange w:id="2053" w:author="Rob DuValle" w:date="2016-09-26T10:23:00Z">
          <w:pPr>
            <w:tabs>
              <w:tab w:val="left" w:pos="0"/>
              <w:tab w:val="left" w:pos="720"/>
            </w:tabs>
            <w:suppressAutoHyphens/>
          </w:pPr>
        </w:pPrChange>
      </w:pPr>
      <w:del w:id="2054" w:author="Rob DuValle" w:date="2016-07-25T09:51:00Z">
        <w:r w:rsidRPr="00B468C3" w:rsidDel="001C6F22">
          <w:rPr>
            <w:rFonts w:ascii="Arial" w:hAnsi="Arial" w:cs="Arial"/>
            <w:spacing w:val="-3"/>
            <w:rPrChange w:id="2055" w:author="Rob DuValle" w:date="2016-09-26T11:05:00Z">
              <w:rPr>
                <w:rFonts w:ascii="Arial" w:hAnsi="Arial" w:cs="Arial"/>
                <w:spacing w:val="-3"/>
                <w:u w:val="single"/>
              </w:rPr>
            </w:rPrChange>
          </w:rPr>
          <w:delText xml:space="preserve">Section </w:delText>
        </w:r>
      </w:del>
      <w:del w:id="2056" w:author="Rob DuValle" w:date="2016-07-25T09:39:00Z">
        <w:r w:rsidRPr="00B468C3" w:rsidDel="00287EBB">
          <w:rPr>
            <w:rFonts w:ascii="Arial" w:hAnsi="Arial" w:cs="Arial"/>
            <w:spacing w:val="-3"/>
            <w:rPrChange w:id="2057" w:author="Rob DuValle" w:date="2016-09-26T11:05:00Z">
              <w:rPr>
                <w:rFonts w:ascii="Arial" w:hAnsi="Arial" w:cs="Arial"/>
                <w:spacing w:val="-3"/>
                <w:u w:val="single"/>
              </w:rPr>
            </w:rPrChange>
          </w:rPr>
          <w:delText>3</w:delText>
        </w:r>
      </w:del>
      <w:del w:id="2058" w:author="Rob DuValle" w:date="2016-07-25T09:51:00Z">
        <w:r w:rsidRPr="00B468C3" w:rsidDel="001C6F22">
          <w:rPr>
            <w:rFonts w:ascii="Arial" w:hAnsi="Arial" w:cs="Arial"/>
            <w:spacing w:val="-3"/>
            <w:rPrChange w:id="2059" w:author="Rob DuValle" w:date="2016-09-26T11:05:00Z">
              <w:rPr>
                <w:rFonts w:ascii="Arial" w:hAnsi="Arial" w:cs="Arial"/>
                <w:spacing w:val="-3"/>
                <w:u w:val="single"/>
              </w:rPr>
            </w:rPrChange>
          </w:rPr>
          <w:delText>.</w:delText>
        </w:r>
        <w:r w:rsidRPr="00B468C3" w:rsidDel="001C6F22">
          <w:rPr>
            <w:rFonts w:ascii="Arial" w:hAnsi="Arial" w:cs="Arial"/>
            <w:spacing w:val="-3"/>
          </w:rPr>
          <w:delText xml:space="preserve">  </w:delText>
        </w:r>
      </w:del>
      <w:del w:id="2060" w:author="Rob DuValle" w:date="2016-07-25T14:30:00Z">
        <w:r w:rsidRPr="00B468C3" w:rsidDel="004E3C4B">
          <w:rPr>
            <w:rFonts w:ascii="Arial" w:hAnsi="Arial" w:cs="Arial"/>
            <w:spacing w:val="-3"/>
          </w:rPr>
          <w:delText xml:space="preserve">Employees shall be laid off in the inverse order of their City of Bend seniority.  </w:delText>
        </w:r>
      </w:del>
      <w:del w:id="2061" w:author="Rob DuValle" w:date="2016-07-25T09:57:00Z">
        <w:r w:rsidRPr="00B468C3" w:rsidDel="009665CD">
          <w:rPr>
            <w:rFonts w:ascii="Arial" w:hAnsi="Arial" w:cs="Arial"/>
            <w:spacing w:val="-3"/>
          </w:rPr>
          <w:delText>Seniority shall be determined according to Article 17.</w:delText>
        </w:r>
      </w:del>
      <w:del w:id="2062" w:author="Rob DuValle" w:date="2016-07-25T10:23:00Z">
        <w:r w:rsidRPr="00B468C3" w:rsidDel="00124B6E">
          <w:rPr>
            <w:rFonts w:ascii="Arial" w:hAnsi="Arial" w:cs="Arial"/>
            <w:spacing w:val="-3"/>
          </w:rPr>
          <w:delText xml:space="preserve">  Competition for retention based upon </w:delText>
        </w:r>
      </w:del>
      <w:del w:id="2063" w:author="Rob DuValle" w:date="2016-07-25T09:58:00Z">
        <w:r w:rsidRPr="00B468C3" w:rsidDel="009665CD">
          <w:rPr>
            <w:rFonts w:ascii="Arial" w:hAnsi="Arial" w:cs="Arial"/>
            <w:spacing w:val="-3"/>
          </w:rPr>
          <w:delText xml:space="preserve">City </w:delText>
        </w:r>
      </w:del>
      <w:del w:id="2064" w:author="Rob DuValle" w:date="2016-07-25T10:23:00Z">
        <w:r w:rsidRPr="00B468C3" w:rsidDel="00124B6E">
          <w:rPr>
            <w:rFonts w:ascii="Arial" w:hAnsi="Arial" w:cs="Arial"/>
            <w:spacing w:val="-3"/>
          </w:rPr>
          <w:delText>seniority shall be limited to other employees holding positions in the same classification within the affected department/division.  A layoff out of inverse order to seniority may be made if in the City’s judgment, retention of special job skills, knowledge or abilities are needed to perform the operations of the City.  The City will provide a written explanation upon request.</w:delText>
        </w:r>
      </w:del>
    </w:p>
    <w:p w:rsidR="00ED789B" w:rsidRPr="00B468C3" w:rsidDel="004E3C4B" w:rsidRDefault="00ED789B">
      <w:pPr>
        <w:tabs>
          <w:tab w:val="left" w:pos="0"/>
          <w:tab w:val="left" w:pos="720"/>
        </w:tabs>
        <w:suppressAutoHyphens/>
        <w:spacing w:line="240" w:lineRule="auto"/>
        <w:rPr>
          <w:del w:id="2065" w:author="Rob DuValle" w:date="2016-07-25T14:30:00Z"/>
          <w:rFonts w:ascii="Arial" w:hAnsi="Arial" w:cs="Arial"/>
          <w:spacing w:val="-3"/>
        </w:rPr>
        <w:pPrChange w:id="2066" w:author="Rob DuValle" w:date="2016-09-26T10:23:00Z">
          <w:pPr>
            <w:tabs>
              <w:tab w:val="left" w:pos="0"/>
              <w:tab w:val="left" w:pos="720"/>
            </w:tabs>
            <w:suppressAutoHyphens/>
          </w:pPr>
        </w:pPrChange>
      </w:pPr>
    </w:p>
    <w:p w:rsidR="00ED789B" w:rsidRDefault="008B3E25">
      <w:pPr>
        <w:tabs>
          <w:tab w:val="left" w:pos="0"/>
          <w:tab w:val="left" w:pos="720"/>
        </w:tabs>
        <w:suppressAutoHyphens/>
        <w:spacing w:line="240" w:lineRule="auto"/>
        <w:rPr>
          <w:rFonts w:ascii="Arial" w:hAnsi="Arial" w:cs="Arial"/>
          <w:spacing w:val="-3"/>
        </w:rPr>
        <w:pPrChange w:id="2067" w:author="Rob DuValle" w:date="2016-09-26T10:23:00Z">
          <w:pPr>
            <w:tabs>
              <w:tab w:val="left" w:pos="0"/>
              <w:tab w:val="left" w:pos="720"/>
            </w:tabs>
            <w:suppressAutoHyphens/>
          </w:pPr>
        </w:pPrChange>
      </w:pPr>
      <w:ins w:id="2068" w:author="Kim Voos" w:date="2016-09-26T10:04:00Z">
        <w:del w:id="2069" w:author="Rob DuValle" w:date="2016-09-26T11:06:00Z">
          <w:r w:rsidRPr="00B468C3" w:rsidDel="00B468C3">
            <w:rPr>
              <w:rFonts w:ascii="Arial" w:hAnsi="Arial" w:cs="Arial"/>
              <w:spacing w:val="-3"/>
            </w:rPr>
            <w:delText>Section 16.</w:delText>
          </w:r>
          <w:r w:rsidDel="00B468C3">
            <w:rPr>
              <w:rFonts w:ascii="Arial" w:hAnsi="Arial" w:cs="Arial"/>
              <w:spacing w:val="-3"/>
            </w:rPr>
            <w:delText xml:space="preserve"> </w:delText>
          </w:r>
        </w:del>
      </w:ins>
      <w:r w:rsidR="00ED789B" w:rsidRPr="00651E3F">
        <w:rPr>
          <w:rFonts w:ascii="Arial" w:hAnsi="Arial" w:cs="Arial"/>
          <w:spacing w:val="-3"/>
        </w:rPr>
        <w:t>The City will attempt to give the Association and employees affected by a layoff notice of the layoff at least thirty (30) days prior to the effective date of the layoff, however, in no event shall the City give less than 15 days’ notice.  The City will meet and discuss the layoff with COBEA upon request.</w:t>
      </w:r>
    </w:p>
    <w:p w:rsidR="00ED789B" w:rsidRPr="00B468C3" w:rsidDel="00D666CD" w:rsidRDefault="00ED789B">
      <w:pPr>
        <w:tabs>
          <w:tab w:val="left" w:pos="0"/>
          <w:tab w:val="left" w:pos="720"/>
        </w:tabs>
        <w:suppressAutoHyphens/>
        <w:spacing w:line="240" w:lineRule="auto"/>
        <w:rPr>
          <w:del w:id="2070" w:author="Rob DuValle" w:date="2016-07-25T14:35:00Z"/>
          <w:rFonts w:ascii="Arial" w:hAnsi="Arial" w:cs="Arial"/>
          <w:spacing w:val="-3"/>
          <w:u w:val="single"/>
          <w:rPrChange w:id="2071" w:author="Rob DuValle" w:date="2016-09-26T11:06:00Z">
            <w:rPr>
              <w:del w:id="2072" w:author="Rob DuValle" w:date="2016-07-25T14:35:00Z"/>
              <w:rFonts w:ascii="Arial" w:hAnsi="Arial" w:cs="Arial"/>
              <w:spacing w:val="-3"/>
            </w:rPr>
          </w:rPrChange>
        </w:rPr>
        <w:pPrChange w:id="2073" w:author="Rob DuValle" w:date="2016-09-26T10:23:00Z">
          <w:pPr>
            <w:tabs>
              <w:tab w:val="left" w:pos="0"/>
              <w:tab w:val="left" w:pos="720"/>
            </w:tabs>
            <w:suppressAutoHyphens/>
          </w:pPr>
        </w:pPrChange>
      </w:pPr>
    </w:p>
    <w:p w:rsidR="00ED789B" w:rsidRPr="00B468C3" w:rsidDel="004E3C4B" w:rsidRDefault="00ED789B">
      <w:pPr>
        <w:tabs>
          <w:tab w:val="left" w:pos="0"/>
          <w:tab w:val="left" w:pos="720"/>
        </w:tabs>
        <w:suppressAutoHyphens/>
        <w:spacing w:line="240" w:lineRule="auto"/>
        <w:rPr>
          <w:del w:id="2074" w:author="Rob DuValle" w:date="2016-07-25T14:32:00Z"/>
          <w:rFonts w:ascii="Arial" w:hAnsi="Arial" w:cs="Arial"/>
          <w:spacing w:val="-3"/>
          <w:u w:val="single"/>
          <w:rPrChange w:id="2075" w:author="Rob DuValle" w:date="2016-09-26T11:06:00Z">
            <w:rPr>
              <w:del w:id="2076" w:author="Rob DuValle" w:date="2016-07-25T14:32:00Z"/>
              <w:rFonts w:ascii="Arial" w:hAnsi="Arial" w:cs="Arial"/>
              <w:spacing w:val="-3"/>
            </w:rPr>
          </w:rPrChange>
        </w:rPr>
        <w:pPrChange w:id="2077" w:author="Rob DuValle" w:date="2016-09-26T10:23:00Z">
          <w:pPr>
            <w:tabs>
              <w:tab w:val="left" w:pos="0"/>
              <w:tab w:val="left" w:pos="720"/>
            </w:tabs>
            <w:suppressAutoHyphens/>
          </w:pPr>
        </w:pPrChange>
      </w:pPr>
      <w:del w:id="2078" w:author="Rob DuValle" w:date="2016-07-25T14:32:00Z">
        <w:r w:rsidRPr="00B468C3" w:rsidDel="004E3C4B">
          <w:rPr>
            <w:rFonts w:ascii="Arial" w:hAnsi="Arial" w:cs="Arial"/>
            <w:spacing w:val="-3"/>
            <w:u w:val="single"/>
            <w:rPrChange w:id="2079" w:author="Rob DuValle" w:date="2016-09-26T11:06:00Z">
              <w:rPr>
                <w:rFonts w:ascii="Arial" w:hAnsi="Arial" w:cs="Arial"/>
                <w:spacing w:val="-3"/>
              </w:rPr>
            </w:rPrChange>
          </w:rPr>
          <w:delText>Employees to be laid off may bump an employee with lower classification seniority in a position the employee to be laid off has previously held.</w:delText>
        </w:r>
      </w:del>
    </w:p>
    <w:p w:rsidR="00ED789B" w:rsidRPr="00B468C3" w:rsidDel="004E3C4B" w:rsidRDefault="00ED789B">
      <w:pPr>
        <w:tabs>
          <w:tab w:val="left" w:pos="0"/>
          <w:tab w:val="left" w:pos="720"/>
        </w:tabs>
        <w:suppressAutoHyphens/>
        <w:spacing w:line="240" w:lineRule="auto"/>
        <w:rPr>
          <w:del w:id="2080" w:author="Rob DuValle" w:date="2016-07-25T14:32:00Z"/>
          <w:rFonts w:ascii="Arial" w:hAnsi="Arial" w:cs="Arial"/>
          <w:spacing w:val="-3"/>
          <w:u w:val="single"/>
          <w:rPrChange w:id="2081" w:author="Rob DuValle" w:date="2016-09-26T11:06:00Z">
            <w:rPr>
              <w:del w:id="2082" w:author="Rob DuValle" w:date="2016-07-25T14:32:00Z"/>
              <w:rFonts w:ascii="Arial" w:hAnsi="Arial" w:cs="Arial"/>
              <w:spacing w:val="-3"/>
            </w:rPr>
          </w:rPrChange>
        </w:rPr>
        <w:pPrChange w:id="2083" w:author="Rob DuValle" w:date="2016-09-26T10:23:00Z">
          <w:pPr>
            <w:tabs>
              <w:tab w:val="left" w:pos="0"/>
              <w:tab w:val="left" w:pos="720"/>
            </w:tabs>
            <w:suppressAutoHyphens/>
          </w:pPr>
        </w:pPrChange>
      </w:pPr>
    </w:p>
    <w:p w:rsidR="00ED789B" w:rsidRPr="00B468C3" w:rsidDel="000B307B" w:rsidRDefault="00ED789B">
      <w:pPr>
        <w:tabs>
          <w:tab w:val="left" w:pos="0"/>
          <w:tab w:val="left" w:pos="720"/>
        </w:tabs>
        <w:suppressAutoHyphens/>
        <w:spacing w:line="240" w:lineRule="auto"/>
        <w:rPr>
          <w:del w:id="2084" w:author="Rob DuValle" w:date="2016-07-25T14:42:00Z"/>
          <w:moveFrom w:id="2085" w:author="Rob DuValle" w:date="2016-07-25T14:31:00Z"/>
          <w:rFonts w:ascii="Arial" w:hAnsi="Arial" w:cs="Arial"/>
          <w:spacing w:val="-3"/>
          <w:u w:val="single"/>
          <w:rPrChange w:id="2086" w:author="Rob DuValle" w:date="2016-09-26T11:06:00Z">
            <w:rPr>
              <w:del w:id="2087" w:author="Rob DuValle" w:date="2016-07-25T14:42:00Z"/>
              <w:moveFrom w:id="2088" w:author="Rob DuValle" w:date="2016-07-25T14:31:00Z"/>
              <w:rFonts w:ascii="Arial" w:hAnsi="Arial" w:cs="Arial"/>
              <w:spacing w:val="-3"/>
            </w:rPr>
          </w:rPrChange>
        </w:rPr>
        <w:pPrChange w:id="2089" w:author="Rob DuValle" w:date="2016-09-26T10:23:00Z">
          <w:pPr>
            <w:tabs>
              <w:tab w:val="left" w:pos="0"/>
              <w:tab w:val="left" w:pos="720"/>
            </w:tabs>
            <w:suppressAutoHyphens/>
          </w:pPr>
        </w:pPrChange>
      </w:pPr>
      <w:moveFromRangeStart w:id="2090" w:author="Rob DuValle" w:date="2016-07-25T14:31:00Z" w:name="move457220407"/>
      <w:moveFrom w:id="2091" w:author="Rob DuValle" w:date="2016-07-25T14:31:00Z">
        <w:del w:id="2092" w:author="Rob DuValle" w:date="2016-07-25T14:42:00Z">
          <w:r w:rsidRPr="00B468C3" w:rsidDel="000B307B">
            <w:rPr>
              <w:rFonts w:ascii="Arial" w:hAnsi="Arial" w:cs="Arial"/>
              <w:spacing w:val="-3"/>
              <w:u w:val="single"/>
              <w:rPrChange w:id="2093" w:author="Rob DuValle" w:date="2016-09-26T11:06:00Z">
                <w:rPr>
                  <w:rFonts w:ascii="Arial" w:hAnsi="Arial" w:cs="Arial"/>
                  <w:spacing w:val="-3"/>
                </w:rPr>
              </w:rPrChange>
            </w:rPr>
            <w:delText>Within an affected Department/Division, temporary, probationary, intermittent, retiree rehire, and apprentices who occupy budgeted positions will be terminated before regular employees of identical classification.</w:delText>
          </w:r>
        </w:del>
      </w:moveFrom>
    </w:p>
    <w:moveFromRangeEnd w:id="2090"/>
    <w:p w:rsidR="00ED789B" w:rsidRPr="00B468C3" w:rsidDel="00B468C3" w:rsidRDefault="00ED789B">
      <w:pPr>
        <w:tabs>
          <w:tab w:val="left" w:pos="0"/>
          <w:tab w:val="left" w:pos="720"/>
        </w:tabs>
        <w:suppressAutoHyphens/>
        <w:spacing w:line="240" w:lineRule="auto"/>
        <w:rPr>
          <w:del w:id="2094" w:author="Rob DuValle" w:date="2016-09-26T11:05:00Z"/>
          <w:rFonts w:ascii="Arial" w:hAnsi="Arial" w:cs="Arial"/>
          <w:spacing w:val="-3"/>
          <w:u w:val="single"/>
          <w:rPrChange w:id="2095" w:author="Rob DuValle" w:date="2016-09-26T11:06:00Z">
            <w:rPr>
              <w:del w:id="2096" w:author="Rob DuValle" w:date="2016-09-26T11:05:00Z"/>
              <w:rFonts w:ascii="Arial" w:hAnsi="Arial" w:cs="Arial"/>
              <w:spacing w:val="-3"/>
            </w:rPr>
          </w:rPrChange>
        </w:rPr>
        <w:pPrChange w:id="2097" w:author="Rob DuValle" w:date="2016-09-26T10:23:00Z">
          <w:pPr>
            <w:tabs>
              <w:tab w:val="left" w:pos="0"/>
              <w:tab w:val="left" w:pos="720"/>
            </w:tabs>
            <w:suppressAutoHyphens/>
          </w:pPr>
        </w:pPrChange>
      </w:pPr>
    </w:p>
    <w:p w:rsidR="00ED789B" w:rsidRPr="00651E3F" w:rsidDel="000B307B" w:rsidRDefault="00ED789B">
      <w:pPr>
        <w:tabs>
          <w:tab w:val="left" w:pos="0"/>
          <w:tab w:val="left" w:pos="720"/>
        </w:tabs>
        <w:suppressAutoHyphens/>
        <w:spacing w:line="240" w:lineRule="auto"/>
        <w:rPr>
          <w:del w:id="2098" w:author="Rob DuValle" w:date="2016-07-25T14:43:00Z"/>
          <w:rFonts w:ascii="Arial" w:hAnsi="Arial" w:cs="Arial"/>
          <w:spacing w:val="-3"/>
        </w:rPr>
        <w:pPrChange w:id="2099" w:author="Rob DuValle" w:date="2016-09-26T10:23:00Z">
          <w:pPr>
            <w:tabs>
              <w:tab w:val="left" w:pos="0"/>
              <w:tab w:val="left" w:pos="720"/>
            </w:tabs>
            <w:suppressAutoHyphens/>
          </w:pPr>
        </w:pPrChange>
      </w:pPr>
      <w:r w:rsidRPr="00B468C3">
        <w:rPr>
          <w:rFonts w:ascii="Arial" w:hAnsi="Arial" w:cs="Arial"/>
          <w:spacing w:val="-3"/>
          <w:u w:val="single"/>
        </w:rPr>
        <w:t xml:space="preserve">Section </w:t>
      </w:r>
      <w:ins w:id="2100" w:author="Kim Voos" w:date="2016-09-26T10:04:00Z">
        <w:r w:rsidR="008B3E25" w:rsidRPr="00B468C3">
          <w:rPr>
            <w:rFonts w:ascii="Arial" w:hAnsi="Arial" w:cs="Arial"/>
            <w:spacing w:val="-3"/>
            <w:u w:val="single"/>
          </w:rPr>
          <w:t>16.</w:t>
        </w:r>
      </w:ins>
      <w:ins w:id="2101" w:author="Rob DuValle" w:date="2016-07-25T14:33:00Z">
        <w:r w:rsidR="00B468C3">
          <w:rPr>
            <w:rFonts w:ascii="Arial" w:hAnsi="Arial" w:cs="Arial"/>
            <w:spacing w:val="-3"/>
            <w:u w:val="single"/>
          </w:rPr>
          <w:t>3</w:t>
        </w:r>
      </w:ins>
      <w:del w:id="2102" w:author="Rob DuValle" w:date="2016-07-25T14:33:00Z">
        <w:r w:rsidRPr="00B468C3" w:rsidDel="004E3C4B">
          <w:rPr>
            <w:rFonts w:ascii="Arial" w:hAnsi="Arial" w:cs="Arial"/>
            <w:spacing w:val="-3"/>
            <w:rPrChange w:id="2103" w:author="Rob DuValle" w:date="2016-09-26T11:05:00Z">
              <w:rPr>
                <w:rFonts w:ascii="Arial" w:hAnsi="Arial" w:cs="Arial"/>
                <w:spacing w:val="-3"/>
                <w:u w:val="single"/>
              </w:rPr>
            </w:rPrChange>
          </w:rPr>
          <w:delText>4</w:delText>
        </w:r>
      </w:del>
      <w:del w:id="2104" w:author="Rob DuValle" w:date="2016-09-26T11:05:00Z">
        <w:r w:rsidRPr="00B468C3" w:rsidDel="00B468C3">
          <w:rPr>
            <w:rFonts w:ascii="Arial" w:hAnsi="Arial" w:cs="Arial"/>
            <w:spacing w:val="-3"/>
            <w:rPrChange w:id="2105" w:author="Rob DuValle" w:date="2016-09-26T11:05:00Z">
              <w:rPr>
                <w:rFonts w:ascii="Arial" w:hAnsi="Arial" w:cs="Arial"/>
                <w:spacing w:val="-3"/>
                <w:u w:val="single"/>
              </w:rPr>
            </w:rPrChange>
          </w:rPr>
          <w:delText>.</w:delText>
        </w:r>
      </w:del>
      <w:ins w:id="2106" w:author="Rob DuValle" w:date="2016-09-26T11:05:00Z">
        <w:r w:rsidR="00B468C3">
          <w:rPr>
            <w:rFonts w:ascii="Arial" w:hAnsi="Arial" w:cs="Arial"/>
            <w:spacing w:val="-3"/>
          </w:rPr>
          <w:t xml:space="preserve"> </w:t>
        </w:r>
      </w:ins>
      <w:ins w:id="2107" w:author="Rob DuValle" w:date="2016-07-25T14:33:00Z">
        <w:r w:rsidRPr="00B468C3">
          <w:rPr>
            <w:rFonts w:ascii="Arial" w:hAnsi="Arial" w:cs="Arial"/>
            <w:spacing w:val="-3"/>
            <w:rPrChange w:id="2108" w:author="Rob DuValle" w:date="2016-09-26T11:05:00Z">
              <w:rPr>
                <w:rFonts w:ascii="Arial" w:hAnsi="Arial" w:cs="Arial"/>
                <w:spacing w:val="-3"/>
                <w:u w:val="single"/>
              </w:rPr>
            </w:rPrChange>
          </w:rPr>
          <w:t>Recall Procedure.</w:t>
        </w:r>
      </w:ins>
      <w:r w:rsidRPr="00651E3F">
        <w:rPr>
          <w:rFonts w:ascii="Arial" w:hAnsi="Arial" w:cs="Arial"/>
          <w:spacing w:val="-3"/>
        </w:rPr>
        <w:t xml:space="preserve">  </w:t>
      </w:r>
      <w:del w:id="2109" w:author="Rob DuValle" w:date="2016-07-25T14:43:00Z">
        <w:r w:rsidRPr="00651E3F" w:rsidDel="000B307B">
          <w:rPr>
            <w:rFonts w:ascii="Arial" w:hAnsi="Arial" w:cs="Arial"/>
            <w:spacing w:val="-3"/>
          </w:rPr>
          <w:delText xml:space="preserve">Any employee who is laid off shall be considered first for </w:delText>
        </w:r>
      </w:del>
      <w:del w:id="2110" w:author="Rob DuValle" w:date="2016-07-25T14:38:00Z">
        <w:r w:rsidRPr="00651E3F" w:rsidDel="00D666CD">
          <w:rPr>
            <w:rFonts w:ascii="Arial" w:hAnsi="Arial" w:cs="Arial"/>
            <w:spacing w:val="-3"/>
          </w:rPr>
          <w:delText xml:space="preserve">positions, which are </w:delText>
        </w:r>
      </w:del>
      <w:del w:id="2111" w:author="Rob DuValle" w:date="2016-07-25T14:43:00Z">
        <w:r w:rsidRPr="00651E3F" w:rsidDel="000B307B">
          <w:rPr>
            <w:rFonts w:ascii="Arial" w:hAnsi="Arial" w:cs="Arial"/>
            <w:spacing w:val="-3"/>
          </w:rPr>
          <w:delText>open</w:delText>
        </w:r>
      </w:del>
      <w:del w:id="2112" w:author="Rob DuValle" w:date="2016-07-25T14:38:00Z">
        <w:r w:rsidRPr="00651E3F" w:rsidDel="00D666CD">
          <w:rPr>
            <w:rFonts w:ascii="Arial" w:hAnsi="Arial" w:cs="Arial"/>
            <w:spacing w:val="-3"/>
          </w:rPr>
          <w:delText xml:space="preserve"> </w:delText>
        </w:r>
      </w:del>
      <w:del w:id="2113" w:author="Rob DuValle" w:date="2016-07-25T14:43:00Z">
        <w:r w:rsidRPr="00651E3F" w:rsidDel="000B307B">
          <w:rPr>
            <w:rFonts w:ascii="Arial" w:hAnsi="Arial" w:cs="Arial"/>
            <w:spacing w:val="-3"/>
          </w:rPr>
          <w:delText xml:space="preserve">in a classification within the bargaining unit.  Employees shall be qualified to fill the opening.  </w:delText>
        </w:r>
      </w:del>
    </w:p>
    <w:p w:rsidR="00ED789B" w:rsidRPr="00651E3F" w:rsidDel="000B307B" w:rsidRDefault="00ED789B">
      <w:pPr>
        <w:tabs>
          <w:tab w:val="left" w:pos="0"/>
          <w:tab w:val="left" w:pos="720"/>
        </w:tabs>
        <w:suppressAutoHyphens/>
        <w:spacing w:line="240" w:lineRule="auto"/>
        <w:rPr>
          <w:del w:id="2114" w:author="Rob DuValle" w:date="2016-07-25T14:43:00Z"/>
          <w:rFonts w:ascii="Arial" w:hAnsi="Arial" w:cs="Arial"/>
          <w:spacing w:val="-3"/>
        </w:rPr>
        <w:pPrChange w:id="2115" w:author="Rob DuValle" w:date="2016-09-26T10:23:00Z">
          <w:pPr>
            <w:tabs>
              <w:tab w:val="left" w:pos="0"/>
              <w:tab w:val="left" w:pos="720"/>
            </w:tabs>
            <w:suppressAutoHyphens/>
          </w:pPr>
        </w:pPrChange>
      </w:pPr>
    </w:p>
    <w:p w:rsidR="00ED789B" w:rsidRDefault="00ED789B">
      <w:pPr>
        <w:tabs>
          <w:tab w:val="left" w:pos="0"/>
        </w:tabs>
        <w:suppressAutoHyphens/>
        <w:spacing w:line="240" w:lineRule="auto"/>
        <w:rPr>
          <w:ins w:id="2116" w:author="Rob DuValle" w:date="2016-07-25T14:37:00Z"/>
          <w:rFonts w:ascii="Arial" w:hAnsi="Arial" w:cs="Arial"/>
          <w:spacing w:val="-3"/>
        </w:rPr>
        <w:pPrChange w:id="2117" w:author="Rob DuValle" w:date="2016-09-26T10:23:00Z">
          <w:pPr>
            <w:tabs>
              <w:tab w:val="left" w:pos="0"/>
            </w:tabs>
            <w:suppressAutoHyphens/>
          </w:pPr>
        </w:pPrChange>
      </w:pPr>
      <w:del w:id="2118" w:author="Rob DuValle" w:date="2016-07-25T14:36:00Z">
        <w:r w:rsidRPr="00651E3F" w:rsidDel="00D666CD">
          <w:rPr>
            <w:rFonts w:ascii="Arial" w:hAnsi="Arial" w:cs="Arial"/>
            <w:spacing w:val="-3"/>
            <w:u w:val="single"/>
          </w:rPr>
          <w:delText xml:space="preserve">Section </w:delText>
        </w:r>
      </w:del>
      <w:del w:id="2119" w:author="Rob DuValle" w:date="2016-07-25T14:33:00Z">
        <w:r w:rsidRPr="00651E3F" w:rsidDel="004E3C4B">
          <w:rPr>
            <w:rFonts w:ascii="Arial" w:hAnsi="Arial" w:cs="Arial"/>
            <w:spacing w:val="-3"/>
            <w:u w:val="single"/>
          </w:rPr>
          <w:delText>5</w:delText>
        </w:r>
      </w:del>
      <w:del w:id="2120" w:author="Rob DuValle" w:date="2016-07-25T14:36:00Z">
        <w:r w:rsidRPr="00651E3F" w:rsidDel="00D666CD">
          <w:rPr>
            <w:rFonts w:ascii="Arial" w:hAnsi="Arial" w:cs="Arial"/>
            <w:spacing w:val="-3"/>
            <w:u w:val="single"/>
          </w:rPr>
          <w:delText>.</w:delText>
        </w:r>
        <w:r w:rsidRPr="00651E3F" w:rsidDel="00D666CD">
          <w:rPr>
            <w:rFonts w:ascii="Arial" w:hAnsi="Arial" w:cs="Arial"/>
            <w:spacing w:val="-3"/>
          </w:rPr>
          <w:delText xml:space="preserve">  </w:delText>
        </w:r>
      </w:del>
      <w:r w:rsidRPr="00651E3F">
        <w:rPr>
          <w:rFonts w:ascii="Arial" w:hAnsi="Arial" w:cs="Arial"/>
          <w:spacing w:val="-3"/>
        </w:rPr>
        <w:t xml:space="preserve">Employees shall be called back from layoff </w:t>
      </w:r>
      <w:del w:id="2121" w:author="Rob DuValle" w:date="2016-07-25T14:37:00Z">
        <w:r w:rsidRPr="00651E3F" w:rsidDel="00D666CD">
          <w:rPr>
            <w:rFonts w:ascii="Arial" w:hAnsi="Arial" w:cs="Arial"/>
            <w:spacing w:val="-3"/>
          </w:rPr>
          <w:delText>in the reverse order from which they were laid off in the classification from which the employees were laid off within the department/division</w:delText>
        </w:r>
      </w:del>
      <w:ins w:id="2122" w:author="Rob DuValle" w:date="2016-07-25T14:37:00Z">
        <w:r>
          <w:rPr>
            <w:rFonts w:ascii="Arial" w:hAnsi="Arial" w:cs="Arial"/>
            <w:spacing w:val="-3"/>
          </w:rPr>
          <w:t>in order of their seniority</w:t>
        </w:r>
      </w:ins>
      <w:ins w:id="2123" w:author="Rob DuValle" w:date="2016-07-25T15:00:00Z">
        <w:r>
          <w:rPr>
            <w:rFonts w:ascii="Arial" w:hAnsi="Arial" w:cs="Arial"/>
            <w:spacing w:val="-3"/>
          </w:rPr>
          <w:t xml:space="preserve"> as defined in Article 17, Section 1</w:t>
        </w:r>
      </w:ins>
      <w:r w:rsidRPr="00651E3F">
        <w:rPr>
          <w:rFonts w:ascii="Arial" w:hAnsi="Arial" w:cs="Arial"/>
          <w:spacing w:val="-3"/>
        </w:rPr>
        <w:t xml:space="preserve">.    </w:t>
      </w:r>
    </w:p>
    <w:p w:rsidR="00ED789B" w:rsidRDefault="00ED789B">
      <w:pPr>
        <w:tabs>
          <w:tab w:val="left" w:pos="0"/>
        </w:tabs>
        <w:suppressAutoHyphens/>
        <w:spacing w:line="240" w:lineRule="auto"/>
        <w:rPr>
          <w:ins w:id="2124" w:author="Rob DuValle" w:date="2016-07-25T14:40:00Z"/>
          <w:rFonts w:ascii="Arial" w:hAnsi="Arial" w:cs="Arial"/>
          <w:spacing w:val="-3"/>
        </w:rPr>
        <w:pPrChange w:id="2125" w:author="Rob DuValle" w:date="2016-09-26T10:23:00Z">
          <w:pPr>
            <w:tabs>
              <w:tab w:val="left" w:pos="0"/>
            </w:tabs>
            <w:suppressAutoHyphens/>
          </w:pPr>
        </w:pPrChange>
      </w:pPr>
      <w:r w:rsidRPr="00651E3F">
        <w:rPr>
          <w:rFonts w:ascii="Arial" w:hAnsi="Arial" w:cs="Arial"/>
          <w:spacing w:val="-3"/>
        </w:rPr>
        <w:t xml:space="preserve">Employees shall be notified of recall to employment by certified mail, return receipt requested, at their last known address and must respond within fifteen (15) calendar days of the postmark date on the certified mail receipt that they are accepting the offer of employment under the terms specified in the offer.  Such response shall be in writing.  Employees who do not respond in the prescribed manner shall be deemed to have refused the offer of re-employment and shall forfeit all seniority and/or rehire rights and privileges.  </w:t>
      </w:r>
      <w:del w:id="2126" w:author="Rob DuValle" w:date="2016-07-25T15:01:00Z">
        <w:r w:rsidRPr="00651E3F" w:rsidDel="00965B6A">
          <w:rPr>
            <w:rFonts w:ascii="Arial" w:hAnsi="Arial" w:cs="Arial"/>
            <w:spacing w:val="-3"/>
          </w:rPr>
          <w:delText xml:space="preserve">In the event that the notice of delivery is not returned within ten (10) calendar days of mailing, the City may proceed to fill the position.  </w:delText>
        </w:r>
      </w:del>
    </w:p>
    <w:p w:rsidR="00ED789B" w:rsidRDefault="00ED789B">
      <w:pPr>
        <w:tabs>
          <w:tab w:val="left" w:pos="0"/>
        </w:tabs>
        <w:suppressAutoHyphens/>
        <w:spacing w:line="240" w:lineRule="auto"/>
        <w:rPr>
          <w:ins w:id="2127" w:author="Rob DuValle" w:date="2016-07-25T14:41:00Z"/>
          <w:rFonts w:ascii="Arial" w:hAnsi="Arial" w:cs="Arial"/>
          <w:spacing w:val="-3"/>
        </w:rPr>
        <w:pPrChange w:id="2128" w:author="Rob DuValle" w:date="2016-09-26T10:23:00Z">
          <w:pPr>
            <w:tabs>
              <w:tab w:val="left" w:pos="0"/>
            </w:tabs>
            <w:suppressAutoHyphens/>
          </w:pPr>
        </w:pPrChange>
      </w:pPr>
      <w:r w:rsidRPr="00651E3F">
        <w:rPr>
          <w:rFonts w:ascii="Arial" w:hAnsi="Arial" w:cs="Arial"/>
          <w:spacing w:val="-3"/>
        </w:rPr>
        <w:t xml:space="preserve">Acceptance or rejection of an offer of temporary employment during layoff will not </w:t>
      </w:r>
      <w:r w:rsidRPr="00861F8F">
        <w:rPr>
          <w:rFonts w:ascii="Arial" w:hAnsi="Arial" w:cs="Arial"/>
          <w:spacing w:val="-3"/>
        </w:rPr>
        <w:t>affect an employee’s status on the layoff list.</w:t>
      </w:r>
    </w:p>
    <w:p w:rsidR="00ED789B" w:rsidRPr="00861F8F" w:rsidRDefault="00ED789B">
      <w:pPr>
        <w:tabs>
          <w:tab w:val="left" w:pos="0"/>
        </w:tabs>
        <w:suppressAutoHyphens/>
        <w:spacing w:line="240" w:lineRule="auto"/>
        <w:rPr>
          <w:rFonts w:ascii="Arial" w:hAnsi="Arial" w:cs="Arial"/>
          <w:spacing w:val="-3"/>
        </w:rPr>
        <w:pPrChange w:id="2129" w:author="Rob DuValle" w:date="2016-09-26T10:23:00Z">
          <w:pPr>
            <w:tabs>
              <w:tab w:val="left" w:pos="0"/>
            </w:tabs>
            <w:suppressAutoHyphens/>
          </w:pPr>
        </w:pPrChange>
      </w:pPr>
      <w:ins w:id="2130" w:author="Rob DuValle" w:date="2016-07-25T14:41:00Z">
        <w:r w:rsidRPr="00651E3F">
          <w:rPr>
            <w:rFonts w:ascii="Arial" w:hAnsi="Arial" w:cs="Arial"/>
            <w:spacing w:val="-3"/>
          </w:rPr>
          <w:t xml:space="preserve">The City shall be subject to the </w:t>
        </w:r>
      </w:ins>
      <w:ins w:id="2131" w:author="Rob DuValle" w:date="2016-07-25T15:01:00Z">
        <w:r>
          <w:rPr>
            <w:rFonts w:ascii="Arial" w:hAnsi="Arial" w:cs="Arial"/>
            <w:spacing w:val="-3"/>
          </w:rPr>
          <w:t>recall</w:t>
        </w:r>
      </w:ins>
      <w:ins w:id="2132" w:author="Rob DuValle" w:date="2016-07-25T14:41:00Z">
        <w:r w:rsidR="00C50A3E">
          <w:rPr>
            <w:rFonts w:ascii="Arial" w:hAnsi="Arial" w:cs="Arial"/>
            <w:spacing w:val="-3"/>
          </w:rPr>
          <w:t xml:space="preserve"> provisions until an eighteen (18</w:t>
        </w:r>
        <w:r>
          <w:rPr>
            <w:rFonts w:ascii="Arial" w:hAnsi="Arial" w:cs="Arial"/>
            <w:spacing w:val="-3"/>
          </w:rPr>
          <w:t xml:space="preserve">) </w:t>
        </w:r>
        <w:r w:rsidRPr="00651E3F">
          <w:rPr>
            <w:rFonts w:ascii="Arial" w:hAnsi="Arial" w:cs="Arial"/>
            <w:spacing w:val="-3"/>
          </w:rPr>
          <w:t>month lapse has occurred since an employee was originally laid off</w:t>
        </w:r>
      </w:ins>
      <w:ins w:id="2133" w:author="Rob DuValle" w:date="2016-07-28T11:03:00Z">
        <w:r>
          <w:rPr>
            <w:rFonts w:ascii="Arial" w:hAnsi="Arial" w:cs="Arial"/>
            <w:spacing w:val="-3"/>
          </w:rPr>
          <w:t>.</w:t>
        </w:r>
      </w:ins>
    </w:p>
    <w:p w:rsidR="00ED789B" w:rsidRPr="00861F8F" w:rsidDel="00B468C3" w:rsidRDefault="00ED789B">
      <w:pPr>
        <w:tabs>
          <w:tab w:val="left" w:pos="0"/>
        </w:tabs>
        <w:suppressAutoHyphens/>
        <w:spacing w:line="240" w:lineRule="auto"/>
        <w:rPr>
          <w:del w:id="2134" w:author="Rob DuValle" w:date="2016-09-26T11:06:00Z"/>
          <w:rFonts w:ascii="Arial" w:hAnsi="Arial" w:cs="Arial"/>
          <w:spacing w:val="-3"/>
        </w:rPr>
        <w:pPrChange w:id="2135" w:author="Rob DuValle" w:date="2016-09-26T10:23:00Z">
          <w:pPr>
            <w:tabs>
              <w:tab w:val="left" w:pos="0"/>
            </w:tabs>
            <w:suppressAutoHyphens/>
          </w:pPr>
        </w:pPrChange>
      </w:pPr>
    </w:p>
    <w:p w:rsidR="00ED789B" w:rsidRPr="00861F8F" w:rsidRDefault="00ED789B">
      <w:pPr>
        <w:tabs>
          <w:tab w:val="left" w:pos="0"/>
        </w:tabs>
        <w:suppressAutoHyphens/>
        <w:spacing w:line="240" w:lineRule="auto"/>
        <w:rPr>
          <w:rFonts w:ascii="Arial" w:hAnsi="Arial" w:cs="Arial"/>
          <w:spacing w:val="-3"/>
        </w:rPr>
        <w:pPrChange w:id="2136" w:author="Rob DuValle" w:date="2016-09-26T10:23:00Z">
          <w:pPr>
            <w:tabs>
              <w:tab w:val="left" w:pos="0"/>
            </w:tabs>
            <w:suppressAutoHyphens/>
          </w:pPr>
        </w:pPrChange>
      </w:pPr>
      <w:del w:id="2137" w:author="Rob DuValle" w:date="2016-07-25T15:00:00Z">
        <w:r w:rsidRPr="00861F8F" w:rsidDel="007B677B">
          <w:rPr>
            <w:rFonts w:ascii="Arial" w:hAnsi="Arial" w:cs="Arial"/>
            <w:spacing w:val="-3"/>
            <w:u w:val="single"/>
          </w:rPr>
          <w:delText xml:space="preserve">Section </w:delText>
        </w:r>
      </w:del>
      <w:del w:id="2138" w:author="Rob DuValle" w:date="2016-07-25T14:47:00Z">
        <w:r w:rsidRPr="00861F8F" w:rsidDel="00772E3C">
          <w:rPr>
            <w:rFonts w:ascii="Arial" w:hAnsi="Arial" w:cs="Arial"/>
            <w:spacing w:val="-3"/>
            <w:u w:val="single"/>
          </w:rPr>
          <w:delText>6</w:delText>
        </w:r>
      </w:del>
      <w:del w:id="2139" w:author="Rob DuValle" w:date="2016-07-25T15:00:00Z">
        <w:r w:rsidRPr="00861F8F" w:rsidDel="007B677B">
          <w:rPr>
            <w:rFonts w:ascii="Arial" w:hAnsi="Arial" w:cs="Arial"/>
            <w:spacing w:val="-3"/>
            <w:u w:val="single"/>
          </w:rPr>
          <w:delText>.</w:delText>
        </w:r>
        <w:r w:rsidRPr="00861F8F" w:rsidDel="007B677B">
          <w:rPr>
            <w:rFonts w:ascii="Arial" w:hAnsi="Arial" w:cs="Arial"/>
            <w:spacing w:val="-3"/>
          </w:rPr>
          <w:delText xml:space="preserve">  </w:delText>
        </w:r>
      </w:del>
      <w:r w:rsidRPr="00861F8F">
        <w:rPr>
          <w:rFonts w:ascii="Arial" w:hAnsi="Arial" w:cs="Arial"/>
          <w:spacing w:val="-3"/>
        </w:rPr>
        <w:t>Employees who are recalled</w:t>
      </w:r>
      <w:r>
        <w:rPr>
          <w:rFonts w:ascii="Arial" w:hAnsi="Arial" w:cs="Arial"/>
          <w:spacing w:val="-3"/>
        </w:rPr>
        <w:t>/rehired</w:t>
      </w:r>
      <w:r w:rsidRPr="00861F8F">
        <w:rPr>
          <w:rFonts w:ascii="Arial" w:hAnsi="Arial" w:cs="Arial"/>
          <w:spacing w:val="-3"/>
        </w:rPr>
        <w:t xml:space="preserve"> from layoff status </w:t>
      </w:r>
      <w:ins w:id="2140" w:author="Rob DuValle" w:date="2016-07-25T15:02:00Z">
        <w:r>
          <w:rPr>
            <w:rFonts w:ascii="Arial" w:hAnsi="Arial" w:cs="Arial"/>
            <w:spacing w:val="-3"/>
          </w:rPr>
          <w:t>must</w:t>
        </w:r>
      </w:ins>
      <w:del w:id="2141" w:author="Rob DuValle" w:date="2016-07-25T15:02:00Z">
        <w:r w:rsidRPr="00861F8F" w:rsidDel="00965B6A">
          <w:rPr>
            <w:rFonts w:ascii="Arial" w:hAnsi="Arial" w:cs="Arial"/>
            <w:spacing w:val="-3"/>
          </w:rPr>
          <w:delText>shall</w:delText>
        </w:r>
      </w:del>
      <w:r w:rsidRPr="00861F8F">
        <w:rPr>
          <w:rFonts w:ascii="Arial" w:hAnsi="Arial" w:cs="Arial"/>
          <w:spacing w:val="-3"/>
        </w:rPr>
        <w:t xml:space="preserve"> be qualified to fill the opening.  Employees whose certifications have lapsed while on layoff will be given 30 days to renew their required certifications, unless extended by mutual agreement.  In the event the work of the position cannot be performed without certification(s), the City reserves the right to fill the position immediately with a certified individual on a temporary basis until the laid off employee can obtain certification.  Employees who do not renew the required certification(s) within six (6) months of notice shall no longer be eligible for recall.</w:t>
      </w:r>
    </w:p>
    <w:p w:rsidR="00ED789B" w:rsidRDefault="00ED789B">
      <w:pPr>
        <w:tabs>
          <w:tab w:val="left" w:pos="0"/>
        </w:tabs>
        <w:suppressAutoHyphens/>
        <w:spacing w:line="240" w:lineRule="auto"/>
        <w:rPr>
          <w:ins w:id="2142" w:author="Rob DuValle" w:date="2016-07-25T15:00:00Z"/>
          <w:rFonts w:ascii="Arial" w:hAnsi="Arial" w:cs="Arial"/>
          <w:spacing w:val="-3"/>
        </w:rPr>
        <w:pPrChange w:id="2143" w:author="Rob DuValle" w:date="2016-09-26T10:23:00Z">
          <w:pPr>
            <w:tabs>
              <w:tab w:val="left" w:pos="0"/>
            </w:tabs>
            <w:suppressAutoHyphens/>
          </w:pPr>
        </w:pPrChange>
      </w:pPr>
      <w:ins w:id="2144" w:author="Rob DuValle" w:date="2016-07-25T15:00:00Z">
        <w:r w:rsidRPr="00861F8F">
          <w:rPr>
            <w:rFonts w:ascii="Arial" w:hAnsi="Arial" w:cs="Arial"/>
            <w:spacing w:val="-3"/>
            <w:u w:val="single"/>
          </w:rPr>
          <w:t xml:space="preserve">Section </w:t>
        </w:r>
      </w:ins>
      <w:ins w:id="2145" w:author="Rob DuValle" w:date="2016-09-26T11:07:00Z">
        <w:r w:rsidR="00B468C3">
          <w:rPr>
            <w:rFonts w:ascii="Arial" w:hAnsi="Arial" w:cs="Arial"/>
            <w:spacing w:val="-3"/>
            <w:u w:val="single"/>
          </w:rPr>
          <w:t>16.4</w:t>
        </w:r>
        <w:r w:rsidR="00B468C3" w:rsidRPr="00861F8F">
          <w:rPr>
            <w:rFonts w:ascii="Arial" w:hAnsi="Arial" w:cs="Arial"/>
            <w:spacing w:val="-3"/>
          </w:rPr>
          <w:t xml:space="preserve"> </w:t>
        </w:r>
        <w:r w:rsidR="00B468C3">
          <w:rPr>
            <w:rFonts w:ascii="Arial" w:hAnsi="Arial" w:cs="Arial"/>
            <w:spacing w:val="-3"/>
          </w:rPr>
          <w:t>Special</w:t>
        </w:r>
      </w:ins>
      <w:ins w:id="2146" w:author="Rob DuValle" w:date="2016-07-25T15:00:00Z">
        <w:r>
          <w:rPr>
            <w:rFonts w:ascii="Arial" w:hAnsi="Arial" w:cs="Arial"/>
            <w:spacing w:val="-3"/>
          </w:rPr>
          <w:t xml:space="preserve"> provisions to save employees from layoff.  It is recognized by the parties that employees who are to be laid off or involuntarily demot</w:t>
        </w:r>
      </w:ins>
      <w:ins w:id="2147" w:author="Rob DuValle" w:date="2016-07-27T11:16:00Z">
        <w:r>
          <w:rPr>
            <w:rFonts w:ascii="Arial" w:hAnsi="Arial" w:cs="Arial"/>
            <w:spacing w:val="-3"/>
          </w:rPr>
          <w:t>ed</w:t>
        </w:r>
      </w:ins>
      <w:ins w:id="2148" w:author="Rob DuValle" w:date="2016-07-25T15:00:00Z">
        <w:r>
          <w:rPr>
            <w:rFonts w:ascii="Arial" w:hAnsi="Arial" w:cs="Arial"/>
            <w:spacing w:val="-3"/>
          </w:rPr>
          <w:t xml:space="preserve"> face difficult circumstances.  </w:t>
        </w:r>
        <w:r w:rsidRPr="00861F8F">
          <w:rPr>
            <w:rFonts w:ascii="Arial" w:hAnsi="Arial" w:cs="Arial"/>
            <w:spacing w:val="-3"/>
          </w:rPr>
          <w:t xml:space="preserve"> </w:t>
        </w:r>
        <w:r w:rsidRPr="00651E3F">
          <w:rPr>
            <w:rFonts w:ascii="Arial" w:hAnsi="Arial" w:cs="Arial"/>
            <w:spacing w:val="-3"/>
          </w:rPr>
          <w:t xml:space="preserve">Any employee who is laid off shall be considered first for </w:t>
        </w:r>
        <w:r>
          <w:rPr>
            <w:rFonts w:ascii="Arial" w:hAnsi="Arial" w:cs="Arial"/>
            <w:spacing w:val="-3"/>
          </w:rPr>
          <w:t xml:space="preserve">positions in </w:t>
        </w:r>
        <w:r w:rsidRPr="00651E3F">
          <w:rPr>
            <w:rFonts w:ascii="Arial" w:hAnsi="Arial" w:cs="Arial"/>
            <w:spacing w:val="-3"/>
          </w:rPr>
          <w:t>bargaining unit</w:t>
        </w:r>
        <w:r>
          <w:rPr>
            <w:rFonts w:ascii="Arial" w:hAnsi="Arial" w:cs="Arial"/>
            <w:spacing w:val="-3"/>
          </w:rPr>
          <w:t xml:space="preserve"> classifications that are open for recruitment</w:t>
        </w:r>
        <w:r w:rsidRPr="00651E3F">
          <w:rPr>
            <w:rFonts w:ascii="Arial" w:hAnsi="Arial" w:cs="Arial"/>
            <w:spacing w:val="-3"/>
          </w:rPr>
          <w:t xml:space="preserve">.  Employees </w:t>
        </w:r>
      </w:ins>
      <w:ins w:id="2149" w:author="Rob DuValle" w:date="2016-07-25T15:03:00Z">
        <w:r>
          <w:rPr>
            <w:rFonts w:ascii="Arial" w:hAnsi="Arial" w:cs="Arial"/>
            <w:spacing w:val="-3"/>
          </w:rPr>
          <w:t>must</w:t>
        </w:r>
      </w:ins>
      <w:ins w:id="2150" w:author="Rob DuValle" w:date="2016-07-25T15:00:00Z">
        <w:r w:rsidRPr="00651E3F">
          <w:rPr>
            <w:rFonts w:ascii="Arial" w:hAnsi="Arial" w:cs="Arial"/>
            <w:spacing w:val="-3"/>
          </w:rPr>
          <w:t xml:space="preserve"> be qualified to fill the opening.</w:t>
        </w:r>
        <w:r>
          <w:rPr>
            <w:rFonts w:ascii="Arial" w:hAnsi="Arial" w:cs="Arial"/>
            <w:spacing w:val="-3"/>
          </w:rPr>
          <w:t xml:space="preserve">  </w:t>
        </w:r>
      </w:ins>
    </w:p>
    <w:p w:rsidR="00ED789B" w:rsidRPr="00861F8F" w:rsidDel="00B468C3" w:rsidRDefault="00ED789B">
      <w:pPr>
        <w:tabs>
          <w:tab w:val="left" w:pos="0"/>
        </w:tabs>
        <w:suppressAutoHyphens/>
        <w:spacing w:line="240" w:lineRule="auto"/>
        <w:rPr>
          <w:del w:id="2151" w:author="Rob DuValle" w:date="2016-09-26T11:06:00Z"/>
          <w:rFonts w:ascii="Arial" w:hAnsi="Arial" w:cs="Arial"/>
          <w:spacing w:val="-3"/>
        </w:rPr>
        <w:pPrChange w:id="2152" w:author="Rob DuValle" w:date="2016-09-26T10:23:00Z">
          <w:pPr>
            <w:tabs>
              <w:tab w:val="left" w:pos="0"/>
            </w:tabs>
            <w:suppressAutoHyphens/>
          </w:pPr>
        </w:pPrChange>
      </w:pPr>
    </w:p>
    <w:p w:rsidR="00ED789B" w:rsidRPr="00861F8F" w:rsidRDefault="00ED789B">
      <w:pPr>
        <w:tabs>
          <w:tab w:val="left" w:pos="0"/>
        </w:tabs>
        <w:suppressAutoHyphens/>
        <w:spacing w:line="240" w:lineRule="auto"/>
        <w:rPr>
          <w:rFonts w:ascii="Arial" w:hAnsi="Arial" w:cs="Arial"/>
          <w:spacing w:val="-3"/>
        </w:rPr>
        <w:pPrChange w:id="2153" w:author="Rob DuValle" w:date="2016-09-26T10:23:00Z">
          <w:pPr>
            <w:tabs>
              <w:tab w:val="left" w:pos="0"/>
            </w:tabs>
            <w:suppressAutoHyphens/>
          </w:pPr>
        </w:pPrChange>
      </w:pPr>
      <w:r w:rsidRPr="00861F8F">
        <w:rPr>
          <w:rFonts w:ascii="Arial" w:hAnsi="Arial" w:cs="Arial"/>
          <w:spacing w:val="-3"/>
          <w:u w:val="single"/>
        </w:rPr>
        <w:t xml:space="preserve">Section </w:t>
      </w:r>
      <w:ins w:id="2154" w:author="Rob DuValle" w:date="2016-07-25T14:47:00Z">
        <w:r w:rsidR="00B468C3">
          <w:rPr>
            <w:rFonts w:ascii="Arial" w:hAnsi="Arial" w:cs="Arial"/>
            <w:spacing w:val="-3"/>
            <w:u w:val="single"/>
          </w:rPr>
          <w:t>16.5</w:t>
        </w:r>
      </w:ins>
      <w:del w:id="2155" w:author="Rob DuValle" w:date="2016-07-25T14:47:00Z">
        <w:r w:rsidRPr="00861F8F" w:rsidDel="00772E3C">
          <w:rPr>
            <w:rFonts w:ascii="Arial" w:hAnsi="Arial" w:cs="Arial"/>
            <w:spacing w:val="-3"/>
            <w:u w:val="single"/>
          </w:rPr>
          <w:delText>7</w:delText>
        </w:r>
      </w:del>
      <w:del w:id="2156" w:author="Rob DuValle" w:date="2016-09-26T11:07:00Z">
        <w:r w:rsidRPr="00861F8F" w:rsidDel="00B468C3">
          <w:rPr>
            <w:rFonts w:ascii="Arial" w:hAnsi="Arial" w:cs="Arial"/>
            <w:spacing w:val="-3"/>
            <w:u w:val="single"/>
          </w:rPr>
          <w:delText>.</w:delText>
        </w:r>
      </w:del>
      <w:r w:rsidRPr="00861F8F">
        <w:rPr>
          <w:rFonts w:ascii="Arial" w:hAnsi="Arial" w:cs="Arial"/>
          <w:spacing w:val="-3"/>
        </w:rPr>
        <w:t xml:space="preserve">  </w:t>
      </w:r>
      <w:ins w:id="2157" w:author="Rob DuValle" w:date="2016-07-25T14:59:00Z">
        <w:r>
          <w:rPr>
            <w:rFonts w:ascii="Arial" w:hAnsi="Arial" w:cs="Arial"/>
            <w:spacing w:val="-3"/>
          </w:rPr>
          <w:t xml:space="preserve">Return to Employment.  </w:t>
        </w:r>
      </w:ins>
      <w:r w:rsidRPr="00861F8F">
        <w:rPr>
          <w:rFonts w:ascii="Arial" w:hAnsi="Arial" w:cs="Arial"/>
          <w:spacing w:val="-3"/>
        </w:rPr>
        <w:t>Employees recalled</w:t>
      </w:r>
      <w:r>
        <w:rPr>
          <w:rFonts w:ascii="Arial" w:hAnsi="Arial" w:cs="Arial"/>
          <w:spacing w:val="-3"/>
        </w:rPr>
        <w:t xml:space="preserve"> or rehired</w:t>
      </w:r>
      <w:r w:rsidRPr="00861F8F">
        <w:rPr>
          <w:rFonts w:ascii="Arial" w:hAnsi="Arial" w:cs="Arial"/>
          <w:spacing w:val="-3"/>
        </w:rPr>
        <w:t xml:space="preserve"> from layoff shall be entitled to credit for service prior to layoff for purposes of seniority, sick leave, vacation leave and other seniority-related benefits.  Recalled employees will start securing benefits at the same rate as when they left City employment in layoff.  Employees recalled from layoff shall:</w:t>
      </w:r>
    </w:p>
    <w:p w:rsidR="00ED789B" w:rsidRPr="00861F8F" w:rsidDel="00B468C3" w:rsidRDefault="00ED789B">
      <w:pPr>
        <w:tabs>
          <w:tab w:val="left" w:pos="0"/>
        </w:tabs>
        <w:suppressAutoHyphens/>
        <w:spacing w:line="240" w:lineRule="auto"/>
        <w:rPr>
          <w:del w:id="2158" w:author="Rob DuValle" w:date="2016-09-26T11:06:00Z"/>
          <w:rFonts w:ascii="Arial" w:hAnsi="Arial" w:cs="Arial"/>
          <w:spacing w:val="-3"/>
        </w:rPr>
        <w:pPrChange w:id="2159" w:author="Rob DuValle" w:date="2016-09-26T10:23:00Z">
          <w:pPr>
            <w:tabs>
              <w:tab w:val="left" w:pos="0"/>
            </w:tabs>
            <w:suppressAutoHyphens/>
          </w:pPr>
        </w:pPrChange>
      </w:pPr>
    </w:p>
    <w:p w:rsidR="00ED789B" w:rsidRDefault="00ED789B">
      <w:pPr>
        <w:numPr>
          <w:ilvl w:val="0"/>
          <w:numId w:val="42"/>
        </w:numPr>
        <w:tabs>
          <w:tab w:val="left" w:pos="0"/>
          <w:tab w:val="left" w:pos="720"/>
        </w:tabs>
        <w:suppressAutoHyphens/>
        <w:spacing w:line="240" w:lineRule="auto"/>
        <w:rPr>
          <w:rFonts w:ascii="Arial" w:hAnsi="Arial" w:cs="Arial"/>
          <w:spacing w:val="-3"/>
        </w:rPr>
        <w:pPrChange w:id="2160" w:author="Rob DuValle" w:date="2016-09-26T10:23:00Z">
          <w:pPr>
            <w:numPr>
              <w:numId w:val="42"/>
            </w:numPr>
            <w:tabs>
              <w:tab w:val="left" w:pos="0"/>
              <w:tab w:val="left" w:pos="720"/>
              <w:tab w:val="num" w:pos="1260"/>
            </w:tabs>
            <w:suppressAutoHyphens/>
            <w:ind w:left="1260" w:hanging="540"/>
          </w:pPr>
        </w:pPrChange>
      </w:pPr>
      <w:r w:rsidRPr="00861F8F">
        <w:rPr>
          <w:rFonts w:ascii="Arial" w:hAnsi="Arial" w:cs="Arial"/>
          <w:spacing w:val="-3"/>
        </w:rPr>
        <w:t>Immediately begin to accrue vacation at the appropriate rate.</w:t>
      </w:r>
    </w:p>
    <w:p w:rsidR="00ED789B" w:rsidRPr="00861F8F" w:rsidDel="00B468C3" w:rsidRDefault="00ED789B">
      <w:pPr>
        <w:tabs>
          <w:tab w:val="left" w:pos="0"/>
          <w:tab w:val="left" w:pos="720"/>
        </w:tabs>
        <w:suppressAutoHyphens/>
        <w:spacing w:line="240" w:lineRule="auto"/>
        <w:ind w:left="1260"/>
        <w:rPr>
          <w:del w:id="2161" w:author="Rob DuValle" w:date="2016-09-26T11:06:00Z"/>
          <w:rFonts w:ascii="Arial" w:hAnsi="Arial" w:cs="Arial"/>
          <w:spacing w:val="-3"/>
        </w:rPr>
        <w:pPrChange w:id="2162" w:author="Rob DuValle" w:date="2016-09-26T10:23:00Z">
          <w:pPr>
            <w:tabs>
              <w:tab w:val="left" w:pos="0"/>
              <w:tab w:val="left" w:pos="720"/>
            </w:tabs>
            <w:suppressAutoHyphens/>
            <w:ind w:left="1260"/>
          </w:pPr>
        </w:pPrChange>
      </w:pPr>
    </w:p>
    <w:p w:rsidR="00ED789B" w:rsidRDefault="00ED789B">
      <w:pPr>
        <w:numPr>
          <w:ilvl w:val="0"/>
          <w:numId w:val="42"/>
        </w:numPr>
        <w:tabs>
          <w:tab w:val="left" w:pos="0"/>
          <w:tab w:val="left" w:pos="720"/>
          <w:tab w:val="left" w:pos="1260"/>
        </w:tabs>
        <w:suppressAutoHyphens/>
        <w:spacing w:line="240" w:lineRule="auto"/>
        <w:rPr>
          <w:rFonts w:ascii="Arial" w:hAnsi="Arial" w:cs="Arial"/>
          <w:spacing w:val="-3"/>
        </w:rPr>
        <w:pPrChange w:id="2163" w:author="Rob DuValle" w:date="2016-09-26T10:23:00Z">
          <w:pPr>
            <w:numPr>
              <w:numId w:val="42"/>
            </w:numPr>
            <w:tabs>
              <w:tab w:val="left" w:pos="0"/>
              <w:tab w:val="left" w:pos="720"/>
              <w:tab w:val="left" w:pos="1260"/>
            </w:tabs>
            <w:suppressAutoHyphens/>
            <w:ind w:left="1260" w:hanging="540"/>
          </w:pPr>
        </w:pPrChange>
      </w:pPr>
      <w:r w:rsidRPr="00651E3F">
        <w:rPr>
          <w:rFonts w:ascii="Arial" w:hAnsi="Arial" w:cs="Arial"/>
          <w:spacing w:val="-3"/>
        </w:rPr>
        <w:t>Have the sick leave balance at layoff date reinstated, and immediately begin to accrue sick leave as if there had been no break in service.</w:t>
      </w:r>
    </w:p>
    <w:p w:rsidR="00ED789B" w:rsidRPr="00651E3F" w:rsidDel="00B468C3" w:rsidRDefault="00ED789B">
      <w:pPr>
        <w:tabs>
          <w:tab w:val="left" w:pos="0"/>
          <w:tab w:val="left" w:pos="720"/>
        </w:tabs>
        <w:suppressAutoHyphens/>
        <w:spacing w:line="240" w:lineRule="auto"/>
        <w:rPr>
          <w:del w:id="2164" w:author="Rob DuValle" w:date="2016-09-26T11:06:00Z"/>
          <w:rFonts w:ascii="Arial" w:hAnsi="Arial" w:cs="Arial"/>
          <w:spacing w:val="-3"/>
        </w:rPr>
        <w:pPrChange w:id="2165" w:author="Rob DuValle" w:date="2016-09-26T10:23:00Z">
          <w:pPr>
            <w:tabs>
              <w:tab w:val="left" w:pos="0"/>
              <w:tab w:val="left" w:pos="720"/>
            </w:tabs>
            <w:suppressAutoHyphens/>
          </w:pPr>
        </w:pPrChange>
      </w:pPr>
    </w:p>
    <w:p w:rsidR="00ED789B" w:rsidRDefault="00ED789B">
      <w:pPr>
        <w:numPr>
          <w:ilvl w:val="0"/>
          <w:numId w:val="42"/>
        </w:numPr>
        <w:tabs>
          <w:tab w:val="left" w:pos="0"/>
          <w:tab w:val="left" w:pos="720"/>
          <w:tab w:val="left" w:pos="1260"/>
        </w:tabs>
        <w:suppressAutoHyphens/>
        <w:spacing w:line="240" w:lineRule="auto"/>
        <w:rPr>
          <w:rFonts w:ascii="Arial" w:hAnsi="Arial" w:cs="Arial"/>
          <w:spacing w:val="-3"/>
        </w:rPr>
        <w:pPrChange w:id="2166" w:author="Rob DuValle" w:date="2016-09-26T10:23:00Z">
          <w:pPr>
            <w:numPr>
              <w:numId w:val="42"/>
            </w:numPr>
            <w:tabs>
              <w:tab w:val="left" w:pos="0"/>
              <w:tab w:val="left" w:pos="720"/>
              <w:tab w:val="left" w:pos="1260"/>
            </w:tabs>
            <w:suppressAutoHyphens/>
            <w:ind w:left="1260" w:hanging="540"/>
          </w:pPr>
        </w:pPrChange>
      </w:pPr>
      <w:r w:rsidRPr="00651E3F">
        <w:rPr>
          <w:rFonts w:ascii="Arial" w:hAnsi="Arial" w:cs="Arial"/>
          <w:spacing w:val="-3"/>
        </w:rPr>
        <w:t>Receive holiday pay from date of re-employment, as they occur.  The floating/personal holiday will be pro-rated from date of rehire.</w:t>
      </w:r>
    </w:p>
    <w:p w:rsidR="00ED789B" w:rsidRPr="00651E3F" w:rsidDel="00B468C3" w:rsidRDefault="00ED789B">
      <w:pPr>
        <w:tabs>
          <w:tab w:val="left" w:pos="0"/>
          <w:tab w:val="left" w:pos="720"/>
        </w:tabs>
        <w:suppressAutoHyphens/>
        <w:spacing w:line="240" w:lineRule="auto"/>
        <w:rPr>
          <w:del w:id="2167" w:author="Rob DuValle" w:date="2016-09-26T11:06:00Z"/>
          <w:rFonts w:ascii="Arial" w:hAnsi="Arial" w:cs="Arial"/>
          <w:spacing w:val="-3"/>
        </w:rPr>
        <w:pPrChange w:id="2168" w:author="Rob DuValle" w:date="2016-09-26T10:23:00Z">
          <w:pPr>
            <w:tabs>
              <w:tab w:val="left" w:pos="0"/>
              <w:tab w:val="left" w:pos="720"/>
            </w:tabs>
            <w:suppressAutoHyphens/>
          </w:pPr>
        </w:pPrChange>
      </w:pPr>
    </w:p>
    <w:p w:rsidR="00ED789B" w:rsidRDefault="00ED789B">
      <w:pPr>
        <w:numPr>
          <w:ilvl w:val="0"/>
          <w:numId w:val="42"/>
        </w:numPr>
        <w:tabs>
          <w:tab w:val="left" w:pos="0"/>
          <w:tab w:val="left" w:pos="720"/>
          <w:tab w:val="left" w:pos="1260"/>
        </w:tabs>
        <w:suppressAutoHyphens/>
        <w:spacing w:line="240" w:lineRule="auto"/>
        <w:rPr>
          <w:rFonts w:ascii="Arial" w:hAnsi="Arial" w:cs="Arial"/>
          <w:spacing w:val="-3"/>
        </w:rPr>
        <w:pPrChange w:id="2169" w:author="Rob DuValle" w:date="2016-09-26T10:23:00Z">
          <w:pPr>
            <w:numPr>
              <w:numId w:val="42"/>
            </w:numPr>
            <w:tabs>
              <w:tab w:val="left" w:pos="0"/>
              <w:tab w:val="left" w:pos="720"/>
              <w:tab w:val="left" w:pos="1260"/>
            </w:tabs>
            <w:suppressAutoHyphens/>
            <w:ind w:left="1260" w:hanging="540"/>
          </w:pPr>
        </w:pPrChange>
      </w:pPr>
      <w:r w:rsidRPr="00651E3F">
        <w:rPr>
          <w:rFonts w:ascii="Arial" w:hAnsi="Arial" w:cs="Arial"/>
          <w:spacing w:val="-3"/>
        </w:rPr>
        <w:t>If laid off without completing a probationary period, shall be credited with the amount of probationary time served and will be required to satisfy only the portion that remained at the time of layoff.</w:t>
      </w:r>
    </w:p>
    <w:p w:rsidR="00ED789B" w:rsidRPr="00651E3F" w:rsidDel="00783EA0" w:rsidRDefault="00ED789B">
      <w:pPr>
        <w:tabs>
          <w:tab w:val="left" w:pos="0"/>
          <w:tab w:val="left" w:pos="720"/>
        </w:tabs>
        <w:suppressAutoHyphens/>
        <w:spacing w:line="240" w:lineRule="auto"/>
        <w:rPr>
          <w:del w:id="2170" w:author="Rob DuValle" w:date="2016-09-22T12:02:00Z"/>
          <w:rFonts w:ascii="Arial" w:hAnsi="Arial" w:cs="Arial"/>
          <w:spacing w:val="-3"/>
        </w:rPr>
        <w:pPrChange w:id="2171" w:author="Rob DuValle" w:date="2016-09-26T10:23:00Z">
          <w:pPr>
            <w:tabs>
              <w:tab w:val="left" w:pos="0"/>
              <w:tab w:val="left" w:pos="720"/>
            </w:tabs>
            <w:suppressAutoHyphens/>
          </w:pPr>
        </w:pPrChange>
      </w:pPr>
    </w:p>
    <w:p w:rsidR="00ED789B" w:rsidDel="000B307B" w:rsidRDefault="00ED789B">
      <w:pPr>
        <w:tabs>
          <w:tab w:val="left" w:pos="0"/>
        </w:tabs>
        <w:suppressAutoHyphens/>
        <w:spacing w:line="240" w:lineRule="auto"/>
        <w:rPr>
          <w:del w:id="2172" w:author="Rob DuValle" w:date="2016-07-25T14:41:00Z"/>
          <w:rFonts w:ascii="Arial" w:hAnsi="Arial" w:cs="Arial"/>
          <w:spacing w:val="-3"/>
        </w:rPr>
        <w:pPrChange w:id="2173" w:author="Rob DuValle" w:date="2016-09-26T10:23:00Z">
          <w:pPr>
            <w:tabs>
              <w:tab w:val="left" w:pos="0"/>
            </w:tabs>
            <w:suppressAutoHyphens/>
          </w:pPr>
        </w:pPrChange>
      </w:pPr>
      <w:del w:id="2174" w:author="Rob DuValle" w:date="2016-07-25T14:41:00Z">
        <w:r w:rsidRPr="00651E3F" w:rsidDel="000B307B">
          <w:rPr>
            <w:rFonts w:ascii="Arial" w:hAnsi="Arial" w:cs="Arial"/>
            <w:spacing w:val="-3"/>
            <w:u w:val="single"/>
          </w:rPr>
          <w:delText xml:space="preserve">Section </w:delText>
        </w:r>
        <w:r w:rsidDel="000B307B">
          <w:rPr>
            <w:rFonts w:ascii="Arial" w:hAnsi="Arial" w:cs="Arial"/>
            <w:spacing w:val="-3"/>
            <w:u w:val="single"/>
          </w:rPr>
          <w:delText>8</w:delText>
        </w:r>
        <w:r w:rsidRPr="00651E3F" w:rsidDel="000B307B">
          <w:rPr>
            <w:rFonts w:ascii="Arial" w:hAnsi="Arial" w:cs="Arial"/>
            <w:spacing w:val="-3"/>
            <w:u w:val="single"/>
          </w:rPr>
          <w:delText>.</w:delText>
        </w:r>
        <w:r w:rsidRPr="00651E3F" w:rsidDel="000B307B">
          <w:rPr>
            <w:rFonts w:ascii="Arial" w:hAnsi="Arial" w:cs="Arial"/>
            <w:spacing w:val="-3"/>
          </w:rPr>
          <w:delText xml:space="preserve">  The City shall be subject to the call back provisions according to seniority until a </w:delText>
        </w:r>
        <w:r w:rsidDel="000B307B">
          <w:rPr>
            <w:rFonts w:ascii="Arial" w:hAnsi="Arial" w:cs="Arial"/>
            <w:spacing w:val="-3"/>
          </w:rPr>
          <w:delText xml:space="preserve">twelve (12) </w:delText>
        </w:r>
        <w:r w:rsidRPr="00651E3F" w:rsidDel="000B307B">
          <w:rPr>
            <w:rFonts w:ascii="Arial" w:hAnsi="Arial" w:cs="Arial"/>
            <w:spacing w:val="-3"/>
          </w:rPr>
          <w:delText>month lapse has occurred since an employee was originally laid off.</w:delText>
        </w:r>
      </w:del>
    </w:p>
    <w:p w:rsidR="00ED789B" w:rsidDel="00783EA0" w:rsidRDefault="00ED789B">
      <w:pPr>
        <w:spacing w:line="240" w:lineRule="auto"/>
        <w:rPr>
          <w:del w:id="2175" w:author="Rob DuValle" w:date="2016-09-22T12:03:00Z"/>
        </w:rPr>
        <w:pPrChange w:id="2176" w:author="Rob DuValle" w:date="2016-09-26T10:23:00Z">
          <w:pPr/>
        </w:pPrChange>
      </w:pPr>
    </w:p>
    <w:p w:rsidR="00AE7CB9" w:rsidRPr="00651E3F" w:rsidDel="00783EA0" w:rsidRDefault="00810322">
      <w:pPr>
        <w:tabs>
          <w:tab w:val="left" w:pos="0"/>
        </w:tabs>
        <w:suppressAutoHyphens/>
        <w:spacing w:line="240" w:lineRule="auto"/>
        <w:rPr>
          <w:del w:id="2177" w:author="Rob DuValle" w:date="2016-09-22T12:02:00Z"/>
          <w:rFonts w:ascii="Arial" w:hAnsi="Arial" w:cs="Arial"/>
          <w:b/>
          <w:bCs/>
          <w:spacing w:val="-3"/>
        </w:rPr>
        <w:pPrChange w:id="2178" w:author="Rob DuValle" w:date="2016-09-26T10:23:00Z">
          <w:pPr>
            <w:tabs>
              <w:tab w:val="left" w:pos="0"/>
            </w:tabs>
            <w:suppressAutoHyphens/>
          </w:pPr>
        </w:pPrChange>
      </w:pPr>
      <w:del w:id="2179" w:author="Rob DuValle" w:date="2016-09-22T12:02:00Z">
        <w:r w:rsidRPr="00651E3F" w:rsidDel="00783EA0">
          <w:rPr>
            <w:rFonts w:ascii="Arial" w:hAnsi="Arial" w:cs="Arial"/>
            <w:b/>
            <w:bCs/>
            <w:spacing w:val="-3"/>
          </w:rPr>
          <w:delText xml:space="preserve">ARTICLE </w:delText>
        </w:r>
        <w:r w:rsidR="00892C4B" w:rsidRPr="00651E3F" w:rsidDel="00783EA0">
          <w:rPr>
            <w:rFonts w:ascii="Arial" w:hAnsi="Arial" w:cs="Arial"/>
            <w:b/>
            <w:bCs/>
            <w:spacing w:val="-3"/>
          </w:rPr>
          <w:delText>17</w:delText>
        </w:r>
        <w:r w:rsidRPr="00651E3F" w:rsidDel="00783EA0">
          <w:rPr>
            <w:rFonts w:ascii="Arial" w:hAnsi="Arial" w:cs="Arial"/>
            <w:b/>
            <w:bCs/>
            <w:spacing w:val="-3"/>
          </w:rPr>
          <w:delText xml:space="preserve"> -</w:delText>
        </w:r>
        <w:r w:rsidR="00AE7CB9" w:rsidRPr="00651E3F" w:rsidDel="00783EA0">
          <w:rPr>
            <w:rFonts w:ascii="Arial" w:hAnsi="Arial" w:cs="Arial"/>
            <w:b/>
            <w:bCs/>
            <w:spacing w:val="-3"/>
          </w:rPr>
          <w:delText xml:space="preserve"> SENIORITY</w:delText>
        </w:r>
      </w:del>
    </w:p>
    <w:p w:rsidR="00AE7CB9" w:rsidDel="00783EA0" w:rsidRDefault="00AE7CB9">
      <w:pPr>
        <w:tabs>
          <w:tab w:val="left" w:pos="0"/>
        </w:tabs>
        <w:suppressAutoHyphens/>
        <w:spacing w:line="240" w:lineRule="auto"/>
        <w:rPr>
          <w:del w:id="2180" w:author="Rob DuValle" w:date="2016-09-22T12:02:00Z"/>
          <w:rFonts w:ascii="Arial" w:hAnsi="Arial" w:cs="Arial"/>
          <w:spacing w:val="-3"/>
        </w:rPr>
        <w:pPrChange w:id="2181" w:author="Rob DuValle" w:date="2016-09-26T10:23:00Z">
          <w:pPr>
            <w:tabs>
              <w:tab w:val="left" w:pos="0"/>
            </w:tabs>
            <w:suppressAutoHyphens/>
          </w:pPr>
        </w:pPrChange>
      </w:pPr>
    </w:p>
    <w:p w:rsidR="0055560B" w:rsidRPr="00202125" w:rsidDel="00783EA0" w:rsidRDefault="0055560B">
      <w:pPr>
        <w:spacing w:line="240" w:lineRule="auto"/>
        <w:rPr>
          <w:del w:id="2182" w:author="Rob DuValle" w:date="2016-09-22T12:02:00Z"/>
          <w:rFonts w:ascii="Arial" w:hAnsi="Arial" w:cs="Arial"/>
        </w:rPr>
        <w:pPrChange w:id="2183" w:author="Rob DuValle" w:date="2016-09-26T10:23:00Z">
          <w:pPr/>
        </w:pPrChange>
      </w:pPr>
      <w:del w:id="2184" w:author="Rob DuValle" w:date="2016-09-22T12:02:00Z">
        <w:r w:rsidRPr="00202125" w:rsidDel="00783EA0">
          <w:rPr>
            <w:rFonts w:ascii="Arial" w:hAnsi="Arial" w:cs="Arial"/>
          </w:rPr>
          <w:delText>COBEA Negotiations</w:delText>
        </w:r>
      </w:del>
    </w:p>
    <w:p w:rsidR="0055560B" w:rsidRPr="00202125" w:rsidDel="00783EA0" w:rsidRDefault="0055560B">
      <w:pPr>
        <w:spacing w:line="240" w:lineRule="auto"/>
        <w:rPr>
          <w:del w:id="2185" w:author="Rob DuValle" w:date="2016-09-22T12:02:00Z"/>
          <w:rFonts w:ascii="Arial" w:hAnsi="Arial" w:cs="Arial"/>
        </w:rPr>
        <w:pPrChange w:id="2186" w:author="Rob DuValle" w:date="2016-09-26T10:23:00Z">
          <w:pPr/>
        </w:pPrChange>
      </w:pPr>
      <w:del w:id="2187" w:author="Rob DuValle" w:date="2016-09-22T12:02:00Z">
        <w:r w:rsidRPr="00202125" w:rsidDel="00783EA0">
          <w:rPr>
            <w:rFonts w:ascii="Arial" w:hAnsi="Arial" w:cs="Arial"/>
          </w:rPr>
          <w:delText>7.28.2016</w:delText>
        </w:r>
      </w:del>
    </w:p>
    <w:p w:rsidR="0055560B" w:rsidRPr="00202125" w:rsidDel="00783EA0" w:rsidRDefault="0055560B">
      <w:pPr>
        <w:spacing w:line="240" w:lineRule="auto"/>
        <w:rPr>
          <w:del w:id="2188" w:author="Rob DuValle" w:date="2016-09-22T12:02:00Z"/>
          <w:rFonts w:ascii="Arial" w:hAnsi="Arial" w:cs="Arial"/>
        </w:rPr>
        <w:pPrChange w:id="2189" w:author="Rob DuValle" w:date="2016-09-26T10:23:00Z">
          <w:pPr/>
        </w:pPrChange>
      </w:pPr>
      <w:del w:id="2190" w:author="Rob DuValle" w:date="2016-09-22T12:02:00Z">
        <w:r w:rsidRPr="00202125" w:rsidDel="00783EA0">
          <w:rPr>
            <w:rFonts w:ascii="Arial" w:hAnsi="Arial" w:cs="Arial"/>
          </w:rPr>
          <w:delText>City Counterproposal</w:delText>
        </w:r>
      </w:del>
    </w:p>
    <w:p w:rsidR="0055560B" w:rsidDel="00783EA0" w:rsidRDefault="0055560B">
      <w:pPr>
        <w:spacing w:line="240" w:lineRule="auto"/>
        <w:rPr>
          <w:del w:id="2191" w:author="Rob DuValle" w:date="2016-09-22T12:03:00Z"/>
        </w:rPr>
        <w:pPrChange w:id="2192" w:author="Rob DuValle" w:date="2016-09-26T10:23:00Z">
          <w:pPr/>
        </w:pPrChange>
      </w:pPr>
    </w:p>
    <w:p w:rsidR="0055560B" w:rsidDel="00B468C3" w:rsidRDefault="0055560B">
      <w:pPr>
        <w:spacing w:line="240" w:lineRule="auto"/>
        <w:rPr>
          <w:del w:id="2193" w:author="Rob DuValle" w:date="2016-09-26T11:06:00Z"/>
        </w:rPr>
        <w:pPrChange w:id="2194" w:author="Rob DuValle" w:date="2016-09-26T10:23:00Z">
          <w:pPr/>
        </w:pPrChange>
      </w:pPr>
    </w:p>
    <w:p w:rsidR="0055560B" w:rsidRPr="00651E3F" w:rsidRDefault="0055560B">
      <w:pPr>
        <w:pStyle w:val="Heading1"/>
        <w:pPrChange w:id="2195" w:author="Rob DuValle" w:date="2016-09-26T10:23:00Z">
          <w:pPr>
            <w:tabs>
              <w:tab w:val="left" w:pos="0"/>
            </w:tabs>
            <w:suppressAutoHyphens/>
          </w:pPr>
        </w:pPrChange>
      </w:pPr>
      <w:bookmarkStart w:id="2196" w:name="_Toc462560247"/>
      <w:r w:rsidRPr="00651E3F">
        <w:t>ARTICLE 17 - SENIORITY</w:t>
      </w:r>
      <w:bookmarkEnd w:id="2196"/>
    </w:p>
    <w:p w:rsidR="0055560B" w:rsidRPr="00651E3F" w:rsidRDefault="0055560B">
      <w:pPr>
        <w:tabs>
          <w:tab w:val="left" w:pos="0"/>
        </w:tabs>
        <w:suppressAutoHyphens/>
        <w:spacing w:line="240" w:lineRule="auto"/>
        <w:rPr>
          <w:rFonts w:ascii="Arial" w:hAnsi="Arial" w:cs="Arial"/>
          <w:spacing w:val="-3"/>
        </w:rPr>
        <w:pPrChange w:id="2197" w:author="Rob DuValle" w:date="2016-09-26T10:23:00Z">
          <w:pPr>
            <w:tabs>
              <w:tab w:val="left" w:pos="0"/>
            </w:tabs>
            <w:suppressAutoHyphens/>
          </w:pPr>
        </w:pPrChange>
      </w:pPr>
    </w:p>
    <w:p w:rsidR="00AD225A" w:rsidRDefault="0055560B">
      <w:pPr>
        <w:tabs>
          <w:tab w:val="left" w:pos="0"/>
        </w:tabs>
        <w:suppressAutoHyphens/>
        <w:spacing w:line="240" w:lineRule="auto"/>
        <w:rPr>
          <w:ins w:id="2198" w:author="Kim Voos" w:date="2016-09-26T09:40:00Z"/>
          <w:rFonts w:ascii="Arial" w:hAnsi="Arial" w:cs="Arial"/>
          <w:spacing w:val="-3"/>
        </w:rPr>
        <w:pPrChange w:id="2199" w:author="Rob DuValle" w:date="2016-09-26T10:23:00Z">
          <w:pPr>
            <w:tabs>
              <w:tab w:val="left" w:pos="0"/>
            </w:tabs>
            <w:suppressAutoHyphens/>
          </w:pPr>
        </w:pPrChange>
      </w:pPr>
      <w:r w:rsidRPr="00651E3F">
        <w:rPr>
          <w:rFonts w:ascii="Arial" w:hAnsi="Arial" w:cs="Arial"/>
          <w:spacing w:val="-3"/>
          <w:u w:val="single"/>
        </w:rPr>
        <w:t xml:space="preserve">Section </w:t>
      </w:r>
      <w:ins w:id="2200" w:author="Rob DuValle" w:date="2016-09-26T11:08:00Z">
        <w:r w:rsidR="00B468C3">
          <w:rPr>
            <w:rFonts w:ascii="Arial" w:hAnsi="Arial" w:cs="Arial"/>
            <w:spacing w:val="-3"/>
            <w:u w:val="single"/>
          </w:rPr>
          <w:t>17.</w:t>
        </w:r>
      </w:ins>
      <w:r w:rsidRPr="00651E3F">
        <w:rPr>
          <w:rFonts w:ascii="Arial" w:hAnsi="Arial" w:cs="Arial"/>
          <w:spacing w:val="-3"/>
          <w:u w:val="single"/>
        </w:rPr>
        <w:t>1</w:t>
      </w:r>
      <w:del w:id="2201" w:author="Rob DuValle" w:date="2016-09-26T11:08:00Z">
        <w:r w:rsidRPr="00651E3F" w:rsidDel="00B468C3">
          <w:rPr>
            <w:rFonts w:ascii="Arial" w:hAnsi="Arial" w:cs="Arial"/>
            <w:spacing w:val="-3"/>
            <w:u w:val="single"/>
          </w:rPr>
          <w:delText>.</w:delText>
        </w:r>
      </w:del>
      <w:r w:rsidRPr="00651E3F">
        <w:rPr>
          <w:rFonts w:ascii="Arial" w:hAnsi="Arial" w:cs="Arial"/>
          <w:spacing w:val="-3"/>
        </w:rPr>
        <w:t xml:space="preserve">  </w:t>
      </w:r>
      <w:ins w:id="2202" w:author="Kim Voos" w:date="2016-09-26T09:39:00Z">
        <w:r w:rsidR="00AD225A">
          <w:rPr>
            <w:rFonts w:ascii="Arial" w:hAnsi="Arial" w:cs="Arial"/>
            <w:spacing w:val="-3"/>
          </w:rPr>
          <w:t xml:space="preserve">Seniority Defined. </w:t>
        </w:r>
      </w:ins>
      <w:r w:rsidRPr="00651E3F">
        <w:rPr>
          <w:rFonts w:ascii="Arial" w:hAnsi="Arial" w:cs="Arial"/>
          <w:spacing w:val="-3"/>
        </w:rPr>
        <w:t>"Seniority", as used in this Agreement, is determined by the length of an employee's continuous service with t</w:t>
      </w:r>
      <w:r>
        <w:rPr>
          <w:rFonts w:ascii="Arial" w:hAnsi="Arial" w:cs="Arial"/>
          <w:spacing w:val="-3"/>
        </w:rPr>
        <w:t>he City since last date of hire.</w:t>
      </w:r>
      <w:ins w:id="2203" w:author="Rob DuValle" w:date="2016-07-25T10:05:00Z">
        <w:r>
          <w:rPr>
            <w:rFonts w:ascii="Arial" w:hAnsi="Arial" w:cs="Arial"/>
            <w:spacing w:val="-3"/>
          </w:rPr>
          <w:t xml:space="preserve"> </w:t>
        </w:r>
      </w:ins>
    </w:p>
    <w:p w:rsidR="00AD225A" w:rsidRPr="00B468C3" w:rsidDel="00B468C3" w:rsidRDefault="00AD225A">
      <w:pPr>
        <w:tabs>
          <w:tab w:val="left" w:pos="0"/>
        </w:tabs>
        <w:suppressAutoHyphens/>
        <w:spacing w:line="240" w:lineRule="auto"/>
        <w:rPr>
          <w:ins w:id="2204" w:author="Kim Voos" w:date="2016-09-26T09:40:00Z"/>
          <w:del w:id="2205" w:author="Rob DuValle" w:date="2016-09-26T11:08:00Z"/>
          <w:rFonts w:ascii="Arial" w:hAnsi="Arial" w:cs="Arial"/>
          <w:spacing w:val="-3"/>
          <w:u w:val="single"/>
          <w:rPrChange w:id="2206" w:author="Rob DuValle" w:date="2016-09-26T11:08:00Z">
            <w:rPr>
              <w:ins w:id="2207" w:author="Kim Voos" w:date="2016-09-26T09:40:00Z"/>
              <w:del w:id="2208" w:author="Rob DuValle" w:date="2016-09-26T11:08:00Z"/>
              <w:rFonts w:ascii="Arial" w:hAnsi="Arial" w:cs="Arial"/>
              <w:spacing w:val="-3"/>
            </w:rPr>
          </w:rPrChange>
        </w:rPr>
        <w:pPrChange w:id="2209" w:author="Rob DuValle" w:date="2016-09-26T10:23:00Z">
          <w:pPr>
            <w:tabs>
              <w:tab w:val="left" w:pos="0"/>
            </w:tabs>
            <w:suppressAutoHyphens/>
          </w:pPr>
        </w:pPrChange>
      </w:pPr>
    </w:p>
    <w:p w:rsidR="0055560B" w:rsidRDefault="00AD225A">
      <w:pPr>
        <w:tabs>
          <w:tab w:val="left" w:pos="0"/>
        </w:tabs>
        <w:suppressAutoHyphens/>
        <w:spacing w:line="240" w:lineRule="auto"/>
        <w:rPr>
          <w:ins w:id="2210" w:author="Rob DuValle" w:date="2016-07-25T10:07:00Z"/>
          <w:rFonts w:ascii="Arial" w:hAnsi="Arial" w:cs="Arial"/>
          <w:spacing w:val="-3"/>
        </w:rPr>
        <w:pPrChange w:id="2211" w:author="Rob DuValle" w:date="2016-09-26T10:23:00Z">
          <w:pPr>
            <w:tabs>
              <w:tab w:val="left" w:pos="0"/>
            </w:tabs>
            <w:suppressAutoHyphens/>
          </w:pPr>
        </w:pPrChange>
      </w:pPr>
      <w:ins w:id="2212" w:author="Kim Voos" w:date="2016-09-26T09:40:00Z">
        <w:r w:rsidRPr="00B468C3">
          <w:rPr>
            <w:rFonts w:ascii="Arial" w:hAnsi="Arial" w:cs="Arial"/>
            <w:spacing w:val="-3"/>
            <w:u w:val="single"/>
            <w:rPrChange w:id="2213" w:author="Rob DuValle" w:date="2016-09-26T11:08:00Z">
              <w:rPr>
                <w:rFonts w:ascii="Arial" w:hAnsi="Arial" w:cs="Arial"/>
                <w:spacing w:val="-3"/>
              </w:rPr>
            </w:rPrChange>
          </w:rPr>
          <w:t xml:space="preserve">Section </w:t>
        </w:r>
      </w:ins>
      <w:ins w:id="2214" w:author="Rob DuValle" w:date="2016-09-26T11:08:00Z">
        <w:r w:rsidR="00B468C3" w:rsidRPr="00B468C3">
          <w:rPr>
            <w:rFonts w:ascii="Arial" w:hAnsi="Arial" w:cs="Arial"/>
            <w:spacing w:val="-3"/>
            <w:u w:val="single"/>
            <w:rPrChange w:id="2215" w:author="Rob DuValle" w:date="2016-09-26T11:08:00Z">
              <w:rPr>
                <w:rFonts w:ascii="Arial" w:hAnsi="Arial" w:cs="Arial"/>
                <w:spacing w:val="-3"/>
              </w:rPr>
            </w:rPrChange>
          </w:rPr>
          <w:t>17.</w:t>
        </w:r>
      </w:ins>
      <w:ins w:id="2216" w:author="Kim Voos" w:date="2016-09-26T09:40:00Z">
        <w:r w:rsidRPr="00B468C3">
          <w:rPr>
            <w:rFonts w:ascii="Arial" w:hAnsi="Arial" w:cs="Arial"/>
            <w:spacing w:val="-3"/>
            <w:u w:val="single"/>
            <w:rPrChange w:id="2217" w:author="Rob DuValle" w:date="2016-09-26T11:08:00Z">
              <w:rPr>
                <w:rFonts w:ascii="Arial" w:hAnsi="Arial" w:cs="Arial"/>
                <w:spacing w:val="-3"/>
              </w:rPr>
            </w:rPrChange>
          </w:rPr>
          <w:t>2</w:t>
        </w:r>
        <w:del w:id="2218" w:author="Rob DuValle" w:date="2016-09-26T11:08:00Z">
          <w:r w:rsidRPr="00B468C3" w:rsidDel="00B468C3">
            <w:rPr>
              <w:rFonts w:ascii="Arial" w:hAnsi="Arial" w:cs="Arial"/>
              <w:spacing w:val="-3"/>
              <w:u w:val="single"/>
              <w:rPrChange w:id="2219" w:author="Rob DuValle" w:date="2016-09-26T11:08:00Z">
                <w:rPr>
                  <w:rFonts w:ascii="Arial" w:hAnsi="Arial" w:cs="Arial"/>
                  <w:spacing w:val="-3"/>
                </w:rPr>
              </w:rPrChange>
            </w:rPr>
            <w:delText>.</w:delText>
          </w:r>
        </w:del>
        <w:r>
          <w:rPr>
            <w:rFonts w:ascii="Arial" w:hAnsi="Arial" w:cs="Arial"/>
            <w:spacing w:val="-3"/>
          </w:rPr>
          <w:t xml:space="preserve"> Continuous Service Defined. </w:t>
        </w:r>
      </w:ins>
      <w:ins w:id="2220" w:author="Rob DuValle" w:date="2016-07-25T10:06:00Z">
        <w:r w:rsidR="0055560B">
          <w:rPr>
            <w:rFonts w:ascii="Arial" w:hAnsi="Arial" w:cs="Arial"/>
            <w:spacing w:val="-3"/>
          </w:rPr>
          <w:t>“Continuous Service” is defined as that service unbroken by separation from employment with the City of Bend, except that time spent on vacation, sick leave, military leave, or other employer-approved leave of absence</w:t>
        </w:r>
      </w:ins>
      <w:ins w:id="2221" w:author="Rob DuValle" w:date="2016-07-25T10:07:00Z">
        <w:r w:rsidR="0055560B">
          <w:rPr>
            <w:rFonts w:ascii="Arial" w:hAnsi="Arial" w:cs="Arial"/>
            <w:spacing w:val="-3"/>
          </w:rPr>
          <w:t xml:space="preserve"> with or without pay.  </w:t>
        </w:r>
      </w:ins>
    </w:p>
    <w:p w:rsidR="0055560B" w:rsidRPr="00651E3F" w:rsidRDefault="00AD225A">
      <w:pPr>
        <w:tabs>
          <w:tab w:val="left" w:pos="0"/>
        </w:tabs>
        <w:suppressAutoHyphens/>
        <w:spacing w:line="240" w:lineRule="auto"/>
        <w:rPr>
          <w:rFonts w:ascii="Arial" w:hAnsi="Arial" w:cs="Arial"/>
          <w:spacing w:val="-3"/>
        </w:rPr>
        <w:pPrChange w:id="2222" w:author="Rob DuValle" w:date="2016-09-26T10:23:00Z">
          <w:pPr>
            <w:tabs>
              <w:tab w:val="left" w:pos="0"/>
            </w:tabs>
            <w:suppressAutoHyphens/>
          </w:pPr>
        </w:pPrChange>
      </w:pPr>
      <w:ins w:id="2223" w:author="Kim Voos" w:date="2016-09-26T09:40:00Z">
        <w:del w:id="2224" w:author="Rob DuValle" w:date="2016-09-26T11:08:00Z">
          <w:r w:rsidDel="00AE6EB7">
            <w:rPr>
              <w:rFonts w:ascii="Arial" w:hAnsi="Arial" w:cs="Arial"/>
              <w:spacing w:val="-3"/>
            </w:rPr>
            <w:tab/>
            <w:delText xml:space="preserve">17.2.1 Returning to employment following layoff. </w:delText>
          </w:r>
        </w:del>
      </w:ins>
      <w:ins w:id="2225" w:author="Rob DuValle" w:date="2016-07-25T10:07:00Z">
        <w:r w:rsidR="0055560B">
          <w:rPr>
            <w:rFonts w:ascii="Arial" w:hAnsi="Arial" w:cs="Arial"/>
            <w:spacing w:val="-3"/>
          </w:rPr>
          <w:t xml:space="preserve">Employees returning from layoff shall be entitled to credit for service </w:t>
        </w:r>
      </w:ins>
      <w:ins w:id="2226" w:author="Rob DuValle" w:date="2016-07-25T10:09:00Z">
        <w:r w:rsidR="0055560B">
          <w:rPr>
            <w:rFonts w:ascii="Arial" w:hAnsi="Arial" w:cs="Arial"/>
            <w:spacing w:val="-3"/>
          </w:rPr>
          <w:t xml:space="preserve">earned </w:t>
        </w:r>
      </w:ins>
      <w:ins w:id="2227" w:author="Rob DuValle" w:date="2016-07-25T10:07:00Z">
        <w:r w:rsidR="0055560B">
          <w:rPr>
            <w:rFonts w:ascii="Arial" w:hAnsi="Arial" w:cs="Arial"/>
            <w:spacing w:val="-3"/>
          </w:rPr>
          <w:t>prior to layoff.</w:t>
        </w:r>
      </w:ins>
    </w:p>
    <w:p w:rsidR="0055560B" w:rsidRPr="00651E3F" w:rsidDel="00EA1B63" w:rsidRDefault="0055560B">
      <w:pPr>
        <w:tabs>
          <w:tab w:val="left" w:pos="0"/>
        </w:tabs>
        <w:suppressAutoHyphens/>
        <w:spacing w:line="240" w:lineRule="auto"/>
        <w:rPr>
          <w:del w:id="2228" w:author="Rob DuValle" w:date="2016-07-25T10:11:00Z"/>
          <w:rFonts w:ascii="Arial" w:hAnsi="Arial" w:cs="Arial"/>
          <w:spacing w:val="-3"/>
        </w:rPr>
        <w:pPrChange w:id="2229" w:author="Rob DuValle" w:date="2016-09-26T10:23:00Z">
          <w:pPr>
            <w:tabs>
              <w:tab w:val="left" w:pos="0"/>
            </w:tabs>
            <w:suppressAutoHyphens/>
          </w:pPr>
        </w:pPrChange>
      </w:pPr>
    </w:p>
    <w:p w:rsidR="0055560B" w:rsidRPr="00651E3F" w:rsidDel="003634D9" w:rsidRDefault="0055560B">
      <w:pPr>
        <w:tabs>
          <w:tab w:val="left" w:pos="0"/>
        </w:tabs>
        <w:suppressAutoHyphens/>
        <w:spacing w:line="240" w:lineRule="auto"/>
        <w:rPr>
          <w:del w:id="2230" w:author="Rob DuValle" w:date="2016-07-25T10:07:00Z"/>
          <w:rFonts w:ascii="Arial" w:hAnsi="Arial" w:cs="Arial"/>
          <w:spacing w:val="-3"/>
        </w:rPr>
        <w:pPrChange w:id="2231" w:author="Rob DuValle" w:date="2016-09-26T10:23:00Z">
          <w:pPr>
            <w:tabs>
              <w:tab w:val="left" w:pos="0"/>
            </w:tabs>
            <w:suppressAutoHyphens/>
          </w:pPr>
        </w:pPrChange>
      </w:pPr>
      <w:del w:id="2232" w:author="Rob DuValle" w:date="2016-07-25T10:07:00Z">
        <w:r w:rsidRPr="00651E3F" w:rsidDel="003634D9">
          <w:rPr>
            <w:rFonts w:ascii="Arial" w:hAnsi="Arial" w:cs="Arial"/>
            <w:spacing w:val="-3"/>
            <w:u w:val="single"/>
          </w:rPr>
          <w:delText>Section 2.</w:delText>
        </w:r>
        <w:r w:rsidRPr="00651E3F" w:rsidDel="003634D9">
          <w:rPr>
            <w:rFonts w:ascii="Arial" w:hAnsi="Arial" w:cs="Arial"/>
            <w:spacing w:val="-3"/>
          </w:rPr>
          <w:delText xml:space="preserve">  Classification seniority, for layoff purposes, is determined by the length of an employee’s cumulative service in the classification held at time of layoff since last date of hire at the City.  Employees in classifications that have been re-titled or reclassified by the City shall retain seniority through any such changes.</w:delText>
        </w:r>
      </w:del>
    </w:p>
    <w:p w:rsidR="0055560B" w:rsidRPr="00651E3F" w:rsidDel="00AE6EB7" w:rsidRDefault="0055560B">
      <w:pPr>
        <w:tabs>
          <w:tab w:val="left" w:pos="0"/>
        </w:tabs>
        <w:suppressAutoHyphens/>
        <w:spacing w:line="240" w:lineRule="auto"/>
        <w:rPr>
          <w:del w:id="2233" w:author="Rob DuValle" w:date="2016-09-26T11:08:00Z"/>
          <w:rFonts w:ascii="Arial" w:hAnsi="Arial" w:cs="Arial"/>
          <w:spacing w:val="-3"/>
        </w:rPr>
        <w:pPrChange w:id="2234" w:author="Rob DuValle" w:date="2016-09-26T10:23:00Z">
          <w:pPr>
            <w:tabs>
              <w:tab w:val="left" w:pos="0"/>
            </w:tabs>
            <w:suppressAutoHyphens/>
          </w:pPr>
        </w:pPrChange>
      </w:pPr>
    </w:p>
    <w:p w:rsidR="0055560B" w:rsidRDefault="0055560B">
      <w:pPr>
        <w:tabs>
          <w:tab w:val="left" w:pos="0"/>
        </w:tabs>
        <w:suppressAutoHyphens/>
        <w:spacing w:line="240" w:lineRule="auto"/>
        <w:rPr>
          <w:ins w:id="2235" w:author="Rob DuValle" w:date="2016-07-25T10:08:00Z"/>
          <w:rFonts w:ascii="Arial" w:hAnsi="Arial" w:cs="Arial"/>
          <w:spacing w:val="-3"/>
        </w:rPr>
        <w:pPrChange w:id="2236" w:author="Rob DuValle" w:date="2016-09-26T10:23:00Z">
          <w:pPr>
            <w:tabs>
              <w:tab w:val="left" w:pos="0"/>
            </w:tabs>
            <w:suppressAutoHyphens/>
          </w:pPr>
        </w:pPrChange>
      </w:pPr>
      <w:r w:rsidRPr="00940169">
        <w:rPr>
          <w:rFonts w:ascii="Arial" w:hAnsi="Arial" w:cs="Arial"/>
          <w:spacing w:val="-3"/>
          <w:u w:val="single"/>
        </w:rPr>
        <w:t xml:space="preserve">Section </w:t>
      </w:r>
      <w:ins w:id="2237" w:author="Rob DuValle" w:date="2016-09-26T11:08:00Z">
        <w:r w:rsidR="00AE6EB7">
          <w:rPr>
            <w:rFonts w:ascii="Arial" w:hAnsi="Arial" w:cs="Arial"/>
            <w:spacing w:val="-3"/>
            <w:u w:val="single"/>
          </w:rPr>
          <w:t>17.3</w:t>
        </w:r>
      </w:ins>
      <w:del w:id="2238" w:author="Rob DuValle" w:date="2016-07-25T10:07:00Z">
        <w:r w:rsidRPr="00940169" w:rsidDel="00EA1B63">
          <w:rPr>
            <w:rFonts w:ascii="Arial" w:hAnsi="Arial" w:cs="Arial"/>
            <w:spacing w:val="-3"/>
            <w:u w:val="single"/>
          </w:rPr>
          <w:delText>3</w:delText>
        </w:r>
      </w:del>
      <w:del w:id="2239" w:author="Rob DuValle" w:date="2016-09-26T11:08:00Z">
        <w:r w:rsidRPr="00940169" w:rsidDel="00AE6EB7">
          <w:rPr>
            <w:rFonts w:ascii="Arial" w:hAnsi="Arial" w:cs="Arial"/>
            <w:spacing w:val="-3"/>
            <w:u w:val="single"/>
          </w:rPr>
          <w:delText>.</w:delText>
        </w:r>
      </w:del>
      <w:r w:rsidRPr="00651E3F">
        <w:rPr>
          <w:rFonts w:ascii="Arial" w:hAnsi="Arial" w:cs="Arial"/>
          <w:spacing w:val="-3"/>
        </w:rPr>
        <w:t xml:space="preserve">  </w:t>
      </w:r>
      <w:ins w:id="2240" w:author="Rob DuValle" w:date="2016-09-26T11:08:00Z">
        <w:r w:rsidR="00AE6EB7">
          <w:rPr>
            <w:rFonts w:ascii="Arial" w:hAnsi="Arial" w:cs="Arial"/>
            <w:spacing w:val="-3"/>
          </w:rPr>
          <w:t xml:space="preserve">Seniority List.  </w:t>
        </w:r>
      </w:ins>
      <w:r w:rsidRPr="00651E3F">
        <w:rPr>
          <w:rFonts w:ascii="Arial" w:hAnsi="Arial" w:cs="Arial"/>
          <w:spacing w:val="-3"/>
        </w:rPr>
        <w:t>By October 1 of each year and upon request by</w:t>
      </w:r>
      <w:del w:id="2241" w:author="Rob DuValle" w:date="2016-09-26T10:19:00Z">
        <w:r w:rsidRPr="00BE6171" w:rsidDel="003C611E">
          <w:rPr>
            <w:rFonts w:ascii="Arial" w:hAnsi="Arial" w:cs="Arial"/>
            <w:strike/>
            <w:spacing w:val="-3"/>
            <w:rPrChange w:id="2242" w:author="Kim Voos" w:date="2016-09-26T09:32:00Z">
              <w:rPr>
                <w:rFonts w:ascii="Arial" w:hAnsi="Arial" w:cs="Arial"/>
                <w:spacing w:val="-3"/>
              </w:rPr>
            </w:rPrChange>
          </w:rPr>
          <w:delText xml:space="preserve"> the</w:delText>
        </w:r>
      </w:del>
      <w:r w:rsidRPr="00651E3F">
        <w:rPr>
          <w:rFonts w:ascii="Arial" w:hAnsi="Arial" w:cs="Arial"/>
          <w:spacing w:val="-3"/>
        </w:rPr>
        <w:t xml:space="preserve"> COBEA, the City will provide </w:t>
      </w:r>
      <w:del w:id="2243" w:author="Rob DuValle" w:date="2016-07-25T10:07:00Z">
        <w:r w:rsidRPr="00651E3F" w:rsidDel="00EA1B63">
          <w:rPr>
            <w:rFonts w:ascii="Arial" w:hAnsi="Arial" w:cs="Arial"/>
            <w:spacing w:val="-3"/>
          </w:rPr>
          <w:delText xml:space="preserve">the </w:delText>
        </w:r>
      </w:del>
      <w:r w:rsidRPr="00651E3F">
        <w:rPr>
          <w:rFonts w:ascii="Arial" w:hAnsi="Arial" w:cs="Arial"/>
          <w:spacing w:val="-3"/>
        </w:rPr>
        <w:t>COBEA with a copy of the bargaining unit seniority list showing last date of hire</w:t>
      </w:r>
      <w:ins w:id="2244" w:author="Rob DuValle" w:date="2016-07-25T10:08:00Z">
        <w:r>
          <w:rPr>
            <w:rFonts w:ascii="Arial" w:hAnsi="Arial" w:cs="Arial"/>
            <w:spacing w:val="-3"/>
          </w:rPr>
          <w:t>.</w:t>
        </w:r>
      </w:ins>
      <w:r w:rsidRPr="00651E3F">
        <w:rPr>
          <w:rFonts w:ascii="Arial" w:hAnsi="Arial" w:cs="Arial"/>
          <w:spacing w:val="-3"/>
        </w:rPr>
        <w:t xml:space="preserve"> </w:t>
      </w:r>
      <w:del w:id="2245" w:author="Rob DuValle" w:date="2016-07-25T10:08:00Z">
        <w:r w:rsidRPr="00651E3F" w:rsidDel="00EA1B63">
          <w:rPr>
            <w:rFonts w:ascii="Arial" w:hAnsi="Arial" w:cs="Arial"/>
            <w:spacing w:val="-3"/>
          </w:rPr>
          <w:delText xml:space="preserve">and date of last promotion to present classification (only for employees sharing the same City seniority date).  </w:delText>
        </w:r>
      </w:del>
      <w:r w:rsidRPr="00651E3F">
        <w:rPr>
          <w:rFonts w:ascii="Arial" w:hAnsi="Arial" w:cs="Arial"/>
          <w:spacing w:val="-3"/>
        </w:rPr>
        <w:t>Corrections noted by</w:t>
      </w:r>
      <w:del w:id="2246" w:author="Rob DuValle" w:date="2016-09-26T10:19:00Z">
        <w:r w:rsidRPr="00651E3F" w:rsidDel="003C611E">
          <w:rPr>
            <w:rFonts w:ascii="Arial" w:hAnsi="Arial" w:cs="Arial"/>
            <w:spacing w:val="-3"/>
          </w:rPr>
          <w:delText xml:space="preserve"> </w:delText>
        </w:r>
        <w:r w:rsidRPr="00BE6171" w:rsidDel="003C611E">
          <w:rPr>
            <w:rFonts w:ascii="Arial" w:hAnsi="Arial" w:cs="Arial"/>
            <w:spacing w:val="-3"/>
            <w:highlight w:val="yellow"/>
            <w:rPrChange w:id="2247" w:author="Kim Voos" w:date="2016-09-26T09:32:00Z">
              <w:rPr>
                <w:rFonts w:ascii="Arial" w:hAnsi="Arial" w:cs="Arial"/>
                <w:spacing w:val="-3"/>
              </w:rPr>
            </w:rPrChange>
          </w:rPr>
          <w:delText>the</w:delText>
        </w:r>
      </w:del>
      <w:r w:rsidRPr="00651E3F">
        <w:rPr>
          <w:rFonts w:ascii="Arial" w:hAnsi="Arial" w:cs="Arial"/>
          <w:spacing w:val="-3"/>
        </w:rPr>
        <w:t xml:space="preserve"> COBEA shall be brought to the attention of the Human Resources Manager or </w:t>
      </w:r>
      <w:del w:id="2248" w:author="Rob DuValle" w:date="2016-09-22T12:17:00Z">
        <w:r w:rsidRPr="00651E3F" w:rsidDel="00392F90">
          <w:rPr>
            <w:rFonts w:ascii="Arial" w:hAnsi="Arial" w:cs="Arial"/>
            <w:spacing w:val="-3"/>
          </w:rPr>
          <w:delText>his/her</w:delText>
        </w:r>
      </w:del>
      <w:ins w:id="2249" w:author="Rob DuValle" w:date="2016-09-22T12:17:00Z">
        <w:r w:rsidR="00392F90">
          <w:rPr>
            <w:rFonts w:ascii="Arial" w:hAnsi="Arial" w:cs="Arial"/>
            <w:spacing w:val="-3"/>
          </w:rPr>
          <w:t>their</w:t>
        </w:r>
      </w:ins>
      <w:r w:rsidRPr="00651E3F">
        <w:rPr>
          <w:rFonts w:ascii="Arial" w:hAnsi="Arial" w:cs="Arial"/>
          <w:spacing w:val="-3"/>
        </w:rPr>
        <w:t xml:space="preserve"> designee within thirty (30) days.  </w:t>
      </w:r>
    </w:p>
    <w:p w:rsidR="0055560B" w:rsidRDefault="0055560B">
      <w:pPr>
        <w:tabs>
          <w:tab w:val="left" w:pos="0"/>
        </w:tabs>
        <w:suppressAutoHyphens/>
        <w:spacing w:line="240" w:lineRule="auto"/>
        <w:rPr>
          <w:rFonts w:ascii="Arial" w:hAnsi="Arial" w:cs="Arial"/>
          <w:spacing w:val="-3"/>
        </w:rPr>
        <w:pPrChange w:id="2250" w:author="Rob DuValle" w:date="2016-09-26T10:23:00Z">
          <w:pPr>
            <w:tabs>
              <w:tab w:val="left" w:pos="0"/>
            </w:tabs>
            <w:suppressAutoHyphens/>
          </w:pPr>
        </w:pPrChange>
      </w:pPr>
      <w:r w:rsidRPr="00651E3F">
        <w:rPr>
          <w:rFonts w:ascii="Arial" w:hAnsi="Arial" w:cs="Arial"/>
          <w:spacing w:val="-3"/>
        </w:rPr>
        <w:t>Seniority shall be determined by:</w:t>
      </w:r>
    </w:p>
    <w:p w:rsidR="0055560B" w:rsidRPr="00651E3F" w:rsidDel="00AE6EB7" w:rsidRDefault="0055560B">
      <w:pPr>
        <w:tabs>
          <w:tab w:val="left" w:pos="0"/>
        </w:tabs>
        <w:suppressAutoHyphens/>
        <w:spacing w:line="240" w:lineRule="auto"/>
        <w:rPr>
          <w:del w:id="2251" w:author="Rob DuValle" w:date="2016-09-26T11:09:00Z"/>
          <w:rFonts w:ascii="Arial" w:hAnsi="Arial" w:cs="Arial"/>
          <w:spacing w:val="-3"/>
        </w:rPr>
        <w:pPrChange w:id="2252" w:author="Rob DuValle" w:date="2016-09-26T10:23:00Z">
          <w:pPr>
            <w:tabs>
              <w:tab w:val="left" w:pos="0"/>
            </w:tabs>
            <w:suppressAutoHyphens/>
          </w:pPr>
        </w:pPrChange>
      </w:pPr>
    </w:p>
    <w:p w:rsidR="0055560B" w:rsidRDefault="0055560B">
      <w:pPr>
        <w:numPr>
          <w:ilvl w:val="0"/>
          <w:numId w:val="43"/>
        </w:numPr>
        <w:tabs>
          <w:tab w:val="left" w:pos="0"/>
        </w:tabs>
        <w:suppressAutoHyphens/>
        <w:spacing w:line="240" w:lineRule="auto"/>
        <w:rPr>
          <w:rFonts w:ascii="Arial" w:hAnsi="Arial" w:cs="Arial"/>
          <w:spacing w:val="-3"/>
        </w:rPr>
        <w:pPrChange w:id="2253" w:author="Rob DuValle" w:date="2016-09-26T10:23:00Z">
          <w:pPr>
            <w:numPr>
              <w:numId w:val="43"/>
            </w:numPr>
            <w:tabs>
              <w:tab w:val="left" w:pos="0"/>
              <w:tab w:val="num" w:pos="720"/>
            </w:tabs>
            <w:suppressAutoHyphens/>
            <w:ind w:left="720" w:hanging="360"/>
          </w:pPr>
        </w:pPrChange>
      </w:pPr>
      <w:del w:id="2254" w:author="Rob DuValle" w:date="2016-09-22T12:04:00Z">
        <w:r w:rsidRPr="00651E3F" w:rsidDel="00783EA0">
          <w:rPr>
            <w:rFonts w:ascii="Arial" w:hAnsi="Arial" w:cs="Arial"/>
            <w:spacing w:val="-3"/>
          </w:rPr>
          <w:delText>Hire date</w:delText>
        </w:r>
        <w:r w:rsidDel="00783EA0">
          <w:rPr>
            <w:rFonts w:ascii="Arial" w:hAnsi="Arial" w:cs="Arial"/>
            <w:spacing w:val="-3"/>
          </w:rPr>
          <w:delText xml:space="preserve"> as defined in </w:delText>
        </w:r>
      </w:del>
      <w:ins w:id="2255" w:author="Rob DuValle" w:date="2016-09-22T12:04:00Z">
        <w:r w:rsidR="006D1B98">
          <w:rPr>
            <w:rFonts w:ascii="Arial" w:hAnsi="Arial" w:cs="Arial"/>
            <w:spacing w:val="-3"/>
          </w:rPr>
          <w:t xml:space="preserve">Article 17, </w:t>
        </w:r>
      </w:ins>
      <w:r>
        <w:rPr>
          <w:rFonts w:ascii="Arial" w:hAnsi="Arial" w:cs="Arial"/>
          <w:spacing w:val="-3"/>
        </w:rPr>
        <w:t>Section 1</w:t>
      </w:r>
      <w:r w:rsidRPr="00651E3F">
        <w:rPr>
          <w:rFonts w:ascii="Arial" w:hAnsi="Arial" w:cs="Arial"/>
          <w:spacing w:val="-3"/>
        </w:rPr>
        <w:t>; if tie, then,</w:t>
      </w:r>
    </w:p>
    <w:p w:rsidR="0055560B" w:rsidRPr="00651E3F" w:rsidDel="00EA1B63" w:rsidRDefault="0055560B">
      <w:pPr>
        <w:tabs>
          <w:tab w:val="left" w:pos="0"/>
        </w:tabs>
        <w:suppressAutoHyphens/>
        <w:spacing w:line="240" w:lineRule="auto"/>
        <w:ind w:left="360"/>
        <w:rPr>
          <w:del w:id="2256" w:author="Rob DuValle" w:date="2016-07-25T10:11:00Z"/>
          <w:rFonts w:ascii="Arial" w:hAnsi="Arial" w:cs="Arial"/>
          <w:spacing w:val="-3"/>
        </w:rPr>
        <w:pPrChange w:id="2257" w:author="Rob DuValle" w:date="2016-09-26T10:23:00Z">
          <w:pPr>
            <w:tabs>
              <w:tab w:val="left" w:pos="0"/>
            </w:tabs>
            <w:suppressAutoHyphens/>
            <w:ind w:left="360"/>
          </w:pPr>
        </w:pPrChange>
      </w:pPr>
    </w:p>
    <w:p w:rsidR="0055560B" w:rsidDel="00EA1B63" w:rsidRDefault="0055560B">
      <w:pPr>
        <w:numPr>
          <w:ilvl w:val="0"/>
          <w:numId w:val="43"/>
        </w:numPr>
        <w:tabs>
          <w:tab w:val="left" w:pos="0"/>
        </w:tabs>
        <w:suppressAutoHyphens/>
        <w:spacing w:line="240" w:lineRule="auto"/>
        <w:rPr>
          <w:del w:id="2258" w:author="Rob DuValle" w:date="2016-07-25T10:08:00Z"/>
          <w:rFonts w:ascii="Arial" w:hAnsi="Arial" w:cs="Arial"/>
          <w:spacing w:val="-3"/>
        </w:rPr>
        <w:pPrChange w:id="2259" w:author="Rob DuValle" w:date="2016-09-26T10:23:00Z">
          <w:pPr>
            <w:numPr>
              <w:numId w:val="43"/>
            </w:numPr>
            <w:tabs>
              <w:tab w:val="left" w:pos="0"/>
              <w:tab w:val="num" w:pos="720"/>
            </w:tabs>
            <w:suppressAutoHyphens/>
            <w:ind w:left="720" w:hanging="360"/>
          </w:pPr>
        </w:pPrChange>
      </w:pPr>
      <w:del w:id="2260" w:author="Rob DuValle" w:date="2016-07-25T10:08:00Z">
        <w:r w:rsidRPr="00651E3F" w:rsidDel="00EA1B63">
          <w:rPr>
            <w:rFonts w:ascii="Arial" w:hAnsi="Arial" w:cs="Arial"/>
            <w:spacing w:val="-3"/>
          </w:rPr>
          <w:delText xml:space="preserve">Length of time </w:delText>
        </w:r>
        <w:r w:rsidDel="00EA1B63">
          <w:rPr>
            <w:rFonts w:ascii="Arial" w:hAnsi="Arial" w:cs="Arial"/>
            <w:spacing w:val="-3"/>
          </w:rPr>
          <w:delText>in classification; if tie, then,</w:delText>
        </w:r>
      </w:del>
    </w:p>
    <w:p w:rsidR="0055560B" w:rsidRPr="00651E3F" w:rsidDel="00AE6EB7" w:rsidRDefault="0055560B">
      <w:pPr>
        <w:tabs>
          <w:tab w:val="left" w:pos="0"/>
        </w:tabs>
        <w:suppressAutoHyphens/>
        <w:spacing w:line="240" w:lineRule="auto"/>
        <w:rPr>
          <w:del w:id="2261" w:author="Rob DuValle" w:date="2016-09-26T11:09:00Z"/>
          <w:rFonts w:ascii="Arial" w:hAnsi="Arial" w:cs="Arial"/>
          <w:spacing w:val="-3"/>
        </w:rPr>
        <w:pPrChange w:id="2262" w:author="Rob DuValle" w:date="2016-09-26T10:23:00Z">
          <w:pPr>
            <w:tabs>
              <w:tab w:val="left" w:pos="0"/>
            </w:tabs>
            <w:suppressAutoHyphens/>
          </w:pPr>
        </w:pPrChange>
      </w:pPr>
    </w:p>
    <w:p w:rsidR="0055560B" w:rsidRPr="00651E3F" w:rsidRDefault="0055560B">
      <w:pPr>
        <w:numPr>
          <w:ilvl w:val="0"/>
          <w:numId w:val="43"/>
        </w:numPr>
        <w:tabs>
          <w:tab w:val="left" w:pos="0"/>
        </w:tabs>
        <w:suppressAutoHyphens/>
        <w:spacing w:line="240" w:lineRule="auto"/>
        <w:rPr>
          <w:rFonts w:ascii="Arial" w:hAnsi="Arial" w:cs="Arial"/>
          <w:spacing w:val="-3"/>
        </w:rPr>
        <w:pPrChange w:id="2263" w:author="Rob DuValle" w:date="2016-09-26T10:23:00Z">
          <w:pPr>
            <w:numPr>
              <w:numId w:val="43"/>
            </w:numPr>
            <w:tabs>
              <w:tab w:val="left" w:pos="0"/>
              <w:tab w:val="num" w:pos="720"/>
            </w:tabs>
            <w:suppressAutoHyphens/>
            <w:ind w:left="720" w:hanging="360"/>
          </w:pPr>
        </w:pPrChange>
      </w:pPr>
      <w:del w:id="2264" w:author="Rob DuValle" w:date="2016-07-25T10:08:00Z">
        <w:r w:rsidRPr="00651E3F" w:rsidDel="00EA1B63">
          <w:rPr>
            <w:rFonts w:ascii="Arial" w:hAnsi="Arial" w:cs="Arial"/>
            <w:spacing w:val="-3"/>
          </w:rPr>
          <w:delText xml:space="preserve">Any further ties or disputes shall be determined by </w:delText>
        </w:r>
      </w:del>
      <w:ins w:id="2265" w:author="Rob DuValle" w:date="2016-07-25T10:11:00Z">
        <w:r>
          <w:rPr>
            <w:rFonts w:ascii="Arial" w:hAnsi="Arial" w:cs="Arial"/>
            <w:spacing w:val="-3"/>
          </w:rPr>
          <w:t>A</w:t>
        </w:r>
      </w:ins>
      <w:del w:id="2266" w:author="Rob DuValle" w:date="2016-07-25T10:11:00Z">
        <w:r w:rsidRPr="00651E3F" w:rsidDel="00EA1B63">
          <w:rPr>
            <w:rFonts w:ascii="Arial" w:hAnsi="Arial" w:cs="Arial"/>
            <w:spacing w:val="-3"/>
          </w:rPr>
          <w:delText>a</w:delText>
        </w:r>
      </w:del>
      <w:r w:rsidRPr="00651E3F">
        <w:rPr>
          <w:rFonts w:ascii="Arial" w:hAnsi="Arial" w:cs="Arial"/>
          <w:spacing w:val="-3"/>
        </w:rPr>
        <w:t xml:space="preserve"> onetime lottery.  </w:t>
      </w:r>
    </w:p>
    <w:p w:rsidR="0055560B" w:rsidRPr="00651E3F" w:rsidDel="00AE6EB7" w:rsidRDefault="0055560B">
      <w:pPr>
        <w:tabs>
          <w:tab w:val="left" w:pos="0"/>
        </w:tabs>
        <w:suppressAutoHyphens/>
        <w:spacing w:line="240" w:lineRule="auto"/>
        <w:rPr>
          <w:del w:id="2267" w:author="Rob DuValle" w:date="2016-09-26T11:09:00Z"/>
          <w:rFonts w:ascii="Arial" w:hAnsi="Arial" w:cs="Arial"/>
          <w:spacing w:val="-3"/>
        </w:rPr>
        <w:pPrChange w:id="2268" w:author="Rob DuValle" w:date="2016-09-26T10:23:00Z">
          <w:pPr>
            <w:tabs>
              <w:tab w:val="left" w:pos="0"/>
            </w:tabs>
            <w:suppressAutoHyphens/>
          </w:pPr>
        </w:pPrChange>
      </w:pPr>
    </w:p>
    <w:p w:rsidR="0055560B" w:rsidRPr="00651E3F" w:rsidRDefault="0055560B">
      <w:pPr>
        <w:tabs>
          <w:tab w:val="left" w:pos="0"/>
        </w:tabs>
        <w:suppressAutoHyphens/>
        <w:spacing w:line="240" w:lineRule="auto"/>
        <w:rPr>
          <w:rFonts w:ascii="Arial" w:hAnsi="Arial" w:cs="Arial"/>
          <w:spacing w:val="-3"/>
        </w:rPr>
        <w:pPrChange w:id="2269" w:author="Rob DuValle" w:date="2016-09-26T10:23:00Z">
          <w:pPr>
            <w:tabs>
              <w:tab w:val="left" w:pos="0"/>
            </w:tabs>
            <w:suppressAutoHyphens/>
          </w:pPr>
        </w:pPrChange>
      </w:pPr>
      <w:r w:rsidRPr="00651E3F">
        <w:rPr>
          <w:rFonts w:ascii="Arial" w:hAnsi="Arial" w:cs="Arial"/>
          <w:spacing w:val="-3"/>
        </w:rPr>
        <w:t xml:space="preserve">If no one protests the seniority shown on their behalf by November 15, each </w:t>
      </w:r>
      <w:del w:id="2270" w:author="Rob DuValle" w:date="2016-07-25T10:09:00Z">
        <w:r w:rsidRPr="00651E3F" w:rsidDel="00EA1B63">
          <w:rPr>
            <w:rFonts w:ascii="Arial" w:hAnsi="Arial" w:cs="Arial"/>
            <w:spacing w:val="-3"/>
          </w:rPr>
          <w:delText xml:space="preserve">classification </w:delText>
        </w:r>
      </w:del>
      <w:r w:rsidRPr="00651E3F">
        <w:rPr>
          <w:rFonts w:ascii="Arial" w:hAnsi="Arial" w:cs="Arial"/>
          <w:spacing w:val="-3"/>
        </w:rPr>
        <w:t>seniority list shall stand as conclusive evidence of each person’s seniority until the next annual seniority listing.</w:t>
      </w:r>
    </w:p>
    <w:p w:rsidR="0055560B" w:rsidRPr="00651E3F" w:rsidDel="00EA1B63" w:rsidRDefault="0055560B">
      <w:pPr>
        <w:tabs>
          <w:tab w:val="left" w:pos="0"/>
        </w:tabs>
        <w:suppressAutoHyphens/>
        <w:spacing w:line="240" w:lineRule="auto"/>
        <w:rPr>
          <w:del w:id="2271" w:author="Rob DuValle" w:date="2016-07-25T10:11:00Z"/>
          <w:rFonts w:ascii="Arial" w:hAnsi="Arial" w:cs="Arial"/>
          <w:spacing w:val="-3"/>
        </w:rPr>
        <w:pPrChange w:id="2272" w:author="Rob DuValle" w:date="2016-09-26T10:23:00Z">
          <w:pPr>
            <w:tabs>
              <w:tab w:val="left" w:pos="0"/>
            </w:tabs>
            <w:suppressAutoHyphens/>
          </w:pPr>
        </w:pPrChange>
      </w:pPr>
    </w:p>
    <w:p w:rsidR="0055560B" w:rsidRPr="00651E3F" w:rsidDel="00EA1B63" w:rsidRDefault="0055560B">
      <w:pPr>
        <w:tabs>
          <w:tab w:val="left" w:pos="0"/>
        </w:tabs>
        <w:suppressAutoHyphens/>
        <w:spacing w:line="240" w:lineRule="auto"/>
        <w:rPr>
          <w:del w:id="2273" w:author="Rob DuValle" w:date="2016-07-25T10:10:00Z"/>
          <w:rFonts w:ascii="Arial" w:hAnsi="Arial" w:cs="Arial"/>
          <w:spacing w:val="-3"/>
        </w:rPr>
        <w:pPrChange w:id="2274" w:author="Rob DuValle" w:date="2016-09-26T10:23:00Z">
          <w:pPr>
            <w:tabs>
              <w:tab w:val="left" w:pos="0"/>
            </w:tabs>
            <w:suppressAutoHyphens/>
          </w:pPr>
        </w:pPrChange>
      </w:pPr>
      <w:del w:id="2275" w:author="Rob DuValle" w:date="2016-07-25T10:10:00Z">
        <w:r w:rsidRPr="00651E3F" w:rsidDel="00EA1B63">
          <w:rPr>
            <w:rFonts w:ascii="Arial" w:hAnsi="Arial" w:cs="Arial"/>
            <w:spacing w:val="-3"/>
            <w:u w:val="single"/>
          </w:rPr>
          <w:delText>Section 4.</w:delText>
        </w:r>
        <w:r w:rsidRPr="00651E3F" w:rsidDel="00EA1B63">
          <w:rPr>
            <w:rFonts w:ascii="Arial" w:hAnsi="Arial" w:cs="Arial"/>
            <w:spacing w:val="-3"/>
          </w:rPr>
          <w:delText xml:space="preserve">  "Continuous Service" is defined as that service unbroken by separation from City employment.  Employees returning from military leave, layoff or leave of absence without pay shall be entitled to credit for service prior to leave or layoff.</w:delText>
        </w:r>
      </w:del>
    </w:p>
    <w:p w:rsidR="0055560B" w:rsidRPr="00651E3F" w:rsidDel="00AE6EB7" w:rsidRDefault="0055560B">
      <w:pPr>
        <w:tabs>
          <w:tab w:val="left" w:pos="0"/>
        </w:tabs>
        <w:suppressAutoHyphens/>
        <w:spacing w:line="240" w:lineRule="auto"/>
        <w:rPr>
          <w:del w:id="2276" w:author="Rob DuValle" w:date="2016-09-26T11:09:00Z"/>
          <w:rFonts w:ascii="Arial" w:hAnsi="Arial" w:cs="Arial"/>
          <w:spacing w:val="-3"/>
        </w:rPr>
        <w:pPrChange w:id="2277" w:author="Rob DuValle" w:date="2016-09-26T10:23:00Z">
          <w:pPr>
            <w:tabs>
              <w:tab w:val="left" w:pos="0"/>
            </w:tabs>
            <w:suppressAutoHyphens/>
          </w:pPr>
        </w:pPrChange>
      </w:pPr>
    </w:p>
    <w:p w:rsidR="0055560B" w:rsidRPr="00651E3F" w:rsidRDefault="0055560B">
      <w:pPr>
        <w:tabs>
          <w:tab w:val="left" w:pos="0"/>
        </w:tabs>
        <w:suppressAutoHyphens/>
        <w:spacing w:line="240" w:lineRule="auto"/>
        <w:rPr>
          <w:rFonts w:ascii="Arial" w:hAnsi="Arial" w:cs="Arial"/>
          <w:spacing w:val="-3"/>
        </w:rPr>
        <w:pPrChange w:id="2278" w:author="Rob DuValle" w:date="2016-09-26T10:23:00Z">
          <w:pPr>
            <w:tabs>
              <w:tab w:val="left" w:pos="0"/>
            </w:tabs>
            <w:suppressAutoHyphens/>
          </w:pPr>
        </w:pPrChange>
      </w:pPr>
      <w:r w:rsidRPr="00651E3F">
        <w:rPr>
          <w:rFonts w:ascii="Arial" w:hAnsi="Arial" w:cs="Arial"/>
          <w:spacing w:val="-3"/>
          <w:u w:val="single"/>
        </w:rPr>
        <w:t xml:space="preserve">Section </w:t>
      </w:r>
      <w:ins w:id="2279" w:author="Rob DuValle" w:date="2016-09-26T11:09:00Z">
        <w:r w:rsidR="00AE6EB7">
          <w:rPr>
            <w:rFonts w:ascii="Arial" w:hAnsi="Arial" w:cs="Arial"/>
            <w:spacing w:val="-3"/>
            <w:u w:val="single"/>
          </w:rPr>
          <w:t>17.4</w:t>
        </w:r>
      </w:ins>
      <w:del w:id="2280" w:author="Rob DuValle" w:date="2016-07-25T10:10:00Z">
        <w:r w:rsidRPr="00651E3F" w:rsidDel="00EA1B63">
          <w:rPr>
            <w:rFonts w:ascii="Arial" w:hAnsi="Arial" w:cs="Arial"/>
            <w:spacing w:val="-3"/>
            <w:u w:val="single"/>
          </w:rPr>
          <w:delText>5</w:delText>
        </w:r>
      </w:del>
      <w:del w:id="2281" w:author="Rob DuValle" w:date="2016-09-26T11:09:00Z">
        <w:r w:rsidRPr="00651E3F" w:rsidDel="00AE6EB7">
          <w:rPr>
            <w:rFonts w:ascii="Arial" w:hAnsi="Arial" w:cs="Arial"/>
            <w:spacing w:val="-3"/>
            <w:u w:val="single"/>
          </w:rPr>
          <w:delText>.</w:delText>
        </w:r>
      </w:del>
      <w:r w:rsidRPr="00651E3F">
        <w:rPr>
          <w:rFonts w:ascii="Arial" w:hAnsi="Arial" w:cs="Arial"/>
          <w:spacing w:val="-3"/>
        </w:rPr>
        <w:t xml:space="preserve">  </w:t>
      </w:r>
      <w:ins w:id="2282" w:author="Rob DuValle" w:date="2016-09-26T11:09:00Z">
        <w:r w:rsidR="00AE6EB7">
          <w:rPr>
            <w:rFonts w:ascii="Arial" w:hAnsi="Arial" w:cs="Arial"/>
            <w:spacing w:val="-3"/>
          </w:rPr>
          <w:t xml:space="preserve">Loss of Seniority.  </w:t>
        </w:r>
      </w:ins>
      <w:r w:rsidRPr="00651E3F">
        <w:rPr>
          <w:rFonts w:ascii="Arial" w:hAnsi="Arial" w:cs="Arial"/>
          <w:spacing w:val="-3"/>
        </w:rPr>
        <w:t>An employee shall lose all seniority in the event of voluntarily quitting or discharge.</w:t>
      </w:r>
    </w:p>
    <w:p w:rsidR="0055560B" w:rsidRPr="00651E3F" w:rsidDel="00EA1B63" w:rsidRDefault="0055560B">
      <w:pPr>
        <w:tabs>
          <w:tab w:val="left" w:pos="0"/>
        </w:tabs>
        <w:suppressAutoHyphens/>
        <w:spacing w:line="240" w:lineRule="auto"/>
        <w:rPr>
          <w:del w:id="2283" w:author="Rob DuValle" w:date="2016-07-25T10:11:00Z"/>
          <w:rFonts w:ascii="Arial" w:hAnsi="Arial" w:cs="Arial"/>
          <w:spacing w:val="-3"/>
        </w:rPr>
        <w:pPrChange w:id="2284" w:author="Rob DuValle" w:date="2016-09-26T10:23:00Z">
          <w:pPr>
            <w:tabs>
              <w:tab w:val="left" w:pos="0"/>
            </w:tabs>
            <w:suppressAutoHyphens/>
          </w:pPr>
        </w:pPrChange>
      </w:pPr>
    </w:p>
    <w:p w:rsidR="0055560B" w:rsidRPr="00651E3F" w:rsidDel="00EA1B63" w:rsidRDefault="0055560B">
      <w:pPr>
        <w:tabs>
          <w:tab w:val="left" w:pos="0"/>
        </w:tabs>
        <w:suppressAutoHyphens/>
        <w:spacing w:line="240" w:lineRule="auto"/>
        <w:rPr>
          <w:del w:id="2285" w:author="Rob DuValle" w:date="2016-07-25T10:10:00Z"/>
          <w:rFonts w:ascii="Arial" w:hAnsi="Arial" w:cs="Arial"/>
          <w:spacing w:val="-3"/>
        </w:rPr>
        <w:pPrChange w:id="2286" w:author="Rob DuValle" w:date="2016-09-26T10:23:00Z">
          <w:pPr>
            <w:tabs>
              <w:tab w:val="left" w:pos="0"/>
            </w:tabs>
            <w:suppressAutoHyphens/>
          </w:pPr>
        </w:pPrChange>
      </w:pPr>
      <w:del w:id="2287" w:author="Rob DuValle" w:date="2016-07-25T10:10:00Z">
        <w:r w:rsidRPr="00F6166E" w:rsidDel="00EA1B63">
          <w:rPr>
            <w:rFonts w:ascii="Arial" w:hAnsi="Arial" w:cs="Arial"/>
            <w:spacing w:val="-3"/>
            <w:u w:val="single"/>
          </w:rPr>
          <w:delText>Section 6.</w:delText>
        </w:r>
        <w:r w:rsidRPr="00651E3F" w:rsidDel="00EA1B63">
          <w:rPr>
            <w:rFonts w:ascii="Arial" w:hAnsi="Arial" w:cs="Arial"/>
            <w:spacing w:val="-3"/>
          </w:rPr>
          <w:delText xml:space="preserve">  If an employee moves into a lower classification previously held, he or she, may bring forward any previous classification seniority earned in that classification.</w:delText>
        </w:r>
      </w:del>
    </w:p>
    <w:p w:rsidR="0055560B" w:rsidRPr="00651E3F" w:rsidRDefault="0055560B">
      <w:pPr>
        <w:tabs>
          <w:tab w:val="left" w:pos="0"/>
        </w:tabs>
        <w:suppressAutoHyphens/>
        <w:spacing w:line="240" w:lineRule="auto"/>
        <w:rPr>
          <w:rFonts w:ascii="Arial" w:hAnsi="Arial" w:cs="Arial"/>
          <w:spacing w:val="-3"/>
        </w:rPr>
        <w:pPrChange w:id="2288" w:author="Rob DuValle" w:date="2016-09-26T10:23:00Z">
          <w:pPr>
            <w:tabs>
              <w:tab w:val="left" w:pos="0"/>
            </w:tabs>
            <w:suppressAutoHyphens/>
          </w:pPr>
        </w:pPrChange>
      </w:pPr>
    </w:p>
    <w:p w:rsidR="0055560B" w:rsidRPr="00651E3F" w:rsidRDefault="0055560B">
      <w:pPr>
        <w:tabs>
          <w:tab w:val="left" w:pos="0"/>
        </w:tabs>
        <w:suppressAutoHyphens/>
        <w:spacing w:line="240" w:lineRule="auto"/>
        <w:rPr>
          <w:rFonts w:ascii="Arial" w:hAnsi="Arial" w:cs="Arial"/>
          <w:spacing w:val="-3"/>
        </w:rPr>
        <w:pPrChange w:id="2289" w:author="Rob DuValle" w:date="2016-09-26T10:23:00Z">
          <w:pPr>
            <w:tabs>
              <w:tab w:val="left" w:pos="0"/>
            </w:tabs>
            <w:suppressAutoHyphens/>
          </w:pPr>
        </w:pPrChange>
      </w:pPr>
      <w:r w:rsidRPr="00F6166E">
        <w:rPr>
          <w:rFonts w:ascii="Arial" w:hAnsi="Arial" w:cs="Arial"/>
          <w:spacing w:val="-3"/>
          <w:u w:val="single"/>
        </w:rPr>
        <w:t xml:space="preserve">Section </w:t>
      </w:r>
      <w:ins w:id="2290" w:author="Rob DuValle" w:date="2016-09-26T11:09:00Z">
        <w:r w:rsidR="00AE6EB7">
          <w:rPr>
            <w:rFonts w:ascii="Arial" w:hAnsi="Arial" w:cs="Arial"/>
            <w:spacing w:val="-3"/>
            <w:u w:val="single"/>
          </w:rPr>
          <w:t>17.</w:t>
        </w:r>
      </w:ins>
      <w:ins w:id="2291" w:author="Rob DuValle" w:date="2016-07-25T10:10:00Z">
        <w:r w:rsidR="00AE6EB7">
          <w:rPr>
            <w:rFonts w:ascii="Arial" w:hAnsi="Arial" w:cs="Arial"/>
            <w:spacing w:val="-3"/>
            <w:u w:val="single"/>
          </w:rPr>
          <w:t>5</w:t>
        </w:r>
      </w:ins>
      <w:del w:id="2292" w:author="Rob DuValle" w:date="2016-07-25T10:10:00Z">
        <w:r w:rsidRPr="00F6166E" w:rsidDel="00EA1B63">
          <w:rPr>
            <w:rFonts w:ascii="Arial" w:hAnsi="Arial" w:cs="Arial"/>
            <w:spacing w:val="-3"/>
            <w:u w:val="single"/>
          </w:rPr>
          <w:delText>7</w:delText>
        </w:r>
      </w:del>
      <w:del w:id="2293" w:author="Rob DuValle" w:date="2016-09-26T11:09:00Z">
        <w:r w:rsidRPr="00F6166E" w:rsidDel="00AE6EB7">
          <w:rPr>
            <w:rFonts w:ascii="Arial" w:hAnsi="Arial" w:cs="Arial"/>
            <w:spacing w:val="-3"/>
            <w:u w:val="single"/>
          </w:rPr>
          <w:delText>.</w:delText>
        </w:r>
      </w:del>
      <w:r w:rsidRPr="00651E3F">
        <w:rPr>
          <w:rFonts w:ascii="Arial" w:hAnsi="Arial" w:cs="Arial"/>
          <w:spacing w:val="-3"/>
        </w:rPr>
        <w:t xml:space="preserve">  </w:t>
      </w:r>
      <w:ins w:id="2294" w:author="Rob DuValle" w:date="2016-09-26T11:10:00Z">
        <w:r w:rsidR="00AE6EB7">
          <w:rPr>
            <w:rFonts w:ascii="Arial" w:hAnsi="Arial" w:cs="Arial"/>
            <w:spacing w:val="-3"/>
          </w:rPr>
          <w:t xml:space="preserve">Leave Without Loss of Seniority.  </w:t>
        </w:r>
      </w:ins>
      <w:r w:rsidRPr="00651E3F">
        <w:rPr>
          <w:rFonts w:ascii="Arial" w:hAnsi="Arial" w:cs="Arial"/>
          <w:spacing w:val="-3"/>
        </w:rPr>
        <w:t xml:space="preserve">Seniority shall not be lost for paid leave of any duration and unpaid leave thirty (30) consecutive calendar days or less.  Period of leave without pay in excess of thirty (30) consecutive calendar days shall not be credited for purposes of seniority except for FMLA/OFLA, military leave, and leave without pay resulting </w:t>
      </w:r>
      <w:del w:id="2295" w:author="Rob DuValle" w:date="2016-07-25T10:10:00Z">
        <w:r w:rsidRPr="00651E3F" w:rsidDel="00EA1B63">
          <w:rPr>
            <w:rFonts w:ascii="Arial" w:hAnsi="Arial" w:cs="Arial"/>
            <w:spacing w:val="-3"/>
          </w:rPr>
          <w:delText xml:space="preserve">form </w:delText>
        </w:r>
      </w:del>
      <w:ins w:id="2296" w:author="Rob DuValle" w:date="2016-07-25T10:10:00Z">
        <w:r>
          <w:rPr>
            <w:rFonts w:ascii="Arial" w:hAnsi="Arial" w:cs="Arial"/>
            <w:spacing w:val="-3"/>
          </w:rPr>
          <w:t xml:space="preserve">from </w:t>
        </w:r>
      </w:ins>
      <w:r w:rsidRPr="00651E3F">
        <w:rPr>
          <w:rFonts w:ascii="Arial" w:hAnsi="Arial" w:cs="Arial"/>
          <w:spacing w:val="-3"/>
        </w:rPr>
        <w:t>job related illness or injury.</w:t>
      </w:r>
    </w:p>
    <w:p w:rsidR="0055560B" w:rsidRPr="00651E3F" w:rsidDel="00AE6EB7" w:rsidRDefault="0055560B">
      <w:pPr>
        <w:tabs>
          <w:tab w:val="left" w:pos="0"/>
        </w:tabs>
        <w:suppressAutoHyphens/>
        <w:spacing w:line="240" w:lineRule="auto"/>
        <w:rPr>
          <w:del w:id="2297" w:author="Rob DuValle" w:date="2016-09-26T11:10:00Z"/>
          <w:rFonts w:ascii="Arial" w:hAnsi="Arial" w:cs="Arial"/>
          <w:spacing w:val="-3"/>
        </w:rPr>
        <w:pPrChange w:id="2298" w:author="Rob DuValle" w:date="2016-09-26T10:23:00Z">
          <w:pPr>
            <w:tabs>
              <w:tab w:val="left" w:pos="0"/>
            </w:tabs>
            <w:suppressAutoHyphens/>
          </w:pPr>
        </w:pPrChange>
      </w:pPr>
    </w:p>
    <w:p w:rsidR="0055560B" w:rsidDel="00EA1B63" w:rsidRDefault="0055560B">
      <w:pPr>
        <w:pStyle w:val="Heading1"/>
        <w:rPr>
          <w:del w:id="2299" w:author="Rob DuValle" w:date="2016-07-25T10:11:00Z"/>
        </w:rPr>
        <w:pPrChange w:id="2300" w:author="Rob DuValle" w:date="2016-09-26T10:23:00Z">
          <w:pPr>
            <w:tabs>
              <w:tab w:val="left" w:pos="0"/>
            </w:tabs>
            <w:suppressAutoHyphens/>
          </w:pPr>
        </w:pPrChange>
      </w:pPr>
      <w:del w:id="2301" w:author="Rob DuValle" w:date="2016-07-25T10:11:00Z">
        <w:r w:rsidRPr="00F6166E" w:rsidDel="00EA1B63">
          <w:rPr>
            <w:u w:val="single"/>
          </w:rPr>
          <w:delText>Section 8.</w:delText>
        </w:r>
        <w:r w:rsidRPr="00651E3F" w:rsidDel="00EA1B63">
          <w:delText xml:space="preserve">  Effective upon ratification, employees shall also receive classification seniority for time spent acting in capacity under the following conditions:</w:delText>
        </w:r>
      </w:del>
    </w:p>
    <w:p w:rsidR="0055560B" w:rsidRPr="00651E3F" w:rsidDel="00EA1B63" w:rsidRDefault="0055560B">
      <w:pPr>
        <w:pStyle w:val="Heading1"/>
        <w:rPr>
          <w:del w:id="2302" w:author="Rob DuValle" w:date="2016-07-25T10:11:00Z"/>
        </w:rPr>
        <w:pPrChange w:id="2303" w:author="Rob DuValle" w:date="2016-09-26T10:23:00Z">
          <w:pPr>
            <w:tabs>
              <w:tab w:val="left" w:pos="0"/>
            </w:tabs>
            <w:suppressAutoHyphens/>
          </w:pPr>
        </w:pPrChange>
      </w:pPr>
    </w:p>
    <w:p w:rsidR="0055560B" w:rsidDel="00EA1B63" w:rsidRDefault="0055560B">
      <w:pPr>
        <w:pStyle w:val="Heading1"/>
        <w:rPr>
          <w:del w:id="2304" w:author="Rob DuValle" w:date="2016-07-25T10:11:00Z"/>
        </w:rPr>
        <w:pPrChange w:id="2305" w:author="Rob DuValle" w:date="2016-09-26T10:23:00Z">
          <w:pPr>
            <w:numPr>
              <w:numId w:val="44"/>
            </w:numPr>
            <w:tabs>
              <w:tab w:val="left" w:pos="0"/>
              <w:tab w:val="num" w:pos="720"/>
            </w:tabs>
            <w:suppressAutoHyphens/>
            <w:ind w:left="720" w:hanging="360"/>
          </w:pPr>
        </w:pPrChange>
      </w:pPr>
      <w:del w:id="2306" w:author="Rob DuValle" w:date="2016-07-25T10:11:00Z">
        <w:r w:rsidRPr="00651E3F" w:rsidDel="00EA1B63">
          <w:delText>An out of class assignment that is for a minimum of thirty (30) consecutive workdays and no longer than twelve (12) months as defined in Article 12, Section 12.</w:delText>
        </w:r>
      </w:del>
    </w:p>
    <w:p w:rsidR="0055560B" w:rsidRPr="00651E3F" w:rsidDel="00EA1B63" w:rsidRDefault="0055560B">
      <w:pPr>
        <w:pStyle w:val="Heading1"/>
        <w:rPr>
          <w:del w:id="2307" w:author="Rob DuValle" w:date="2016-07-25T10:11:00Z"/>
        </w:rPr>
        <w:pPrChange w:id="2308" w:author="Rob DuValle" w:date="2016-09-26T10:23:00Z">
          <w:pPr>
            <w:tabs>
              <w:tab w:val="left" w:pos="0"/>
            </w:tabs>
            <w:suppressAutoHyphens/>
          </w:pPr>
        </w:pPrChange>
      </w:pPr>
    </w:p>
    <w:p w:rsidR="0055560B" w:rsidRPr="00651E3F" w:rsidDel="00EA1B63" w:rsidRDefault="0055560B">
      <w:pPr>
        <w:pStyle w:val="Heading1"/>
        <w:rPr>
          <w:del w:id="2309" w:author="Rob DuValle" w:date="2016-07-25T10:11:00Z"/>
        </w:rPr>
        <w:pPrChange w:id="2310" w:author="Rob DuValle" w:date="2016-09-26T10:23:00Z">
          <w:pPr>
            <w:numPr>
              <w:numId w:val="44"/>
            </w:numPr>
            <w:tabs>
              <w:tab w:val="left" w:pos="0"/>
              <w:tab w:val="num" w:pos="720"/>
            </w:tabs>
            <w:suppressAutoHyphens/>
            <w:ind w:left="720" w:hanging="360"/>
          </w:pPr>
        </w:pPrChange>
      </w:pPr>
      <w:del w:id="2311" w:author="Rob DuValle" w:date="2016-07-25T10:11:00Z">
        <w:r w:rsidRPr="00651E3F" w:rsidDel="00EA1B63">
          <w:delText>The acting time is documented on appropriate Human Resources Personnel Action Form (PAF) documentation.</w:delText>
        </w:r>
      </w:del>
    </w:p>
    <w:p w:rsidR="00AE7CB9" w:rsidRPr="00651E3F" w:rsidDel="006D1B98" w:rsidRDefault="00AE7CB9">
      <w:pPr>
        <w:pStyle w:val="Heading1"/>
        <w:rPr>
          <w:del w:id="2312" w:author="Rob DuValle" w:date="2016-09-22T12:05:00Z"/>
        </w:rPr>
        <w:pPrChange w:id="2313" w:author="Rob DuValle" w:date="2016-09-26T10:23:00Z">
          <w:pPr>
            <w:ind w:left="720"/>
          </w:pPr>
        </w:pPrChange>
      </w:pPr>
    </w:p>
    <w:p w:rsidR="00AE7CB9" w:rsidRPr="00651E3F" w:rsidRDefault="00810322">
      <w:pPr>
        <w:pStyle w:val="Heading1"/>
        <w:pPrChange w:id="2314" w:author="Rob DuValle" w:date="2016-09-26T10:23:00Z">
          <w:pPr>
            <w:tabs>
              <w:tab w:val="left" w:pos="0"/>
            </w:tabs>
            <w:suppressAutoHyphens/>
          </w:pPr>
        </w:pPrChange>
      </w:pPr>
      <w:bookmarkStart w:id="2315" w:name="_Toc462560248"/>
      <w:r w:rsidRPr="00651E3F">
        <w:t xml:space="preserve">ARTICLE </w:t>
      </w:r>
      <w:r w:rsidR="00892C4B" w:rsidRPr="00651E3F">
        <w:t>18</w:t>
      </w:r>
      <w:r w:rsidRPr="00651E3F">
        <w:t xml:space="preserve"> -</w:t>
      </w:r>
      <w:r w:rsidR="00AE7CB9" w:rsidRPr="00651E3F">
        <w:t xml:space="preserve"> LEAVE OF ABSENCE</w:t>
      </w:r>
      <w:bookmarkEnd w:id="2315"/>
    </w:p>
    <w:p w:rsidR="00AE7CB9" w:rsidRPr="00651E3F" w:rsidRDefault="00AE7CB9">
      <w:pPr>
        <w:tabs>
          <w:tab w:val="left" w:pos="0"/>
        </w:tabs>
        <w:suppressAutoHyphens/>
        <w:spacing w:line="240" w:lineRule="auto"/>
        <w:rPr>
          <w:rFonts w:ascii="Arial" w:hAnsi="Arial" w:cs="Arial"/>
          <w:spacing w:val="-3"/>
        </w:rPr>
        <w:pPrChange w:id="2316" w:author="Rob DuValle" w:date="2016-09-26T10:23:00Z">
          <w:pPr>
            <w:tabs>
              <w:tab w:val="left" w:pos="0"/>
            </w:tabs>
            <w:suppressAutoHyphens/>
          </w:pPr>
        </w:pPrChange>
      </w:pPr>
    </w:p>
    <w:p w:rsidR="00AE7CB9" w:rsidRPr="006D1B98" w:rsidRDefault="00AE7CB9">
      <w:pPr>
        <w:spacing w:line="240" w:lineRule="auto"/>
        <w:rPr>
          <w:rFonts w:ascii="Arial" w:hAnsi="Arial" w:cs="Arial"/>
        </w:rPr>
        <w:pPrChange w:id="2317" w:author="Rob DuValle" w:date="2016-09-26T10:23:00Z">
          <w:pPr/>
        </w:pPrChange>
      </w:pPr>
      <w:r w:rsidRPr="00651E3F">
        <w:rPr>
          <w:rFonts w:ascii="Arial" w:hAnsi="Arial" w:cs="Arial"/>
          <w:u w:val="single"/>
        </w:rPr>
        <w:t xml:space="preserve">Section </w:t>
      </w:r>
      <w:ins w:id="2318" w:author="Rob DuValle" w:date="2016-09-26T11:10:00Z">
        <w:r w:rsidR="00AE6EB7">
          <w:rPr>
            <w:rFonts w:ascii="Arial" w:hAnsi="Arial" w:cs="Arial"/>
            <w:u w:val="single"/>
          </w:rPr>
          <w:t>18.1</w:t>
        </w:r>
      </w:ins>
      <w:del w:id="2319" w:author="Rob DuValle" w:date="2016-09-26T11:10:00Z">
        <w:r w:rsidRPr="00651E3F" w:rsidDel="00AE6EB7">
          <w:rPr>
            <w:rFonts w:ascii="Arial" w:hAnsi="Arial" w:cs="Arial"/>
            <w:u w:val="single"/>
          </w:rPr>
          <w:delText>1.</w:delText>
        </w:r>
      </w:del>
      <w:r w:rsidRPr="00651E3F">
        <w:rPr>
          <w:rFonts w:ascii="Arial" w:hAnsi="Arial" w:cs="Arial"/>
        </w:rPr>
        <w:t xml:space="preserve">  Leave of Absence </w:t>
      </w:r>
      <w:del w:id="2320" w:author="Rob DuValle" w:date="2016-03-02T12:11:00Z">
        <w:r w:rsidRPr="00651E3F" w:rsidDel="001A400B">
          <w:rPr>
            <w:rFonts w:ascii="Arial" w:hAnsi="Arial" w:cs="Arial"/>
          </w:rPr>
          <w:delText>With</w:delText>
        </w:r>
      </w:del>
      <w:ins w:id="2321" w:author="Rob DuValle" w:date="2016-03-02T12:11:00Z">
        <w:r w:rsidR="001A400B" w:rsidRPr="00651E3F">
          <w:rPr>
            <w:rFonts w:ascii="Arial" w:hAnsi="Arial" w:cs="Arial"/>
          </w:rPr>
          <w:t>with</w:t>
        </w:r>
      </w:ins>
      <w:r w:rsidRPr="00651E3F">
        <w:rPr>
          <w:rFonts w:ascii="Arial" w:hAnsi="Arial" w:cs="Arial"/>
        </w:rPr>
        <w:t xml:space="preserve"> Pay.   Employees may request a leave of absence with pay.  No leave of absence with or without pay shall be granted unless a request by the employee is submitted and approved by the Department Head in accordance with this Agreement prior to the beginning of the leave period.  Each request will be considered and judged on its own merits and the following guidelines used by the Department Head with the concurrence of the City Manager</w:t>
      </w:r>
      <w:ins w:id="2322" w:author="Rob DuValle" w:date="2016-03-01T15:00:00Z">
        <w:r w:rsidR="00456F09">
          <w:rPr>
            <w:rFonts w:ascii="Arial" w:hAnsi="Arial" w:cs="Arial"/>
          </w:rPr>
          <w:t xml:space="preserve">.  </w:t>
        </w:r>
        <w:r w:rsidR="00456F09" w:rsidRPr="006D1B98">
          <w:rPr>
            <w:rFonts w:ascii="Arial" w:hAnsi="Arial" w:cs="Arial"/>
            <w:rPrChange w:id="2323" w:author="Rob DuValle" w:date="2016-09-22T12:05:00Z">
              <w:rPr>
                <w:rFonts w:ascii="Arial" w:hAnsi="Arial" w:cs="Arial"/>
                <w:u w:val="double"/>
              </w:rPr>
            </w:rPrChange>
          </w:rPr>
          <w:t>Leave provided in this section is concurrent to any leaves provided under OFLA</w:t>
        </w:r>
      </w:ins>
      <w:ins w:id="2324" w:author="Rob DuValle" w:date="2016-03-02T12:10:00Z">
        <w:r w:rsidR="006764BF" w:rsidRPr="006D1B98">
          <w:rPr>
            <w:rFonts w:ascii="Arial" w:hAnsi="Arial" w:cs="Arial"/>
            <w:rPrChange w:id="2325" w:author="Rob DuValle" w:date="2016-09-22T12:05:00Z">
              <w:rPr>
                <w:rFonts w:ascii="Arial" w:hAnsi="Arial" w:cs="Arial"/>
                <w:u w:val="double"/>
              </w:rPr>
            </w:rPrChange>
          </w:rPr>
          <w:t>.</w:t>
        </w:r>
      </w:ins>
      <w:ins w:id="2326" w:author="Rob DuValle" w:date="2016-03-02T12:17:00Z">
        <w:r w:rsidR="007065FD" w:rsidRPr="006D1B98">
          <w:rPr>
            <w:rFonts w:ascii="Arial" w:hAnsi="Arial" w:cs="Arial"/>
            <w:rPrChange w:id="2327" w:author="Rob DuValle" w:date="2016-09-22T12:05:00Z">
              <w:rPr>
                <w:rFonts w:ascii="Arial" w:hAnsi="Arial" w:cs="Arial"/>
                <w:u w:val="double"/>
              </w:rPr>
            </w:rPrChange>
          </w:rPr>
          <w:t xml:space="preserve">  Family member is defined as provided by OFLA. (OAR 839-009-0210(7).  </w:t>
        </w:r>
      </w:ins>
      <w:ins w:id="2328" w:author="Rob DuValle" w:date="2016-03-02T12:10:00Z">
        <w:r w:rsidR="006764BF" w:rsidRPr="006D1B98">
          <w:rPr>
            <w:rFonts w:ascii="Arial" w:hAnsi="Arial" w:cs="Arial"/>
            <w:rPrChange w:id="2329" w:author="Rob DuValle" w:date="2016-09-22T12:05:00Z">
              <w:rPr>
                <w:rFonts w:ascii="Arial" w:hAnsi="Arial" w:cs="Arial"/>
                <w:u w:val="double"/>
              </w:rPr>
            </w:rPrChange>
          </w:rPr>
          <w:t xml:space="preserve">  For the purposes of this Article, one work day equals 8 hours.</w:t>
        </w:r>
      </w:ins>
      <w:del w:id="2330" w:author="Rob DuValle" w:date="2016-03-02T12:10:00Z">
        <w:r w:rsidRPr="006D1B98" w:rsidDel="006764BF">
          <w:rPr>
            <w:rFonts w:ascii="Arial" w:hAnsi="Arial" w:cs="Arial"/>
          </w:rPr>
          <w:delText>:</w:delText>
        </w:r>
      </w:del>
    </w:p>
    <w:p w:rsidR="00AE7CB9" w:rsidRPr="00651E3F" w:rsidDel="00AE6EB7" w:rsidRDefault="00AE7CB9">
      <w:pPr>
        <w:tabs>
          <w:tab w:val="num" w:pos="720"/>
        </w:tabs>
        <w:spacing w:line="240" w:lineRule="auto"/>
        <w:ind w:left="360"/>
        <w:rPr>
          <w:del w:id="2331" w:author="Rob DuValle" w:date="2016-09-26T11:10:00Z"/>
          <w:rFonts w:ascii="Arial" w:hAnsi="Arial" w:cs="Arial"/>
        </w:rPr>
        <w:pPrChange w:id="2332" w:author="Rob DuValle" w:date="2016-09-26T11:12:00Z">
          <w:pPr/>
        </w:pPrChange>
      </w:pPr>
    </w:p>
    <w:p w:rsidR="00AE7CB9" w:rsidRPr="00651E3F" w:rsidRDefault="00581D12">
      <w:pPr>
        <w:numPr>
          <w:ilvl w:val="0"/>
          <w:numId w:val="2"/>
        </w:numPr>
        <w:tabs>
          <w:tab w:val="clear" w:pos="360"/>
          <w:tab w:val="num" w:pos="720"/>
        </w:tabs>
        <w:spacing w:line="240" w:lineRule="auto"/>
        <w:ind w:left="720"/>
        <w:rPr>
          <w:rFonts w:ascii="Arial" w:hAnsi="Arial" w:cs="Arial"/>
        </w:rPr>
        <w:pPrChange w:id="2333" w:author="Rob DuValle" w:date="2016-09-26T11:12:00Z">
          <w:pPr>
            <w:numPr>
              <w:numId w:val="2"/>
            </w:numPr>
            <w:tabs>
              <w:tab w:val="num" w:pos="360"/>
            </w:tabs>
            <w:ind w:left="360" w:hanging="360"/>
          </w:pPr>
        </w:pPrChange>
      </w:pPr>
      <w:r w:rsidRPr="00651E3F">
        <w:rPr>
          <w:rFonts w:ascii="Arial" w:hAnsi="Arial" w:cs="Arial"/>
        </w:rPr>
        <w:t xml:space="preserve">Bereavement </w:t>
      </w:r>
      <w:r w:rsidR="00AE7CB9" w:rsidRPr="00651E3F">
        <w:rPr>
          <w:rFonts w:ascii="Arial" w:hAnsi="Arial" w:cs="Arial"/>
        </w:rPr>
        <w:t>Leave: In the event of a death in the immediate family, an employee shall be granted a leave of absence not to exceed five (5) working days with pay</w:t>
      </w:r>
      <w:r w:rsidRPr="00651E3F">
        <w:rPr>
          <w:rFonts w:ascii="Arial" w:hAnsi="Arial" w:cs="Arial"/>
        </w:rPr>
        <w:t xml:space="preserve"> per occurrence</w:t>
      </w:r>
      <w:r w:rsidR="009C0DC2">
        <w:rPr>
          <w:rFonts w:ascii="Arial" w:hAnsi="Arial" w:cs="Arial"/>
        </w:rPr>
        <w:t>, provided that travel to attend the service or other responsibilities exceeds 250 miles, the employee will be granted an additional eight (8) hours of leave of absence</w:t>
      </w:r>
      <w:r w:rsidR="00AE7CB9" w:rsidRPr="00651E3F">
        <w:rPr>
          <w:rFonts w:ascii="Arial" w:hAnsi="Arial" w:cs="Arial"/>
        </w:rPr>
        <w:t xml:space="preserve">.  </w:t>
      </w:r>
      <w:del w:id="2334" w:author="Rob DuValle" w:date="2016-03-02T12:18:00Z">
        <w:r w:rsidR="00AE7CB9" w:rsidRPr="00651E3F" w:rsidDel="007065FD">
          <w:rPr>
            <w:rFonts w:ascii="Arial" w:hAnsi="Arial" w:cs="Arial"/>
          </w:rPr>
          <w:delText xml:space="preserve">For the purpose of this Section, immediate family is defined to include </w:delText>
        </w:r>
        <w:r w:rsidR="009C0DC2" w:rsidDel="007065FD">
          <w:rPr>
            <w:rFonts w:ascii="Arial" w:hAnsi="Arial" w:cs="Arial"/>
          </w:rPr>
          <w:delText xml:space="preserve">spouse, registered domestic partner, parents, children, children of the </w:delText>
        </w:r>
      </w:del>
      <w:del w:id="2335" w:author="Rob DuValle" w:date="2016-03-02T12:11:00Z">
        <w:r w:rsidR="009C0DC2" w:rsidDel="001A400B">
          <w:rPr>
            <w:rFonts w:ascii="Arial" w:hAnsi="Arial" w:cs="Arial"/>
          </w:rPr>
          <w:delText xml:space="preserve">registered </w:delText>
        </w:r>
      </w:del>
      <w:del w:id="2336" w:author="Rob DuValle" w:date="2016-03-02T12:18:00Z">
        <w:r w:rsidR="009C0DC2" w:rsidDel="007065FD">
          <w:rPr>
            <w:rFonts w:ascii="Arial" w:hAnsi="Arial" w:cs="Arial"/>
          </w:rPr>
          <w:delText xml:space="preserve">domestic partner, siblings, grandparents, grandchildren, in-laws of such relationships, step-children, step-parents, parents of the </w:delText>
        </w:r>
      </w:del>
      <w:del w:id="2337" w:author="Rob DuValle" w:date="2016-03-02T12:11:00Z">
        <w:r w:rsidR="009C0DC2" w:rsidDel="001A400B">
          <w:rPr>
            <w:rFonts w:ascii="Arial" w:hAnsi="Arial" w:cs="Arial"/>
          </w:rPr>
          <w:delText xml:space="preserve">registered </w:delText>
        </w:r>
      </w:del>
      <w:del w:id="2338" w:author="Rob DuValle" w:date="2016-03-02T12:18:00Z">
        <w:r w:rsidR="009C0DC2" w:rsidDel="007065FD">
          <w:rPr>
            <w:rFonts w:ascii="Arial" w:hAnsi="Arial" w:cs="Arial"/>
          </w:rPr>
          <w:delText>domestic partner, other close relatives who reside in the employee’s household, and other persons with whom the Human Resources Director reasonably determine</w:delText>
        </w:r>
        <w:r w:rsidR="00B661FF" w:rsidDel="007065FD">
          <w:rPr>
            <w:rFonts w:ascii="Arial" w:hAnsi="Arial" w:cs="Arial"/>
          </w:rPr>
          <w:delText>s</w:delText>
        </w:r>
        <w:r w:rsidR="009C0DC2" w:rsidDel="007065FD">
          <w:rPr>
            <w:rFonts w:ascii="Arial" w:hAnsi="Arial" w:cs="Arial"/>
          </w:rPr>
          <w:delText xml:space="preserve"> that the employee has a significant personal relationship</w:delText>
        </w:r>
        <w:r w:rsidR="009C0DC2" w:rsidRPr="00456F09" w:rsidDel="007065FD">
          <w:rPr>
            <w:rFonts w:ascii="Arial" w:hAnsi="Arial" w:cs="Arial"/>
          </w:rPr>
          <w:delText>.</w:delText>
        </w:r>
      </w:del>
    </w:p>
    <w:p w:rsidR="00AE7CB9" w:rsidRPr="00651E3F" w:rsidDel="00AE6EB7" w:rsidRDefault="00AE7CB9">
      <w:pPr>
        <w:tabs>
          <w:tab w:val="num" w:pos="720"/>
        </w:tabs>
        <w:spacing w:line="240" w:lineRule="auto"/>
        <w:ind w:left="360"/>
        <w:rPr>
          <w:del w:id="2339" w:author="Rob DuValle" w:date="2016-09-26T11:10:00Z"/>
          <w:rFonts w:ascii="Arial" w:hAnsi="Arial" w:cs="Arial"/>
        </w:rPr>
        <w:pPrChange w:id="2340" w:author="Rob DuValle" w:date="2016-09-26T11:12:00Z">
          <w:pPr/>
        </w:pPrChange>
      </w:pPr>
    </w:p>
    <w:p w:rsidR="00AE7CB9" w:rsidRPr="00651E3F" w:rsidRDefault="00AE7CB9">
      <w:pPr>
        <w:numPr>
          <w:ilvl w:val="0"/>
          <w:numId w:val="2"/>
        </w:numPr>
        <w:tabs>
          <w:tab w:val="clear" w:pos="360"/>
          <w:tab w:val="num" w:pos="720"/>
        </w:tabs>
        <w:spacing w:line="240" w:lineRule="auto"/>
        <w:ind w:left="720"/>
        <w:rPr>
          <w:rFonts w:ascii="Arial" w:hAnsi="Arial" w:cs="Arial"/>
        </w:rPr>
        <w:pPrChange w:id="2341" w:author="Rob DuValle" w:date="2016-09-26T11:12:00Z">
          <w:pPr>
            <w:numPr>
              <w:numId w:val="2"/>
            </w:numPr>
            <w:tabs>
              <w:tab w:val="num" w:pos="360"/>
            </w:tabs>
            <w:ind w:left="360" w:hanging="360"/>
          </w:pPr>
        </w:pPrChange>
      </w:pPr>
      <w:r w:rsidRPr="00651E3F">
        <w:rPr>
          <w:rFonts w:ascii="Arial" w:hAnsi="Arial" w:cs="Arial"/>
        </w:rPr>
        <w:t>Funeral Participation: When an employee serves as a pallbearer, speaker or usher for a funeral ceremony, he will be granted a leave of absence with pay for the time required to attend up to one (1) day.</w:t>
      </w:r>
    </w:p>
    <w:p w:rsidR="00AE7CB9" w:rsidRPr="00651E3F" w:rsidDel="00AE6EB7" w:rsidRDefault="00AE7CB9">
      <w:pPr>
        <w:tabs>
          <w:tab w:val="num" w:pos="720"/>
        </w:tabs>
        <w:spacing w:line="240" w:lineRule="auto"/>
        <w:ind w:left="360"/>
        <w:rPr>
          <w:del w:id="2342" w:author="Rob DuValle" w:date="2016-09-26T11:10:00Z"/>
          <w:rFonts w:ascii="Arial" w:hAnsi="Arial" w:cs="Arial"/>
        </w:rPr>
        <w:pPrChange w:id="2343" w:author="Rob DuValle" w:date="2016-09-26T11:12:00Z">
          <w:pPr/>
        </w:pPrChange>
      </w:pPr>
    </w:p>
    <w:p w:rsidR="00AE7CB9" w:rsidRPr="00651E3F" w:rsidRDefault="00AE7CB9">
      <w:pPr>
        <w:numPr>
          <w:ilvl w:val="0"/>
          <w:numId w:val="2"/>
        </w:numPr>
        <w:tabs>
          <w:tab w:val="clear" w:pos="360"/>
          <w:tab w:val="num" w:pos="720"/>
        </w:tabs>
        <w:spacing w:line="240" w:lineRule="auto"/>
        <w:ind w:left="720"/>
        <w:rPr>
          <w:rFonts w:ascii="Arial" w:hAnsi="Arial" w:cs="Arial"/>
        </w:rPr>
        <w:pPrChange w:id="2344" w:author="Rob DuValle" w:date="2016-09-26T11:12:00Z">
          <w:pPr>
            <w:numPr>
              <w:numId w:val="2"/>
            </w:numPr>
            <w:tabs>
              <w:tab w:val="num" w:pos="360"/>
            </w:tabs>
            <w:ind w:left="360" w:hanging="360"/>
          </w:pPr>
        </w:pPrChange>
      </w:pPr>
      <w:r w:rsidRPr="00651E3F">
        <w:rPr>
          <w:rFonts w:ascii="Arial" w:hAnsi="Arial" w:cs="Arial"/>
        </w:rPr>
        <w:t>Witness or Jury Duty: When a City employee is called for jury duty or subpoenaed as a witness</w:t>
      </w:r>
      <w:r w:rsidR="00581D12" w:rsidRPr="00651E3F">
        <w:rPr>
          <w:rFonts w:ascii="Arial" w:hAnsi="Arial" w:cs="Arial"/>
        </w:rPr>
        <w:t xml:space="preserve"> on behalf of the City or in a case involving the City</w:t>
      </w:r>
      <w:r w:rsidRPr="00651E3F">
        <w:rPr>
          <w:rFonts w:ascii="Arial" w:hAnsi="Arial" w:cs="Arial"/>
        </w:rPr>
        <w:t>, he</w:t>
      </w:r>
      <w:r w:rsidR="009C0DC2">
        <w:rPr>
          <w:rFonts w:ascii="Arial" w:hAnsi="Arial" w:cs="Arial"/>
        </w:rPr>
        <w:t>/she</w:t>
      </w:r>
      <w:r w:rsidRPr="00651E3F">
        <w:rPr>
          <w:rFonts w:ascii="Arial" w:hAnsi="Arial" w:cs="Arial"/>
        </w:rPr>
        <w:t xml:space="preserve"> will not suffer any loss of compensation.  All monies received for witness or jury duty will be surrendered to the City.  Employees will report for work when less than a normal workday is required by such duty.</w:t>
      </w:r>
    </w:p>
    <w:p w:rsidR="00AE7CB9" w:rsidRPr="00651E3F" w:rsidDel="00AE6EB7" w:rsidRDefault="00AE7CB9">
      <w:pPr>
        <w:tabs>
          <w:tab w:val="num" w:pos="720"/>
        </w:tabs>
        <w:spacing w:line="240" w:lineRule="auto"/>
        <w:ind w:left="360"/>
        <w:rPr>
          <w:del w:id="2345" w:author="Rob DuValle" w:date="2016-09-26T11:10:00Z"/>
          <w:rFonts w:ascii="Arial" w:hAnsi="Arial" w:cs="Arial"/>
        </w:rPr>
        <w:pPrChange w:id="2346" w:author="Rob DuValle" w:date="2016-09-26T11:12:00Z">
          <w:pPr/>
        </w:pPrChange>
      </w:pPr>
    </w:p>
    <w:p w:rsidR="00AE7CB9" w:rsidRPr="00651E3F" w:rsidRDefault="00AE7CB9">
      <w:pPr>
        <w:numPr>
          <w:ilvl w:val="0"/>
          <w:numId w:val="2"/>
        </w:numPr>
        <w:tabs>
          <w:tab w:val="clear" w:pos="360"/>
          <w:tab w:val="num" w:pos="720"/>
        </w:tabs>
        <w:spacing w:line="240" w:lineRule="auto"/>
        <w:ind w:left="720"/>
        <w:rPr>
          <w:rFonts w:ascii="Arial" w:hAnsi="Arial" w:cs="Arial"/>
        </w:rPr>
        <w:pPrChange w:id="2347" w:author="Rob DuValle" w:date="2016-09-26T11:12:00Z">
          <w:pPr>
            <w:numPr>
              <w:numId w:val="2"/>
            </w:numPr>
            <w:tabs>
              <w:tab w:val="num" w:pos="360"/>
            </w:tabs>
            <w:ind w:left="360" w:hanging="360"/>
          </w:pPr>
        </w:pPrChange>
      </w:pPr>
      <w:r w:rsidRPr="0087636D">
        <w:rPr>
          <w:rFonts w:ascii="Arial" w:hAnsi="Arial" w:cs="Arial"/>
        </w:rPr>
        <w:t xml:space="preserve"> </w:t>
      </w:r>
      <w:r w:rsidR="00562289" w:rsidRPr="0087636D">
        <w:rPr>
          <w:rFonts w:ascii="Arial" w:hAnsi="Arial" w:cs="Arial"/>
        </w:rPr>
        <w:t xml:space="preserve">Educational Leave: </w:t>
      </w:r>
      <w:r w:rsidRPr="0087636D">
        <w:rPr>
          <w:rFonts w:ascii="Arial" w:hAnsi="Arial" w:cs="Arial"/>
        </w:rPr>
        <w:t xml:space="preserve">Employees </w:t>
      </w:r>
      <w:ins w:id="2348" w:author="Rob DuValle" w:date="2016-09-19T15:44:00Z">
        <w:r w:rsidR="0087636D" w:rsidRPr="0087636D">
          <w:rPr>
            <w:rFonts w:ascii="Arial" w:hAnsi="Arial" w:cs="Arial"/>
          </w:rPr>
          <w:t>will</w:t>
        </w:r>
      </w:ins>
      <w:del w:id="2349" w:author="Rob DuValle" w:date="2016-09-19T15:44:00Z">
        <w:r w:rsidRPr="0087636D" w:rsidDel="0087636D">
          <w:rPr>
            <w:rFonts w:ascii="Arial" w:hAnsi="Arial" w:cs="Arial"/>
          </w:rPr>
          <w:delText>may</w:delText>
        </w:r>
      </w:del>
      <w:r w:rsidRPr="0087636D">
        <w:rPr>
          <w:rFonts w:ascii="Arial" w:hAnsi="Arial" w:cs="Arial"/>
        </w:rPr>
        <w:t xml:space="preserve"> be granted time off with pay for educational purposes to attend conferences, seminars, briefing sessions, training programs and other programs of a similar nature required</w:t>
      </w:r>
      <w:ins w:id="2350" w:author="Rob DuValle" w:date="2016-09-19T15:44:00Z">
        <w:r w:rsidR="0087636D" w:rsidRPr="0087636D">
          <w:rPr>
            <w:rFonts w:ascii="Arial" w:hAnsi="Arial" w:cs="Arial"/>
          </w:rPr>
          <w:t xml:space="preserve"> by the employee’s position. </w:t>
        </w:r>
      </w:ins>
      <w:del w:id="2351" w:author="Rob DuValle" w:date="2016-09-19T15:44:00Z">
        <w:r w:rsidRPr="0087636D" w:rsidDel="0087636D">
          <w:rPr>
            <w:rFonts w:ascii="Arial" w:hAnsi="Arial" w:cs="Arial"/>
          </w:rPr>
          <w:delText xml:space="preserve"> and approved by the employee’s </w:delText>
        </w:r>
      </w:del>
      <w:ins w:id="2352" w:author="Rob DuValle" w:date="2016-09-19T15:45:00Z">
        <w:r w:rsidR="0087636D">
          <w:rPr>
            <w:rFonts w:ascii="Arial" w:hAnsi="Arial" w:cs="Arial"/>
          </w:rPr>
          <w:t xml:space="preserve"> The granting of educational leave is at the sole discretion of the </w:t>
        </w:r>
      </w:ins>
      <w:r w:rsidRPr="0087636D">
        <w:rPr>
          <w:rFonts w:ascii="Arial" w:hAnsi="Arial" w:cs="Arial"/>
        </w:rPr>
        <w:t>Department Head</w:t>
      </w:r>
      <w:r w:rsidR="00B071E2" w:rsidRPr="0087636D">
        <w:rPr>
          <w:rFonts w:ascii="Arial" w:hAnsi="Arial" w:cs="Arial"/>
        </w:rPr>
        <w:t xml:space="preserve"> or </w:t>
      </w:r>
      <w:del w:id="2353" w:author="Rob DuValle" w:date="2016-09-19T15:45:00Z">
        <w:r w:rsidR="00AF3722" w:rsidRPr="0087636D" w:rsidDel="0087636D">
          <w:rPr>
            <w:rFonts w:ascii="Arial" w:hAnsi="Arial" w:cs="Arial"/>
          </w:rPr>
          <w:delText xml:space="preserve"> </w:delText>
        </w:r>
      </w:del>
      <w:r w:rsidR="00B071E2" w:rsidRPr="0087636D">
        <w:rPr>
          <w:rFonts w:ascii="Arial" w:hAnsi="Arial" w:cs="Arial"/>
        </w:rPr>
        <w:t>designee</w:t>
      </w:r>
      <w:r w:rsidRPr="00651E3F">
        <w:rPr>
          <w:rFonts w:ascii="Arial" w:hAnsi="Arial" w:cs="Arial"/>
        </w:rPr>
        <w:t>.</w:t>
      </w:r>
    </w:p>
    <w:p w:rsidR="00AE7CB9" w:rsidRPr="0087636D" w:rsidDel="00AE6EB7" w:rsidRDefault="00AE7CB9">
      <w:pPr>
        <w:tabs>
          <w:tab w:val="num" w:pos="720"/>
        </w:tabs>
        <w:spacing w:line="240" w:lineRule="auto"/>
        <w:ind w:left="720"/>
        <w:rPr>
          <w:del w:id="2354" w:author="Rob DuValle" w:date="2016-09-26T11:11:00Z"/>
          <w:rFonts w:ascii="Arial" w:hAnsi="Arial" w:cs="Arial"/>
        </w:rPr>
        <w:pPrChange w:id="2355" w:author="Rob DuValle" w:date="2016-09-26T11:12:00Z">
          <w:pPr/>
        </w:pPrChange>
      </w:pPr>
    </w:p>
    <w:p w:rsidR="00AE7CB9" w:rsidRPr="00651E3F" w:rsidRDefault="00562289">
      <w:pPr>
        <w:numPr>
          <w:ilvl w:val="0"/>
          <w:numId w:val="2"/>
        </w:numPr>
        <w:tabs>
          <w:tab w:val="clear" w:pos="360"/>
          <w:tab w:val="num" w:pos="720"/>
        </w:tabs>
        <w:spacing w:line="240" w:lineRule="auto"/>
        <w:ind w:left="720"/>
        <w:rPr>
          <w:rFonts w:ascii="Arial" w:hAnsi="Arial" w:cs="Arial"/>
        </w:rPr>
        <w:pPrChange w:id="2356" w:author="Rob DuValle" w:date="2016-09-26T11:12:00Z">
          <w:pPr>
            <w:numPr>
              <w:numId w:val="2"/>
            </w:numPr>
            <w:tabs>
              <w:tab w:val="num" w:pos="360"/>
            </w:tabs>
            <w:ind w:left="360" w:hanging="360"/>
          </w:pPr>
        </w:pPrChange>
      </w:pPr>
      <w:r w:rsidRPr="00651E3F">
        <w:rPr>
          <w:rFonts w:ascii="Arial" w:hAnsi="Arial" w:cs="Arial"/>
        </w:rPr>
        <w:t xml:space="preserve">Official Leave: </w:t>
      </w:r>
      <w:r w:rsidR="00AE7CB9" w:rsidRPr="00651E3F">
        <w:rPr>
          <w:rFonts w:ascii="Arial" w:hAnsi="Arial" w:cs="Arial"/>
        </w:rPr>
        <w:t xml:space="preserve">Leave with pay shall be granted for actual work time missed for an appearance on the City's behalf, connected with </w:t>
      </w:r>
      <w:del w:id="2357" w:author="Rob DuValle" w:date="2016-09-22T12:05:00Z">
        <w:r w:rsidR="00AE7CB9" w:rsidRPr="00651E3F" w:rsidDel="006D1B98">
          <w:rPr>
            <w:rFonts w:ascii="Arial" w:hAnsi="Arial" w:cs="Arial"/>
          </w:rPr>
          <w:delText>his</w:delText>
        </w:r>
        <w:r w:rsidR="009C0DC2" w:rsidDel="006D1B98">
          <w:rPr>
            <w:rFonts w:ascii="Arial" w:hAnsi="Arial" w:cs="Arial"/>
          </w:rPr>
          <w:delText>/her</w:delText>
        </w:r>
      </w:del>
      <w:ins w:id="2358" w:author="Rob DuValle" w:date="2016-09-22T12:05:00Z">
        <w:r w:rsidR="006D1B98">
          <w:rPr>
            <w:rFonts w:ascii="Arial" w:hAnsi="Arial" w:cs="Arial"/>
          </w:rPr>
          <w:t>their</w:t>
        </w:r>
      </w:ins>
      <w:r w:rsidR="00AE7CB9" w:rsidRPr="00651E3F">
        <w:rPr>
          <w:rFonts w:ascii="Arial" w:hAnsi="Arial" w:cs="Arial"/>
        </w:rPr>
        <w:t xml:space="preserve"> official duties before a court, legislative committee, judicial or quasi</w:t>
      </w:r>
      <w:r w:rsidR="00AE7CB9" w:rsidRPr="00651E3F">
        <w:rPr>
          <w:rFonts w:ascii="Arial" w:hAnsi="Arial" w:cs="Arial"/>
        </w:rPr>
        <w:noBreakHyphen/>
        <w:t>judicial body as a witness if required by the City.  Employees shall return to the City any compensation, excluding mileage, received as a result of such duty.</w:t>
      </w:r>
    </w:p>
    <w:p w:rsidR="00AE7CB9" w:rsidRPr="00651E3F" w:rsidDel="00AE6EB7" w:rsidRDefault="00AE7CB9">
      <w:pPr>
        <w:tabs>
          <w:tab w:val="num" w:pos="720"/>
        </w:tabs>
        <w:spacing w:line="240" w:lineRule="auto"/>
        <w:ind w:left="360"/>
        <w:rPr>
          <w:del w:id="2359" w:author="Rob DuValle" w:date="2016-09-26T11:11:00Z"/>
          <w:rFonts w:ascii="Arial" w:hAnsi="Arial" w:cs="Arial"/>
        </w:rPr>
        <w:pPrChange w:id="2360" w:author="Rob DuValle" w:date="2016-09-26T11:12:00Z">
          <w:pPr/>
        </w:pPrChange>
      </w:pPr>
    </w:p>
    <w:p w:rsidR="00AE7CB9" w:rsidRDefault="00562289">
      <w:pPr>
        <w:numPr>
          <w:ilvl w:val="0"/>
          <w:numId w:val="2"/>
        </w:numPr>
        <w:tabs>
          <w:tab w:val="clear" w:pos="360"/>
          <w:tab w:val="num" w:pos="720"/>
        </w:tabs>
        <w:spacing w:line="240" w:lineRule="auto"/>
        <w:ind w:left="720"/>
        <w:rPr>
          <w:rFonts w:ascii="Arial" w:hAnsi="Arial" w:cs="Arial"/>
        </w:rPr>
        <w:pPrChange w:id="2361" w:author="Rob DuValle" w:date="2016-09-26T11:12:00Z">
          <w:pPr>
            <w:numPr>
              <w:numId w:val="2"/>
            </w:numPr>
            <w:tabs>
              <w:tab w:val="num" w:pos="360"/>
            </w:tabs>
            <w:ind w:left="360" w:hanging="360"/>
          </w:pPr>
        </w:pPrChange>
      </w:pPr>
      <w:del w:id="2362" w:author="Rob DuValle" w:date="2016-09-22T12:06:00Z">
        <w:r w:rsidRPr="00651E3F" w:rsidDel="006D1B98">
          <w:rPr>
            <w:rFonts w:ascii="Arial" w:hAnsi="Arial" w:cs="Arial"/>
          </w:rPr>
          <w:delText xml:space="preserve">Special </w:delText>
        </w:r>
      </w:del>
      <w:ins w:id="2363" w:author="Rob DuValle" w:date="2016-09-22T12:06:00Z">
        <w:r w:rsidR="006D1B98">
          <w:rPr>
            <w:rFonts w:ascii="Arial" w:hAnsi="Arial" w:cs="Arial"/>
          </w:rPr>
          <w:t>Natural Disaster/Life Threatening</w:t>
        </w:r>
        <w:r w:rsidR="006D1B98" w:rsidRPr="00651E3F">
          <w:rPr>
            <w:rFonts w:ascii="Arial" w:hAnsi="Arial" w:cs="Arial"/>
          </w:rPr>
          <w:t xml:space="preserve"> </w:t>
        </w:r>
      </w:ins>
      <w:r w:rsidRPr="00651E3F">
        <w:rPr>
          <w:rFonts w:ascii="Arial" w:hAnsi="Arial" w:cs="Arial"/>
        </w:rPr>
        <w:t xml:space="preserve">Leave: </w:t>
      </w:r>
      <w:del w:id="2364" w:author="Rob DuValle" w:date="2016-09-22T12:06:00Z">
        <w:r w:rsidR="00AE7CB9" w:rsidRPr="00651E3F" w:rsidDel="006D1B98">
          <w:rPr>
            <w:rFonts w:ascii="Arial" w:hAnsi="Arial" w:cs="Arial"/>
          </w:rPr>
          <w:delText>Special leave is a</w:delText>
        </w:r>
      </w:del>
      <w:ins w:id="2365" w:author="Rob DuValle" w:date="2016-09-22T12:06:00Z">
        <w:r w:rsidR="006D1B98">
          <w:rPr>
            <w:rFonts w:ascii="Arial" w:hAnsi="Arial" w:cs="Arial"/>
          </w:rPr>
          <w:t>A</w:t>
        </w:r>
      </w:ins>
      <w:r w:rsidR="00AE7CB9" w:rsidRPr="00651E3F">
        <w:rPr>
          <w:rFonts w:ascii="Arial" w:hAnsi="Arial" w:cs="Arial"/>
        </w:rPr>
        <w:t xml:space="preserve"> provision created to accommodate natural disasters and</w:t>
      </w:r>
      <w:ins w:id="2366" w:author="Rob DuValle" w:date="2016-09-22T12:05:00Z">
        <w:r w:rsidR="006D1B98">
          <w:rPr>
            <w:rFonts w:ascii="Arial" w:hAnsi="Arial" w:cs="Arial"/>
          </w:rPr>
          <w:t>/or</w:t>
        </w:r>
      </w:ins>
      <w:r w:rsidR="00AE7CB9" w:rsidRPr="00651E3F">
        <w:rPr>
          <w:rFonts w:ascii="Arial" w:hAnsi="Arial" w:cs="Arial"/>
        </w:rPr>
        <w:t xml:space="preserve"> life threatening situations.  If there is a building emergency, a bomb threat, or a natural disaster, special leave </w:t>
      </w:r>
      <w:del w:id="2367" w:author="Rob DuValle" w:date="2016-09-19T15:46:00Z">
        <w:r w:rsidR="00AE7CB9" w:rsidRPr="00651E3F" w:rsidDel="0087636D">
          <w:rPr>
            <w:rFonts w:ascii="Arial" w:hAnsi="Arial" w:cs="Arial"/>
          </w:rPr>
          <w:delText xml:space="preserve">may </w:delText>
        </w:r>
      </w:del>
      <w:ins w:id="2368" w:author="Rob DuValle" w:date="2016-09-19T15:46:00Z">
        <w:r w:rsidR="0087636D">
          <w:rPr>
            <w:rFonts w:ascii="Arial" w:hAnsi="Arial" w:cs="Arial"/>
          </w:rPr>
          <w:t>will</w:t>
        </w:r>
        <w:r w:rsidR="0087636D" w:rsidRPr="00651E3F">
          <w:rPr>
            <w:rFonts w:ascii="Arial" w:hAnsi="Arial" w:cs="Arial"/>
          </w:rPr>
          <w:t xml:space="preserve"> </w:t>
        </w:r>
      </w:ins>
      <w:r w:rsidR="00AE7CB9" w:rsidRPr="00651E3F">
        <w:rPr>
          <w:rFonts w:ascii="Arial" w:hAnsi="Arial" w:cs="Arial"/>
        </w:rPr>
        <w:t xml:space="preserve">be granted to City employees. </w:t>
      </w:r>
      <w:ins w:id="2369" w:author="Rob DuValle" w:date="2016-09-19T15:46:00Z">
        <w:r w:rsidR="0087636D">
          <w:rPr>
            <w:rFonts w:ascii="Arial" w:hAnsi="Arial" w:cs="Arial"/>
          </w:rPr>
          <w:t xml:space="preserve"> The granting of </w:t>
        </w:r>
      </w:ins>
      <w:ins w:id="2370" w:author="Rob DuValle" w:date="2016-09-22T12:07:00Z">
        <w:r w:rsidR="006D1B98">
          <w:rPr>
            <w:rFonts w:ascii="Arial" w:hAnsi="Arial" w:cs="Arial"/>
          </w:rPr>
          <w:t>this</w:t>
        </w:r>
      </w:ins>
      <w:ins w:id="2371" w:author="Rob DuValle" w:date="2016-09-19T15:46:00Z">
        <w:r w:rsidR="0087636D">
          <w:rPr>
            <w:rFonts w:ascii="Arial" w:hAnsi="Arial" w:cs="Arial"/>
          </w:rPr>
          <w:t xml:space="preserve"> leave is at the sole discretion of the Department </w:t>
        </w:r>
      </w:ins>
      <w:ins w:id="2372" w:author="Rob DuValle" w:date="2016-09-19T15:47:00Z">
        <w:r w:rsidR="0087636D">
          <w:rPr>
            <w:rFonts w:ascii="Arial" w:hAnsi="Arial" w:cs="Arial"/>
          </w:rPr>
          <w:t>Head or designee.</w:t>
        </w:r>
      </w:ins>
    </w:p>
    <w:p w:rsidR="009C0DC2" w:rsidDel="00AE6EB7" w:rsidRDefault="009C0DC2">
      <w:pPr>
        <w:tabs>
          <w:tab w:val="num" w:pos="720"/>
        </w:tabs>
        <w:spacing w:line="240" w:lineRule="auto"/>
        <w:ind w:left="360"/>
        <w:rPr>
          <w:del w:id="2373" w:author="Rob DuValle" w:date="2016-09-26T11:11:00Z"/>
          <w:rFonts w:ascii="Arial" w:hAnsi="Arial" w:cs="Arial"/>
        </w:rPr>
        <w:pPrChange w:id="2374" w:author="Rob DuValle" w:date="2016-09-26T11:12:00Z">
          <w:pPr/>
        </w:pPrChange>
      </w:pPr>
    </w:p>
    <w:p w:rsidR="009C0DC2" w:rsidRDefault="007065FD">
      <w:pPr>
        <w:numPr>
          <w:ilvl w:val="0"/>
          <w:numId w:val="2"/>
        </w:numPr>
        <w:tabs>
          <w:tab w:val="clear" w:pos="360"/>
          <w:tab w:val="num" w:pos="720"/>
        </w:tabs>
        <w:spacing w:line="240" w:lineRule="auto"/>
        <w:ind w:left="720"/>
        <w:rPr>
          <w:rFonts w:ascii="Arial" w:hAnsi="Arial" w:cs="Arial"/>
        </w:rPr>
        <w:pPrChange w:id="2375" w:author="Rob DuValle" w:date="2016-09-26T11:12:00Z">
          <w:pPr>
            <w:numPr>
              <w:numId w:val="2"/>
            </w:numPr>
            <w:tabs>
              <w:tab w:val="num" w:pos="360"/>
            </w:tabs>
            <w:ind w:left="360" w:hanging="360"/>
          </w:pPr>
        </w:pPrChange>
      </w:pPr>
      <w:ins w:id="2376" w:author="Rob DuValle" w:date="2016-03-02T12:19:00Z">
        <w:r>
          <w:rPr>
            <w:rFonts w:ascii="Arial" w:hAnsi="Arial" w:cs="Arial"/>
          </w:rPr>
          <w:t>Performance</w:t>
        </w:r>
      </w:ins>
      <w:del w:id="2377" w:author="Rob DuValle" w:date="2016-03-02T12:19:00Z">
        <w:r w:rsidR="009C0DC2" w:rsidDel="007065FD">
          <w:rPr>
            <w:rFonts w:ascii="Arial" w:hAnsi="Arial" w:cs="Arial"/>
          </w:rPr>
          <w:delText>Merit</w:delText>
        </w:r>
      </w:del>
      <w:r w:rsidR="009C0DC2">
        <w:rPr>
          <w:rFonts w:ascii="Arial" w:hAnsi="Arial" w:cs="Arial"/>
        </w:rPr>
        <w:t xml:space="preserve"> Leave:  </w:t>
      </w:r>
      <w:del w:id="2378" w:author="Rob DuValle" w:date="2016-03-02T12:20:00Z">
        <w:r w:rsidR="009C0DC2" w:rsidDel="007065FD">
          <w:rPr>
            <w:rFonts w:ascii="Arial" w:hAnsi="Arial" w:cs="Arial"/>
          </w:rPr>
          <w:delText>Employees in the following classifications</w:delText>
        </w:r>
      </w:del>
      <w:ins w:id="2379" w:author="Rob DuValle" w:date="2016-03-02T12:20:00Z">
        <w:r>
          <w:rPr>
            <w:rFonts w:ascii="Arial" w:hAnsi="Arial" w:cs="Arial"/>
          </w:rPr>
          <w:t>Positions listed in Article 8, Section 1</w:t>
        </w:r>
      </w:ins>
      <w:r w:rsidR="009C0DC2">
        <w:rPr>
          <w:rFonts w:ascii="Arial" w:hAnsi="Arial" w:cs="Arial"/>
        </w:rPr>
        <w:t xml:space="preserve"> are eligible for </w:t>
      </w:r>
      <w:del w:id="2380" w:author="Rob DuValle" w:date="2016-03-02T12:19:00Z">
        <w:r w:rsidR="009C0DC2" w:rsidDel="007065FD">
          <w:rPr>
            <w:rFonts w:ascii="Arial" w:hAnsi="Arial" w:cs="Arial"/>
          </w:rPr>
          <w:delText xml:space="preserve">Merit </w:delText>
        </w:r>
      </w:del>
      <w:ins w:id="2381" w:author="Rob DuValle" w:date="2016-03-02T12:19:00Z">
        <w:r>
          <w:rPr>
            <w:rFonts w:ascii="Arial" w:hAnsi="Arial" w:cs="Arial"/>
          </w:rPr>
          <w:t xml:space="preserve">Performance </w:t>
        </w:r>
      </w:ins>
      <w:r w:rsidR="009C0DC2">
        <w:rPr>
          <w:rFonts w:ascii="Arial" w:hAnsi="Arial" w:cs="Arial"/>
        </w:rPr>
        <w:t xml:space="preserve">Leave under the same terms and conditions as eligible non-represented employees.  The decision to award or not award, the amount of award, and all other provisions of </w:t>
      </w:r>
      <w:del w:id="2382" w:author="Rob DuValle" w:date="2016-09-22T12:07:00Z">
        <w:r w:rsidR="009C0DC2" w:rsidDel="006D1B98">
          <w:rPr>
            <w:rFonts w:ascii="Arial" w:hAnsi="Arial" w:cs="Arial"/>
          </w:rPr>
          <w:delText xml:space="preserve">Merit </w:delText>
        </w:r>
      </w:del>
      <w:ins w:id="2383" w:author="Rob DuValle" w:date="2016-09-22T12:07:00Z">
        <w:r w:rsidR="006D1B98">
          <w:rPr>
            <w:rFonts w:ascii="Arial" w:hAnsi="Arial" w:cs="Arial"/>
          </w:rPr>
          <w:t xml:space="preserve">Performance </w:t>
        </w:r>
      </w:ins>
      <w:r w:rsidR="009C0DC2">
        <w:rPr>
          <w:rFonts w:ascii="Arial" w:hAnsi="Arial" w:cs="Arial"/>
        </w:rPr>
        <w:t>Leave for these employees will not be subject to the grievance procedure contained in Article 10 of this Agreement, and are at the sole discretion of the City.</w:t>
      </w:r>
      <w:ins w:id="2384" w:author="Rob DuValle" w:date="2016-03-02T12:20:00Z">
        <w:r>
          <w:rPr>
            <w:rFonts w:ascii="Arial" w:hAnsi="Arial" w:cs="Arial"/>
          </w:rPr>
          <w:t xml:space="preserve"> Employees who are awarded Performance Leave may elect to </w:t>
        </w:r>
      </w:ins>
      <w:ins w:id="2385" w:author="Rob DuValle" w:date="2016-03-02T12:21:00Z">
        <w:r>
          <w:rPr>
            <w:rFonts w:ascii="Arial" w:hAnsi="Arial" w:cs="Arial"/>
          </w:rPr>
          <w:t xml:space="preserve">convert </w:t>
        </w:r>
      </w:ins>
      <w:ins w:id="2386" w:author="Rob DuValle" w:date="2016-03-02T12:22:00Z">
        <w:r w:rsidR="00337419">
          <w:rPr>
            <w:rFonts w:ascii="Arial" w:hAnsi="Arial" w:cs="Arial"/>
          </w:rPr>
          <w:t xml:space="preserve">part or all of the leave award </w:t>
        </w:r>
      </w:ins>
      <w:ins w:id="2387" w:author="Rob DuValle" w:date="2016-03-02T12:21:00Z">
        <w:r>
          <w:rPr>
            <w:rFonts w:ascii="Arial" w:hAnsi="Arial" w:cs="Arial"/>
          </w:rPr>
          <w:t>to</w:t>
        </w:r>
      </w:ins>
      <w:ins w:id="2388" w:author="Rob DuValle" w:date="2016-03-02T12:22:00Z">
        <w:r>
          <w:rPr>
            <w:rFonts w:ascii="Arial" w:hAnsi="Arial" w:cs="Arial"/>
          </w:rPr>
          <w:t xml:space="preserve"> </w:t>
        </w:r>
      </w:ins>
      <w:ins w:id="2389" w:author="Rob DuValle" w:date="2016-03-02T12:21:00Z">
        <w:r>
          <w:rPr>
            <w:rFonts w:ascii="Arial" w:hAnsi="Arial" w:cs="Arial"/>
          </w:rPr>
          <w:t xml:space="preserve">compensation if </w:t>
        </w:r>
      </w:ins>
      <w:ins w:id="2390" w:author="Rob DuValle" w:date="2016-03-02T12:22:00Z">
        <w:r w:rsidR="00337419">
          <w:rPr>
            <w:rFonts w:ascii="Arial" w:hAnsi="Arial" w:cs="Arial"/>
          </w:rPr>
          <w:t xml:space="preserve">Departmental </w:t>
        </w:r>
      </w:ins>
      <w:ins w:id="2391" w:author="Rob DuValle" w:date="2016-03-02T12:21:00Z">
        <w:r>
          <w:rPr>
            <w:rFonts w:ascii="Arial" w:hAnsi="Arial" w:cs="Arial"/>
          </w:rPr>
          <w:t>budgeted funds are available.</w:t>
        </w:r>
      </w:ins>
    </w:p>
    <w:p w:rsidR="009C0DC2" w:rsidDel="006D1B98" w:rsidRDefault="009C0DC2">
      <w:pPr>
        <w:spacing w:line="240" w:lineRule="auto"/>
        <w:rPr>
          <w:del w:id="2392" w:author="Rob DuValle" w:date="2016-09-22T12:05:00Z"/>
          <w:rFonts w:ascii="Arial" w:hAnsi="Arial" w:cs="Arial"/>
        </w:rPr>
        <w:pPrChange w:id="2393" w:author="Rob DuValle" w:date="2016-09-26T10:23:00Z">
          <w:pPr/>
        </w:pPrChange>
      </w:pPr>
    </w:p>
    <w:p w:rsidR="009C0DC2" w:rsidDel="007065FD" w:rsidRDefault="009C0DC2">
      <w:pPr>
        <w:spacing w:line="240" w:lineRule="auto"/>
        <w:ind w:left="360"/>
        <w:rPr>
          <w:del w:id="2394" w:author="Rob DuValle" w:date="2016-03-02T12:20:00Z"/>
          <w:rFonts w:ascii="Arial" w:hAnsi="Arial" w:cs="Arial"/>
        </w:rPr>
        <w:pPrChange w:id="2395" w:author="Rob DuValle" w:date="2016-09-26T10:23:00Z">
          <w:pPr>
            <w:ind w:left="360"/>
          </w:pPr>
        </w:pPrChange>
      </w:pPr>
      <w:del w:id="2396" w:author="Rob DuValle" w:date="2016-03-02T12:20:00Z">
        <w:r w:rsidDel="007065FD">
          <w:rPr>
            <w:rFonts w:ascii="Arial" w:hAnsi="Arial" w:cs="Arial"/>
          </w:rPr>
          <w:delText>Application Analyst</w:delText>
        </w:r>
      </w:del>
    </w:p>
    <w:p w:rsidR="007065FD" w:rsidDel="007065FD" w:rsidRDefault="009C0DC2">
      <w:pPr>
        <w:spacing w:line="240" w:lineRule="auto"/>
        <w:ind w:left="360"/>
        <w:rPr>
          <w:del w:id="2397" w:author="Rob DuValle" w:date="2016-03-02T12:19:00Z"/>
          <w:rFonts w:ascii="Arial" w:hAnsi="Arial" w:cs="Arial"/>
        </w:rPr>
        <w:pPrChange w:id="2398" w:author="Rob DuValle" w:date="2016-09-26T10:23:00Z">
          <w:pPr>
            <w:ind w:left="360"/>
          </w:pPr>
        </w:pPrChange>
      </w:pPr>
      <w:del w:id="2399" w:author="Rob DuValle" w:date="2016-03-02T12:20:00Z">
        <w:r w:rsidDel="007065FD">
          <w:rPr>
            <w:rFonts w:ascii="Arial" w:hAnsi="Arial" w:cs="Arial"/>
          </w:rPr>
          <w:delText>Business Analyst</w:delText>
        </w:r>
      </w:del>
    </w:p>
    <w:p w:rsidR="009C0DC2" w:rsidDel="007065FD" w:rsidRDefault="009C0DC2">
      <w:pPr>
        <w:spacing w:line="240" w:lineRule="auto"/>
        <w:ind w:left="360"/>
        <w:rPr>
          <w:del w:id="2400" w:author="Rob DuValle" w:date="2016-03-02T12:20:00Z"/>
          <w:rFonts w:ascii="Arial" w:hAnsi="Arial" w:cs="Arial"/>
        </w:rPr>
        <w:pPrChange w:id="2401" w:author="Rob DuValle" w:date="2016-09-26T10:23:00Z">
          <w:pPr>
            <w:ind w:left="360"/>
          </w:pPr>
        </w:pPrChange>
      </w:pPr>
      <w:del w:id="2402" w:author="Rob DuValle" w:date="2016-03-02T12:19:00Z">
        <w:r w:rsidDel="007065FD">
          <w:rPr>
            <w:rFonts w:ascii="Arial" w:hAnsi="Arial" w:cs="Arial"/>
          </w:rPr>
          <w:delText>S</w:delText>
        </w:r>
      </w:del>
      <w:del w:id="2403" w:author="Rob DuValle" w:date="2016-03-02T12:20:00Z">
        <w:r w:rsidDel="007065FD">
          <w:rPr>
            <w:rFonts w:ascii="Arial" w:hAnsi="Arial" w:cs="Arial"/>
          </w:rPr>
          <w:delText>enior Network Administrator</w:delText>
        </w:r>
      </w:del>
    </w:p>
    <w:p w:rsidR="007065FD" w:rsidDel="007065FD" w:rsidRDefault="009C0DC2">
      <w:pPr>
        <w:spacing w:line="240" w:lineRule="auto"/>
        <w:ind w:left="360"/>
        <w:rPr>
          <w:del w:id="2404" w:author="Rob DuValle" w:date="2016-03-02T12:20:00Z"/>
          <w:rFonts w:ascii="Arial" w:hAnsi="Arial" w:cs="Arial"/>
        </w:rPr>
        <w:pPrChange w:id="2405" w:author="Rob DuValle" w:date="2016-09-26T10:23:00Z">
          <w:pPr>
            <w:ind w:left="360"/>
          </w:pPr>
        </w:pPrChange>
      </w:pPr>
      <w:del w:id="2406" w:author="Rob DuValle" w:date="2016-03-02T12:20:00Z">
        <w:r w:rsidDel="007065FD">
          <w:rPr>
            <w:rFonts w:ascii="Arial" w:hAnsi="Arial" w:cs="Arial"/>
          </w:rPr>
          <w:delText>Network Administrator</w:delText>
        </w:r>
      </w:del>
    </w:p>
    <w:p w:rsidR="009C0DC2" w:rsidDel="007065FD" w:rsidRDefault="009C0DC2">
      <w:pPr>
        <w:spacing w:line="240" w:lineRule="auto"/>
        <w:ind w:left="360"/>
        <w:rPr>
          <w:del w:id="2407" w:author="Rob DuValle" w:date="2016-03-02T12:19:00Z"/>
          <w:rFonts w:ascii="Arial" w:hAnsi="Arial" w:cs="Arial"/>
        </w:rPr>
        <w:pPrChange w:id="2408" w:author="Rob DuValle" w:date="2016-09-26T10:23:00Z">
          <w:pPr>
            <w:ind w:left="360"/>
          </w:pPr>
        </w:pPrChange>
      </w:pPr>
      <w:del w:id="2409" w:author="Rob DuValle" w:date="2016-03-02T12:19:00Z">
        <w:r w:rsidDel="007065FD">
          <w:rPr>
            <w:rFonts w:ascii="Arial" w:hAnsi="Arial" w:cs="Arial"/>
          </w:rPr>
          <w:delText>GIS Analyst</w:delText>
        </w:r>
      </w:del>
    </w:p>
    <w:p w:rsidR="009C0DC2" w:rsidDel="00AE6EB7" w:rsidRDefault="009C0DC2">
      <w:pPr>
        <w:spacing w:line="240" w:lineRule="auto"/>
        <w:rPr>
          <w:del w:id="2410" w:author="Rob DuValle" w:date="2016-09-26T11:12:00Z"/>
          <w:rFonts w:ascii="Arial" w:hAnsi="Arial" w:cs="Arial"/>
        </w:rPr>
        <w:pPrChange w:id="2411" w:author="Rob DuValle" w:date="2016-09-26T10:23:00Z">
          <w:pPr/>
        </w:pPrChange>
      </w:pPr>
    </w:p>
    <w:p w:rsidR="00AE7CB9" w:rsidRPr="00651E3F" w:rsidRDefault="00AE7CB9">
      <w:pPr>
        <w:spacing w:line="240" w:lineRule="auto"/>
        <w:rPr>
          <w:rFonts w:ascii="Arial" w:hAnsi="Arial" w:cs="Arial"/>
        </w:rPr>
        <w:pPrChange w:id="2412" w:author="Rob DuValle" w:date="2016-09-26T10:23:00Z">
          <w:pPr/>
        </w:pPrChange>
      </w:pPr>
      <w:r w:rsidRPr="00651E3F">
        <w:rPr>
          <w:rFonts w:ascii="Arial" w:hAnsi="Arial" w:cs="Arial"/>
          <w:u w:val="single"/>
        </w:rPr>
        <w:t xml:space="preserve">Section </w:t>
      </w:r>
      <w:ins w:id="2413" w:author="Rob DuValle" w:date="2016-09-26T11:11:00Z">
        <w:r w:rsidR="00AE6EB7">
          <w:rPr>
            <w:rFonts w:ascii="Arial" w:hAnsi="Arial" w:cs="Arial"/>
            <w:u w:val="single"/>
          </w:rPr>
          <w:t>18.</w:t>
        </w:r>
      </w:ins>
      <w:r w:rsidRPr="00651E3F">
        <w:rPr>
          <w:rFonts w:ascii="Arial" w:hAnsi="Arial" w:cs="Arial"/>
          <w:u w:val="single"/>
        </w:rPr>
        <w:t>2</w:t>
      </w:r>
      <w:del w:id="2414" w:author="Rob DuValle" w:date="2016-09-26T11:11:00Z">
        <w:r w:rsidRPr="00651E3F" w:rsidDel="00AE6EB7">
          <w:rPr>
            <w:rFonts w:ascii="Arial" w:hAnsi="Arial" w:cs="Arial"/>
            <w:u w:val="single"/>
          </w:rPr>
          <w:delText>.</w:delText>
        </w:r>
      </w:del>
      <w:r w:rsidRPr="00651E3F">
        <w:rPr>
          <w:rFonts w:ascii="Arial" w:hAnsi="Arial" w:cs="Arial"/>
        </w:rPr>
        <w:t xml:space="preserve">  Leave of Absence Without Pay.  An employee may be granted a leave of absence without pay with approval as specified below.  An employee’s position will be held open until the ending time stated in the leave requested, after which reinstatement is dependent upon the availability of the position’s vacancy for which the returning employee is qualified.</w:t>
      </w:r>
    </w:p>
    <w:p w:rsidR="00AE7CB9" w:rsidRPr="00651E3F" w:rsidDel="00AE6EB7" w:rsidRDefault="00AE7CB9">
      <w:pPr>
        <w:spacing w:line="240" w:lineRule="auto"/>
        <w:rPr>
          <w:del w:id="2415" w:author="Rob DuValle" w:date="2016-09-26T11:12:00Z"/>
          <w:rFonts w:ascii="Arial" w:hAnsi="Arial" w:cs="Arial"/>
        </w:rPr>
        <w:pPrChange w:id="2416" w:author="Rob DuValle" w:date="2016-09-26T10:23:00Z">
          <w:pPr/>
        </w:pPrChange>
      </w:pPr>
    </w:p>
    <w:p w:rsidR="00B26721" w:rsidRDefault="00AE7CB9">
      <w:pPr>
        <w:spacing w:line="240" w:lineRule="auto"/>
        <w:rPr>
          <w:rFonts w:ascii="Arial" w:hAnsi="Arial" w:cs="Arial"/>
        </w:rPr>
        <w:pPrChange w:id="2417" w:author="Rob DuValle" w:date="2016-09-26T10:23:00Z">
          <w:pPr/>
        </w:pPrChange>
      </w:pPr>
      <w:r w:rsidRPr="00651E3F">
        <w:rPr>
          <w:rFonts w:ascii="Arial" w:hAnsi="Arial" w:cs="Arial"/>
        </w:rPr>
        <w:t xml:space="preserve">Request for a leave of absence must be in writing, stating the beginning and ending time of the leave and must </w:t>
      </w:r>
      <w:r w:rsidR="009C0DC2">
        <w:rPr>
          <w:rFonts w:ascii="Arial" w:hAnsi="Arial" w:cs="Arial"/>
        </w:rPr>
        <w:t xml:space="preserve">include </w:t>
      </w:r>
      <w:r w:rsidRPr="00651E3F">
        <w:rPr>
          <w:rFonts w:ascii="Arial" w:hAnsi="Arial" w:cs="Arial"/>
        </w:rPr>
        <w:t>justification for approval of the request.</w:t>
      </w:r>
    </w:p>
    <w:p w:rsidR="004246F3" w:rsidDel="00AE6EB7" w:rsidRDefault="004246F3">
      <w:pPr>
        <w:spacing w:line="240" w:lineRule="auto"/>
        <w:rPr>
          <w:del w:id="2418" w:author="Rob DuValle" w:date="2016-09-26T11:12:00Z"/>
          <w:rFonts w:ascii="Arial" w:hAnsi="Arial" w:cs="Arial"/>
        </w:rPr>
        <w:pPrChange w:id="2419" w:author="Rob DuValle" w:date="2016-09-26T10:23:00Z">
          <w:pPr/>
        </w:pPrChange>
      </w:pPr>
    </w:p>
    <w:p w:rsidR="004246F3" w:rsidRPr="004246F3" w:rsidRDefault="004246F3">
      <w:pPr>
        <w:spacing w:line="240" w:lineRule="auto"/>
        <w:rPr>
          <w:rFonts w:ascii="Arial" w:hAnsi="Arial" w:cs="Arial"/>
        </w:rPr>
        <w:pPrChange w:id="2420" w:author="Rob DuValle" w:date="2016-09-26T10:23:00Z">
          <w:pPr/>
        </w:pPrChange>
      </w:pPr>
      <w:r w:rsidRPr="004246F3">
        <w:rPr>
          <w:rFonts w:ascii="Arial" w:hAnsi="Arial" w:cs="Arial"/>
        </w:rPr>
        <w:t xml:space="preserve">Requests will be evaluated according to the City’s Personal Leave policy contained in the </w:t>
      </w:r>
      <w:r w:rsidRPr="004246F3">
        <w:rPr>
          <w:rFonts w:ascii="Arial" w:hAnsi="Arial" w:cs="Arial"/>
          <w:u w:val="single"/>
        </w:rPr>
        <w:t>Employee Handbook</w:t>
      </w:r>
      <w:r w:rsidRPr="004246F3">
        <w:rPr>
          <w:rFonts w:ascii="Arial" w:hAnsi="Arial" w:cs="Arial"/>
        </w:rPr>
        <w:t>, Section 9.10 as follows:</w:t>
      </w:r>
    </w:p>
    <w:p w:rsidR="004246F3" w:rsidRPr="004246F3" w:rsidDel="00AE6EB7" w:rsidRDefault="004246F3">
      <w:pPr>
        <w:spacing w:line="240" w:lineRule="auto"/>
        <w:rPr>
          <w:del w:id="2421" w:author="Rob DuValle" w:date="2016-09-26T11:12:00Z"/>
          <w:rFonts w:ascii="Arial" w:hAnsi="Arial" w:cs="Arial"/>
        </w:rPr>
        <w:pPrChange w:id="2422" w:author="Rob DuValle" w:date="2016-09-26T10:23:00Z">
          <w:pPr/>
        </w:pPrChange>
      </w:pPr>
    </w:p>
    <w:p w:rsidR="004246F3" w:rsidRPr="004246F3" w:rsidRDefault="004246F3">
      <w:pPr>
        <w:autoSpaceDE w:val="0"/>
        <w:autoSpaceDN w:val="0"/>
        <w:adjustRightInd w:val="0"/>
        <w:spacing w:line="240" w:lineRule="auto"/>
        <w:rPr>
          <w:rFonts w:ascii="Arial" w:eastAsia="Calibri" w:hAnsi="Arial" w:cs="Arial"/>
          <w:color w:val="000000"/>
        </w:rPr>
        <w:pPrChange w:id="2423" w:author="Rob DuValle" w:date="2016-09-26T10:23:00Z">
          <w:pPr>
            <w:autoSpaceDE w:val="0"/>
            <w:autoSpaceDN w:val="0"/>
            <w:adjustRightInd w:val="0"/>
          </w:pPr>
        </w:pPrChange>
      </w:pPr>
      <w:r w:rsidRPr="004246F3">
        <w:rPr>
          <w:rFonts w:ascii="Arial" w:eastAsia="Calibri" w:hAnsi="Arial" w:cs="Arial"/>
          <w:color w:val="000000"/>
        </w:rPr>
        <w:t>Regular full-time and part-time employees may be granted a personal leave of absence without pay under certain circumstances.  A personal leave of absence is an approved period of time away from work for personal reasons that does not fall under the guidelines of the Family and Medical Leave policy, or other leave policy.  A personal leave of absence is granted at the discretion of the City Manager and is normally granted to protect the length of service and benefit rights for an employee whose service might otherwise be terminated.</w:t>
      </w:r>
    </w:p>
    <w:p w:rsidR="004246F3" w:rsidRPr="004246F3" w:rsidDel="00AE6EB7" w:rsidRDefault="004246F3">
      <w:pPr>
        <w:autoSpaceDE w:val="0"/>
        <w:autoSpaceDN w:val="0"/>
        <w:adjustRightInd w:val="0"/>
        <w:spacing w:line="240" w:lineRule="auto"/>
        <w:rPr>
          <w:del w:id="2424" w:author="Rob DuValle" w:date="2016-09-26T11:12:00Z"/>
          <w:rFonts w:ascii="Arial" w:eastAsia="Calibri" w:hAnsi="Arial" w:cs="Arial"/>
          <w:color w:val="000000"/>
        </w:rPr>
        <w:pPrChange w:id="2425" w:author="Rob DuValle" w:date="2016-09-26T10:23:00Z">
          <w:pPr>
            <w:autoSpaceDE w:val="0"/>
            <w:autoSpaceDN w:val="0"/>
            <w:adjustRightInd w:val="0"/>
          </w:pPr>
        </w:pPrChange>
      </w:pPr>
    </w:p>
    <w:p w:rsidR="004246F3" w:rsidRPr="004246F3" w:rsidRDefault="004246F3">
      <w:pPr>
        <w:autoSpaceDE w:val="0"/>
        <w:autoSpaceDN w:val="0"/>
        <w:adjustRightInd w:val="0"/>
        <w:spacing w:line="240" w:lineRule="auto"/>
        <w:rPr>
          <w:rFonts w:ascii="Arial" w:eastAsia="Calibri" w:hAnsi="Arial" w:cs="Arial"/>
          <w:color w:val="000000"/>
        </w:rPr>
        <w:pPrChange w:id="2426" w:author="Rob DuValle" w:date="2016-09-26T10:23:00Z">
          <w:pPr>
            <w:autoSpaceDE w:val="0"/>
            <w:autoSpaceDN w:val="0"/>
            <w:adjustRightInd w:val="0"/>
          </w:pPr>
        </w:pPrChange>
      </w:pPr>
      <w:r w:rsidRPr="004246F3">
        <w:rPr>
          <w:rFonts w:ascii="Arial" w:eastAsia="Calibri" w:hAnsi="Arial" w:cs="Arial"/>
          <w:color w:val="000000"/>
        </w:rPr>
        <w:t xml:space="preserve">A written request should be submitted to your Department </w:t>
      </w:r>
      <w:r>
        <w:rPr>
          <w:rFonts w:ascii="Arial" w:eastAsia="Calibri" w:hAnsi="Arial" w:cs="Arial"/>
          <w:color w:val="000000"/>
        </w:rPr>
        <w:t xml:space="preserve">Head </w:t>
      </w:r>
      <w:r w:rsidRPr="004246F3">
        <w:rPr>
          <w:rFonts w:ascii="Arial" w:eastAsia="Calibri" w:hAnsi="Arial" w:cs="Arial"/>
          <w:color w:val="000000"/>
        </w:rPr>
        <w:t xml:space="preserve">at least five working days in advance of any time not worked which exceeds ten days, except in cases of emergency.  All leave requests must include an expected date of return.  If you do not return within three days of that date, and no extension has been requested, you will be assumed to have voluntarily resigned.  </w:t>
      </w:r>
    </w:p>
    <w:p w:rsidR="004246F3" w:rsidRPr="004246F3" w:rsidDel="00AE6EB7" w:rsidRDefault="004246F3">
      <w:pPr>
        <w:autoSpaceDE w:val="0"/>
        <w:autoSpaceDN w:val="0"/>
        <w:adjustRightInd w:val="0"/>
        <w:spacing w:line="240" w:lineRule="auto"/>
        <w:rPr>
          <w:del w:id="2427" w:author="Rob DuValle" w:date="2016-09-26T11:12:00Z"/>
          <w:rFonts w:ascii="Arial" w:eastAsia="Calibri" w:hAnsi="Arial" w:cs="Arial"/>
          <w:color w:val="000000"/>
        </w:rPr>
        <w:pPrChange w:id="2428" w:author="Rob DuValle" w:date="2016-09-26T10:23:00Z">
          <w:pPr>
            <w:autoSpaceDE w:val="0"/>
            <w:autoSpaceDN w:val="0"/>
            <w:adjustRightInd w:val="0"/>
          </w:pPr>
        </w:pPrChange>
      </w:pPr>
    </w:p>
    <w:p w:rsidR="004246F3" w:rsidRPr="004246F3" w:rsidRDefault="004246F3">
      <w:pPr>
        <w:autoSpaceDE w:val="0"/>
        <w:autoSpaceDN w:val="0"/>
        <w:adjustRightInd w:val="0"/>
        <w:spacing w:line="240" w:lineRule="auto"/>
        <w:rPr>
          <w:rFonts w:ascii="Arial" w:eastAsia="Calibri" w:hAnsi="Arial" w:cs="Arial"/>
          <w:color w:val="000000"/>
        </w:rPr>
        <w:pPrChange w:id="2429" w:author="Rob DuValle" w:date="2016-09-26T10:23:00Z">
          <w:pPr>
            <w:autoSpaceDE w:val="0"/>
            <w:autoSpaceDN w:val="0"/>
            <w:adjustRightInd w:val="0"/>
          </w:pPr>
        </w:pPrChange>
      </w:pPr>
      <w:r w:rsidRPr="004246F3">
        <w:rPr>
          <w:rFonts w:ascii="Arial" w:eastAsia="Calibri" w:hAnsi="Arial" w:cs="Arial"/>
          <w:color w:val="000000"/>
        </w:rPr>
        <w:t xml:space="preserve">Personal leaves of absence are without pay.  </w:t>
      </w:r>
    </w:p>
    <w:p w:rsidR="004246F3" w:rsidRPr="004246F3" w:rsidDel="00AE6EB7" w:rsidRDefault="004246F3">
      <w:pPr>
        <w:autoSpaceDE w:val="0"/>
        <w:autoSpaceDN w:val="0"/>
        <w:adjustRightInd w:val="0"/>
        <w:spacing w:line="240" w:lineRule="auto"/>
        <w:ind w:left="450"/>
        <w:rPr>
          <w:del w:id="2430" w:author="Rob DuValle" w:date="2016-09-26T11:12:00Z"/>
          <w:rFonts w:ascii="Arial" w:eastAsia="Calibri" w:hAnsi="Arial" w:cs="Arial"/>
          <w:color w:val="000000"/>
        </w:rPr>
        <w:pPrChange w:id="2431" w:author="Rob DuValle" w:date="2016-09-26T10:23:00Z">
          <w:pPr>
            <w:autoSpaceDE w:val="0"/>
            <w:autoSpaceDN w:val="0"/>
            <w:adjustRightInd w:val="0"/>
            <w:ind w:left="450"/>
          </w:pPr>
        </w:pPrChange>
      </w:pPr>
    </w:p>
    <w:p w:rsidR="004246F3" w:rsidRPr="004246F3" w:rsidRDefault="004246F3">
      <w:pPr>
        <w:autoSpaceDE w:val="0"/>
        <w:autoSpaceDN w:val="0"/>
        <w:adjustRightInd w:val="0"/>
        <w:spacing w:line="240" w:lineRule="auto"/>
        <w:rPr>
          <w:rFonts w:ascii="Arial" w:hAnsi="Arial" w:cs="Arial"/>
        </w:rPr>
        <w:pPrChange w:id="2432" w:author="Rob DuValle" w:date="2016-09-26T10:23:00Z">
          <w:pPr>
            <w:autoSpaceDE w:val="0"/>
            <w:autoSpaceDN w:val="0"/>
            <w:adjustRightInd w:val="0"/>
          </w:pPr>
        </w:pPrChange>
      </w:pPr>
      <w:r w:rsidRPr="004246F3">
        <w:rPr>
          <w:rFonts w:ascii="Arial" w:eastAsia="Calibri" w:hAnsi="Arial" w:cs="Arial"/>
          <w:color w:val="000000"/>
        </w:rPr>
        <w:t>Insurance coverage will not be maintained for you while on a personal leave of</w:t>
      </w:r>
      <w:r>
        <w:rPr>
          <w:rFonts w:ascii="Arial" w:eastAsia="Calibri" w:hAnsi="Arial" w:cs="Arial"/>
          <w:color w:val="000000"/>
        </w:rPr>
        <w:t xml:space="preserve"> </w:t>
      </w:r>
      <w:r w:rsidRPr="004246F3">
        <w:rPr>
          <w:rFonts w:ascii="Arial" w:eastAsia="Calibri" w:hAnsi="Arial" w:cs="Arial"/>
          <w:color w:val="000000"/>
        </w:rPr>
        <w:t>absence.  You may continue insurance coverage by paying the full premium by the first of each month if continuance of insurance coverage is desired.  Benefits do not accrue during a leave of absence but are retained at the same level.</w:t>
      </w:r>
    </w:p>
    <w:p w:rsidR="00AE7CB9" w:rsidRPr="00651E3F" w:rsidDel="00AE6EB7" w:rsidRDefault="00AE7CB9">
      <w:pPr>
        <w:spacing w:line="240" w:lineRule="auto"/>
        <w:rPr>
          <w:del w:id="2433" w:author="Rob DuValle" w:date="2016-09-26T11:12:00Z"/>
          <w:rFonts w:ascii="Arial" w:hAnsi="Arial" w:cs="Arial"/>
        </w:rPr>
        <w:pPrChange w:id="2434" w:author="Rob DuValle" w:date="2016-09-26T10:23:00Z">
          <w:pPr/>
        </w:pPrChange>
      </w:pPr>
    </w:p>
    <w:p w:rsidR="00AE7CB9" w:rsidRPr="00651E3F" w:rsidRDefault="00AE7CB9">
      <w:pPr>
        <w:spacing w:line="240" w:lineRule="auto"/>
        <w:rPr>
          <w:rFonts w:ascii="Arial" w:hAnsi="Arial" w:cs="Arial"/>
        </w:rPr>
        <w:pPrChange w:id="2435" w:author="Rob DuValle" w:date="2016-09-26T10:23:00Z">
          <w:pPr/>
        </w:pPrChange>
      </w:pPr>
      <w:r w:rsidRPr="00651E3F">
        <w:rPr>
          <w:rFonts w:ascii="Arial" w:hAnsi="Arial" w:cs="Arial"/>
          <w:u w:val="single"/>
        </w:rPr>
        <w:t xml:space="preserve">Section </w:t>
      </w:r>
      <w:ins w:id="2436" w:author="Rob DuValle" w:date="2016-09-26T11:12:00Z">
        <w:r w:rsidR="00AE6EB7">
          <w:rPr>
            <w:rFonts w:ascii="Arial" w:hAnsi="Arial" w:cs="Arial"/>
            <w:u w:val="single"/>
          </w:rPr>
          <w:t>18.</w:t>
        </w:r>
      </w:ins>
      <w:r w:rsidRPr="00651E3F">
        <w:rPr>
          <w:rFonts w:ascii="Arial" w:hAnsi="Arial" w:cs="Arial"/>
          <w:u w:val="single"/>
        </w:rPr>
        <w:t>3</w:t>
      </w:r>
      <w:del w:id="2437" w:author="Rob DuValle" w:date="2016-09-26T11:12:00Z">
        <w:r w:rsidRPr="00651E3F" w:rsidDel="00AE6EB7">
          <w:rPr>
            <w:rFonts w:ascii="Arial" w:hAnsi="Arial" w:cs="Arial"/>
          </w:rPr>
          <w:delText>.</w:delText>
        </w:r>
      </w:del>
      <w:r w:rsidRPr="00651E3F">
        <w:rPr>
          <w:rFonts w:ascii="Arial" w:hAnsi="Arial" w:cs="Arial"/>
        </w:rPr>
        <w:t xml:space="preserve">  </w:t>
      </w:r>
      <w:ins w:id="2438" w:author="Rob DuValle" w:date="2016-09-26T11:12:00Z">
        <w:r w:rsidR="00AE6EB7">
          <w:rPr>
            <w:rFonts w:ascii="Arial" w:hAnsi="Arial" w:cs="Arial"/>
          </w:rPr>
          <w:t xml:space="preserve">Military Leave.  </w:t>
        </w:r>
      </w:ins>
      <w:r w:rsidRPr="00651E3F">
        <w:rPr>
          <w:rFonts w:ascii="Arial" w:hAnsi="Arial" w:cs="Arial"/>
        </w:rPr>
        <w:t>Military Leave</w:t>
      </w:r>
      <w:r w:rsidR="004246F3">
        <w:rPr>
          <w:rFonts w:ascii="Arial" w:hAnsi="Arial" w:cs="Arial"/>
        </w:rPr>
        <w:t xml:space="preserve"> will be granted consistent with State and Federal laws as well as the City’s policy contained in the Employee Handbook</w:t>
      </w:r>
      <w:r w:rsidRPr="00651E3F">
        <w:rPr>
          <w:rFonts w:ascii="Arial" w:hAnsi="Arial" w:cs="Arial"/>
        </w:rPr>
        <w:t xml:space="preserve">.  </w:t>
      </w:r>
    </w:p>
    <w:p w:rsidR="00AE7CB9" w:rsidRPr="00651E3F" w:rsidDel="00AE6EB7" w:rsidRDefault="00AE7CB9">
      <w:pPr>
        <w:spacing w:line="240" w:lineRule="auto"/>
        <w:rPr>
          <w:del w:id="2439" w:author="Rob DuValle" w:date="2016-09-26T11:12:00Z"/>
          <w:rFonts w:ascii="Arial" w:hAnsi="Arial" w:cs="Arial"/>
          <w:u w:val="single"/>
        </w:rPr>
        <w:pPrChange w:id="2440" w:author="Rob DuValle" w:date="2016-09-26T10:23:00Z">
          <w:pPr/>
        </w:pPrChange>
      </w:pPr>
    </w:p>
    <w:p w:rsidR="00AE7CB9" w:rsidRPr="00651E3F" w:rsidRDefault="00AE7CB9">
      <w:pPr>
        <w:pStyle w:val="BodyText3"/>
        <w:spacing w:line="240" w:lineRule="auto"/>
        <w:rPr>
          <w:rFonts w:ascii="Arial" w:hAnsi="Arial" w:cs="Arial"/>
        </w:rPr>
        <w:pPrChange w:id="2441" w:author="Rob DuValle" w:date="2016-09-26T10:23:00Z">
          <w:pPr>
            <w:pStyle w:val="BodyText3"/>
          </w:pPr>
        </w:pPrChange>
      </w:pPr>
      <w:r w:rsidRPr="00651E3F">
        <w:rPr>
          <w:rFonts w:ascii="Arial" w:hAnsi="Arial" w:cs="Arial"/>
          <w:u w:val="single"/>
        </w:rPr>
        <w:t xml:space="preserve">Section </w:t>
      </w:r>
      <w:ins w:id="2442" w:author="Rob DuValle" w:date="2016-09-26T11:12:00Z">
        <w:r w:rsidR="00AE6EB7">
          <w:rPr>
            <w:rFonts w:ascii="Arial" w:hAnsi="Arial" w:cs="Arial"/>
            <w:u w:val="single"/>
          </w:rPr>
          <w:t>18.</w:t>
        </w:r>
      </w:ins>
      <w:r w:rsidRPr="00651E3F">
        <w:rPr>
          <w:rFonts w:ascii="Arial" w:hAnsi="Arial" w:cs="Arial"/>
          <w:u w:val="single"/>
        </w:rPr>
        <w:t>4</w:t>
      </w:r>
      <w:del w:id="2443" w:author="Rob DuValle" w:date="2016-09-26T11:12:00Z">
        <w:r w:rsidRPr="00651E3F" w:rsidDel="00AE6EB7">
          <w:rPr>
            <w:rFonts w:ascii="Arial" w:hAnsi="Arial" w:cs="Arial"/>
            <w:u w:val="single"/>
          </w:rPr>
          <w:delText>.</w:delText>
        </w:r>
      </w:del>
      <w:r w:rsidRPr="00651E3F">
        <w:rPr>
          <w:rFonts w:ascii="Arial" w:hAnsi="Arial" w:cs="Arial"/>
        </w:rPr>
        <w:t xml:space="preserve">  </w:t>
      </w:r>
      <w:ins w:id="2444" w:author="Rob DuValle" w:date="2016-09-26T11:12:00Z">
        <w:r w:rsidR="00AE6EB7" w:rsidRPr="00651E3F">
          <w:rPr>
            <w:rFonts w:ascii="Arial" w:hAnsi="Arial" w:cs="Arial"/>
          </w:rPr>
          <w:t>Parental and Family Leave</w:t>
        </w:r>
        <w:r w:rsidR="00AE6EB7">
          <w:rPr>
            <w:rFonts w:ascii="Arial" w:hAnsi="Arial" w:cs="Arial"/>
          </w:rPr>
          <w:t xml:space="preserve">. </w:t>
        </w:r>
      </w:ins>
      <w:r w:rsidRPr="00651E3F">
        <w:rPr>
          <w:rFonts w:ascii="Arial" w:hAnsi="Arial" w:cs="Arial"/>
        </w:rPr>
        <w:t>Parental and Family Leave</w:t>
      </w:r>
      <w:r w:rsidR="004246F3">
        <w:rPr>
          <w:rFonts w:ascii="Arial" w:hAnsi="Arial" w:cs="Arial"/>
        </w:rPr>
        <w:t xml:space="preserve"> will be granted consistent with State and Federal laws as well as the City’s policy contained in the Employee Handbook</w:t>
      </w:r>
      <w:r w:rsidRPr="00651E3F">
        <w:rPr>
          <w:rFonts w:ascii="Arial" w:hAnsi="Arial" w:cs="Arial"/>
        </w:rPr>
        <w:t xml:space="preserve">.  </w:t>
      </w:r>
    </w:p>
    <w:p w:rsidR="00A93F2F" w:rsidDel="00AE6EB7" w:rsidRDefault="00A93F2F">
      <w:pPr>
        <w:spacing w:line="240" w:lineRule="auto"/>
        <w:rPr>
          <w:del w:id="2445" w:author="Rob DuValle" w:date="2016-09-26T11:12:00Z"/>
          <w:rFonts w:ascii="Arial" w:hAnsi="Arial" w:cs="Arial"/>
        </w:rPr>
        <w:pPrChange w:id="2446" w:author="Rob DuValle" w:date="2016-09-26T10:23:00Z">
          <w:pPr/>
        </w:pPrChange>
      </w:pPr>
    </w:p>
    <w:p w:rsidR="00AE7CB9" w:rsidRPr="00651E3F" w:rsidRDefault="00AE7CB9">
      <w:pPr>
        <w:pStyle w:val="Heading1"/>
        <w:pPrChange w:id="2447" w:author="Rob DuValle" w:date="2016-09-26T10:23:00Z">
          <w:pPr>
            <w:tabs>
              <w:tab w:val="left" w:pos="0"/>
            </w:tabs>
            <w:suppressAutoHyphens/>
          </w:pPr>
        </w:pPrChange>
      </w:pPr>
      <w:bookmarkStart w:id="2448" w:name="_Toc462560249"/>
      <w:del w:id="2449" w:author="Kim Voos" w:date="2016-09-26T08:38:00Z">
        <w:r w:rsidRPr="00651E3F" w:rsidDel="00D63439">
          <w:delText xml:space="preserve">ARTICLE  </w:delText>
        </w:r>
        <w:r w:rsidR="00892C4B" w:rsidRPr="00651E3F" w:rsidDel="00D63439">
          <w:delText>19</w:delText>
        </w:r>
      </w:del>
      <w:ins w:id="2450" w:author="Kim Voos" w:date="2016-09-26T08:38:00Z">
        <w:r w:rsidR="00D63439" w:rsidRPr="00651E3F">
          <w:t>ARTICLE 19</w:t>
        </w:r>
      </w:ins>
      <w:r w:rsidR="006F776F" w:rsidRPr="00651E3F">
        <w:t xml:space="preserve"> </w:t>
      </w:r>
      <w:r w:rsidRPr="00651E3F">
        <w:t>- HOLIDAYS</w:t>
      </w:r>
      <w:bookmarkEnd w:id="2448"/>
    </w:p>
    <w:p w:rsidR="00AE7CB9" w:rsidRPr="00651E3F" w:rsidRDefault="00AE7CB9">
      <w:pPr>
        <w:tabs>
          <w:tab w:val="left" w:pos="0"/>
        </w:tabs>
        <w:suppressAutoHyphens/>
        <w:spacing w:line="240" w:lineRule="auto"/>
        <w:rPr>
          <w:rFonts w:ascii="Arial" w:hAnsi="Arial" w:cs="Arial"/>
          <w:spacing w:val="-3"/>
        </w:rPr>
        <w:pPrChange w:id="2451" w:author="Rob DuValle" w:date="2016-09-26T10:23:00Z">
          <w:pPr>
            <w:tabs>
              <w:tab w:val="left" w:pos="0"/>
            </w:tabs>
            <w:suppressAutoHyphens/>
          </w:pPr>
        </w:pPrChange>
      </w:pPr>
    </w:p>
    <w:p w:rsidR="00AE7CB9" w:rsidRPr="00651E3F" w:rsidRDefault="00AE7CB9">
      <w:pPr>
        <w:tabs>
          <w:tab w:val="left" w:pos="0"/>
        </w:tabs>
        <w:suppressAutoHyphens/>
        <w:spacing w:line="240" w:lineRule="auto"/>
        <w:rPr>
          <w:rFonts w:ascii="Arial" w:hAnsi="Arial" w:cs="Arial"/>
          <w:spacing w:val="-3"/>
        </w:rPr>
        <w:pPrChange w:id="2452" w:author="Rob DuValle" w:date="2016-09-26T10:23:00Z">
          <w:pPr>
            <w:tabs>
              <w:tab w:val="left" w:pos="0"/>
            </w:tabs>
            <w:suppressAutoHyphens/>
          </w:pPr>
        </w:pPrChange>
      </w:pPr>
      <w:r w:rsidRPr="00651E3F">
        <w:rPr>
          <w:rFonts w:ascii="Arial" w:hAnsi="Arial" w:cs="Arial"/>
          <w:spacing w:val="-3"/>
          <w:u w:val="single"/>
        </w:rPr>
        <w:t xml:space="preserve">Section </w:t>
      </w:r>
      <w:ins w:id="2453" w:author="Rob DuValle" w:date="2016-09-26T11:13:00Z">
        <w:r w:rsidR="00AE6EB7">
          <w:rPr>
            <w:rFonts w:ascii="Arial" w:hAnsi="Arial" w:cs="Arial"/>
            <w:spacing w:val="-3"/>
            <w:u w:val="single"/>
          </w:rPr>
          <w:t>19.</w:t>
        </w:r>
      </w:ins>
      <w:r w:rsidRPr="00651E3F">
        <w:rPr>
          <w:rFonts w:ascii="Arial" w:hAnsi="Arial" w:cs="Arial"/>
          <w:spacing w:val="-3"/>
          <w:u w:val="single"/>
        </w:rPr>
        <w:t>1</w:t>
      </w:r>
      <w:del w:id="2454" w:author="Rob DuValle" w:date="2016-09-26T11:13:00Z">
        <w:r w:rsidRPr="00651E3F" w:rsidDel="00AE6EB7">
          <w:rPr>
            <w:rFonts w:ascii="Arial" w:hAnsi="Arial" w:cs="Arial"/>
            <w:spacing w:val="-3"/>
            <w:u w:val="single"/>
          </w:rPr>
          <w:delText>.</w:delText>
        </w:r>
      </w:del>
      <w:r w:rsidRPr="00651E3F">
        <w:rPr>
          <w:rFonts w:ascii="Arial" w:hAnsi="Arial" w:cs="Arial"/>
          <w:spacing w:val="-3"/>
        </w:rPr>
        <w:t xml:space="preserve">  </w:t>
      </w:r>
      <w:ins w:id="2455" w:author="Rob DuValle" w:date="2016-09-26T11:13:00Z">
        <w:r w:rsidR="00AE6EB7">
          <w:rPr>
            <w:rFonts w:ascii="Arial" w:hAnsi="Arial" w:cs="Arial"/>
            <w:spacing w:val="-3"/>
          </w:rPr>
          <w:t xml:space="preserve">Holidays Observed.  </w:t>
        </w:r>
      </w:ins>
      <w:r w:rsidRPr="00651E3F">
        <w:rPr>
          <w:rFonts w:ascii="Arial" w:hAnsi="Arial" w:cs="Arial"/>
          <w:spacing w:val="-3"/>
        </w:rPr>
        <w:t>The following shall be recognized and observed as paid holidays:</w:t>
      </w:r>
    </w:p>
    <w:p w:rsidR="00641306" w:rsidDel="00AE6EB7" w:rsidRDefault="00AE7CB9">
      <w:pPr>
        <w:tabs>
          <w:tab w:val="left" w:pos="0"/>
        </w:tabs>
        <w:suppressAutoHyphens/>
        <w:spacing w:line="240" w:lineRule="auto"/>
        <w:rPr>
          <w:del w:id="2456" w:author="Rob DuValle" w:date="2016-09-26T11:12:00Z"/>
          <w:rFonts w:ascii="Arial" w:hAnsi="Arial" w:cs="Arial"/>
          <w:spacing w:val="-3"/>
        </w:rPr>
        <w:pPrChange w:id="2457" w:author="Rob DuValle" w:date="2016-09-26T10:23:00Z">
          <w:pPr>
            <w:tabs>
              <w:tab w:val="left" w:pos="0"/>
            </w:tabs>
            <w:suppressAutoHyphens/>
          </w:pPr>
        </w:pPrChange>
      </w:pPr>
      <w:r w:rsidRPr="00651E3F">
        <w:rPr>
          <w:rFonts w:ascii="Arial" w:hAnsi="Arial" w:cs="Arial"/>
          <w:spacing w:val="-3"/>
        </w:rPr>
        <w:tab/>
      </w:r>
      <w:del w:id="2458" w:author="Rob DuValle" w:date="2016-09-26T11:12:00Z">
        <w:r w:rsidRPr="00651E3F" w:rsidDel="00AE6EB7">
          <w:rPr>
            <w:rFonts w:ascii="Arial" w:hAnsi="Arial" w:cs="Arial"/>
            <w:spacing w:val="-3"/>
          </w:rPr>
          <w:tab/>
        </w:r>
      </w:del>
    </w:p>
    <w:p w:rsidR="00AE7CB9" w:rsidRPr="00651E3F" w:rsidRDefault="00641306">
      <w:pPr>
        <w:tabs>
          <w:tab w:val="left" w:pos="0"/>
        </w:tabs>
        <w:suppressAutoHyphens/>
        <w:spacing w:line="240" w:lineRule="auto"/>
        <w:rPr>
          <w:rFonts w:ascii="Arial" w:hAnsi="Arial" w:cs="Arial"/>
          <w:spacing w:val="-3"/>
        </w:rPr>
        <w:pPrChange w:id="2459" w:author="Rob DuValle" w:date="2016-09-26T10:23:00Z">
          <w:pPr>
            <w:tabs>
              <w:tab w:val="left" w:pos="0"/>
            </w:tabs>
            <w:suppressAutoHyphens/>
          </w:pPr>
        </w:pPrChange>
      </w:pPr>
      <w:del w:id="2460" w:author="Rob DuValle" w:date="2016-09-26T11:12:00Z">
        <w:r w:rsidDel="00AE6EB7">
          <w:rPr>
            <w:rFonts w:ascii="Arial" w:hAnsi="Arial" w:cs="Arial"/>
            <w:spacing w:val="-3"/>
          </w:rPr>
          <w:tab/>
        </w:r>
      </w:del>
      <w:r>
        <w:rPr>
          <w:rFonts w:ascii="Arial" w:hAnsi="Arial" w:cs="Arial"/>
          <w:spacing w:val="-3"/>
        </w:rPr>
        <w:tab/>
      </w:r>
      <w:r w:rsidR="00AE7CB9" w:rsidRPr="00651E3F">
        <w:rPr>
          <w:rFonts w:ascii="Arial" w:hAnsi="Arial" w:cs="Arial"/>
          <w:spacing w:val="-3"/>
        </w:rPr>
        <w:t>New Year's Day</w:t>
      </w:r>
      <w:r w:rsidR="00AE7CB9" w:rsidRPr="00651E3F">
        <w:rPr>
          <w:rFonts w:ascii="Arial" w:hAnsi="Arial" w:cs="Arial"/>
          <w:spacing w:val="-3"/>
        </w:rPr>
        <w:tab/>
      </w:r>
    </w:p>
    <w:p w:rsidR="00AE7CB9" w:rsidRPr="00651E3F" w:rsidRDefault="00AE7CB9">
      <w:pPr>
        <w:tabs>
          <w:tab w:val="left" w:pos="0"/>
        </w:tabs>
        <w:suppressAutoHyphens/>
        <w:spacing w:line="240" w:lineRule="auto"/>
        <w:rPr>
          <w:rFonts w:ascii="Arial" w:hAnsi="Arial" w:cs="Arial"/>
          <w:spacing w:val="-3"/>
        </w:rPr>
        <w:pPrChange w:id="2461" w:author="Rob DuValle" w:date="2016-09-26T10:23:00Z">
          <w:pPr>
            <w:tabs>
              <w:tab w:val="left" w:pos="0"/>
            </w:tabs>
            <w:suppressAutoHyphens/>
          </w:pPr>
        </w:pPrChange>
      </w:pPr>
      <w:r w:rsidRPr="00651E3F">
        <w:rPr>
          <w:rFonts w:ascii="Arial" w:hAnsi="Arial" w:cs="Arial"/>
          <w:spacing w:val="-3"/>
        </w:rPr>
        <w:tab/>
      </w:r>
      <w:r w:rsidRPr="00651E3F">
        <w:rPr>
          <w:rFonts w:ascii="Arial" w:hAnsi="Arial" w:cs="Arial"/>
          <w:spacing w:val="-3"/>
        </w:rPr>
        <w:tab/>
        <w:t>Martin Luther King Day</w:t>
      </w:r>
    </w:p>
    <w:p w:rsidR="00AE7CB9" w:rsidRPr="00651E3F" w:rsidRDefault="00AE7CB9">
      <w:pPr>
        <w:tabs>
          <w:tab w:val="left" w:pos="0"/>
        </w:tabs>
        <w:suppressAutoHyphens/>
        <w:spacing w:line="240" w:lineRule="auto"/>
        <w:rPr>
          <w:rFonts w:ascii="Arial" w:hAnsi="Arial" w:cs="Arial"/>
          <w:spacing w:val="-3"/>
        </w:rPr>
        <w:pPrChange w:id="2462" w:author="Rob DuValle" w:date="2016-09-26T10:23:00Z">
          <w:pPr>
            <w:tabs>
              <w:tab w:val="left" w:pos="0"/>
            </w:tabs>
            <w:suppressAutoHyphens/>
          </w:pPr>
        </w:pPrChange>
      </w:pPr>
      <w:r w:rsidRPr="00651E3F">
        <w:rPr>
          <w:rFonts w:ascii="Arial" w:hAnsi="Arial" w:cs="Arial"/>
          <w:spacing w:val="-3"/>
        </w:rPr>
        <w:tab/>
      </w:r>
      <w:r w:rsidRPr="00651E3F">
        <w:rPr>
          <w:rFonts w:ascii="Arial" w:hAnsi="Arial" w:cs="Arial"/>
          <w:spacing w:val="-3"/>
        </w:rPr>
        <w:tab/>
        <w:t>President's Day</w:t>
      </w:r>
    </w:p>
    <w:p w:rsidR="00AE7CB9" w:rsidRPr="00651E3F" w:rsidRDefault="00AE7CB9">
      <w:pPr>
        <w:tabs>
          <w:tab w:val="left" w:pos="0"/>
        </w:tabs>
        <w:suppressAutoHyphens/>
        <w:spacing w:line="240" w:lineRule="auto"/>
        <w:rPr>
          <w:rFonts w:ascii="Arial" w:hAnsi="Arial" w:cs="Arial"/>
          <w:spacing w:val="-3"/>
        </w:rPr>
        <w:pPrChange w:id="2463" w:author="Rob DuValle" w:date="2016-09-26T10:23:00Z">
          <w:pPr>
            <w:tabs>
              <w:tab w:val="left" w:pos="0"/>
            </w:tabs>
            <w:suppressAutoHyphens/>
          </w:pPr>
        </w:pPrChange>
      </w:pPr>
      <w:r w:rsidRPr="00651E3F">
        <w:rPr>
          <w:rFonts w:ascii="Arial" w:hAnsi="Arial" w:cs="Arial"/>
          <w:spacing w:val="-3"/>
        </w:rPr>
        <w:tab/>
      </w:r>
      <w:r w:rsidRPr="00651E3F">
        <w:rPr>
          <w:rFonts w:ascii="Arial" w:hAnsi="Arial" w:cs="Arial"/>
          <w:spacing w:val="-3"/>
        </w:rPr>
        <w:tab/>
        <w:t>Memorial Day</w:t>
      </w:r>
    </w:p>
    <w:p w:rsidR="00AE7CB9" w:rsidRPr="00651E3F" w:rsidRDefault="00AE7CB9">
      <w:pPr>
        <w:tabs>
          <w:tab w:val="left" w:pos="0"/>
        </w:tabs>
        <w:suppressAutoHyphens/>
        <w:spacing w:line="240" w:lineRule="auto"/>
        <w:rPr>
          <w:rFonts w:ascii="Arial" w:hAnsi="Arial" w:cs="Arial"/>
          <w:spacing w:val="-3"/>
        </w:rPr>
        <w:pPrChange w:id="2464" w:author="Rob DuValle" w:date="2016-09-26T10:23:00Z">
          <w:pPr>
            <w:tabs>
              <w:tab w:val="left" w:pos="0"/>
            </w:tabs>
            <w:suppressAutoHyphens/>
          </w:pPr>
        </w:pPrChange>
      </w:pPr>
      <w:r w:rsidRPr="00651E3F">
        <w:rPr>
          <w:rFonts w:ascii="Arial" w:hAnsi="Arial" w:cs="Arial"/>
          <w:spacing w:val="-3"/>
        </w:rPr>
        <w:tab/>
      </w:r>
      <w:r w:rsidRPr="00651E3F">
        <w:rPr>
          <w:rFonts w:ascii="Arial" w:hAnsi="Arial" w:cs="Arial"/>
          <w:spacing w:val="-3"/>
        </w:rPr>
        <w:tab/>
      </w:r>
      <w:r w:rsidR="0091079B">
        <w:rPr>
          <w:rFonts w:ascii="Arial" w:hAnsi="Arial" w:cs="Arial"/>
          <w:spacing w:val="-3"/>
        </w:rPr>
        <w:t>Independence Day</w:t>
      </w:r>
    </w:p>
    <w:p w:rsidR="00AE7CB9" w:rsidRPr="00651E3F" w:rsidRDefault="00AE7CB9">
      <w:pPr>
        <w:tabs>
          <w:tab w:val="left" w:pos="0"/>
        </w:tabs>
        <w:suppressAutoHyphens/>
        <w:spacing w:line="240" w:lineRule="auto"/>
        <w:rPr>
          <w:rFonts w:ascii="Arial" w:hAnsi="Arial" w:cs="Arial"/>
          <w:spacing w:val="-3"/>
        </w:rPr>
        <w:pPrChange w:id="2465" w:author="Rob DuValle" w:date="2016-09-26T10:23:00Z">
          <w:pPr>
            <w:tabs>
              <w:tab w:val="left" w:pos="0"/>
            </w:tabs>
            <w:suppressAutoHyphens/>
          </w:pPr>
        </w:pPrChange>
      </w:pPr>
      <w:r w:rsidRPr="00651E3F">
        <w:rPr>
          <w:rFonts w:ascii="Arial" w:hAnsi="Arial" w:cs="Arial"/>
          <w:spacing w:val="-3"/>
        </w:rPr>
        <w:tab/>
      </w:r>
      <w:r w:rsidRPr="00651E3F">
        <w:rPr>
          <w:rFonts w:ascii="Arial" w:hAnsi="Arial" w:cs="Arial"/>
          <w:spacing w:val="-3"/>
        </w:rPr>
        <w:tab/>
        <w:t>Labor Day</w:t>
      </w:r>
    </w:p>
    <w:p w:rsidR="00AE7CB9" w:rsidRPr="00651E3F" w:rsidRDefault="00AE7CB9">
      <w:pPr>
        <w:tabs>
          <w:tab w:val="left" w:pos="0"/>
        </w:tabs>
        <w:suppressAutoHyphens/>
        <w:spacing w:line="240" w:lineRule="auto"/>
        <w:rPr>
          <w:rFonts w:ascii="Arial" w:hAnsi="Arial" w:cs="Arial"/>
          <w:spacing w:val="-3"/>
        </w:rPr>
        <w:pPrChange w:id="2466" w:author="Rob DuValle" w:date="2016-09-26T10:23:00Z">
          <w:pPr>
            <w:tabs>
              <w:tab w:val="left" w:pos="0"/>
            </w:tabs>
            <w:suppressAutoHyphens/>
          </w:pPr>
        </w:pPrChange>
      </w:pPr>
      <w:r w:rsidRPr="00651E3F">
        <w:rPr>
          <w:rFonts w:ascii="Arial" w:hAnsi="Arial" w:cs="Arial"/>
          <w:spacing w:val="-3"/>
        </w:rPr>
        <w:tab/>
      </w:r>
      <w:r w:rsidRPr="00651E3F">
        <w:rPr>
          <w:rFonts w:ascii="Arial" w:hAnsi="Arial" w:cs="Arial"/>
          <w:spacing w:val="-3"/>
        </w:rPr>
        <w:tab/>
        <w:t>Veteran's Day</w:t>
      </w:r>
    </w:p>
    <w:p w:rsidR="00AE7CB9" w:rsidRPr="00651E3F" w:rsidRDefault="00AE7CB9">
      <w:pPr>
        <w:tabs>
          <w:tab w:val="left" w:pos="0"/>
        </w:tabs>
        <w:suppressAutoHyphens/>
        <w:spacing w:line="240" w:lineRule="auto"/>
        <w:rPr>
          <w:rFonts w:ascii="Arial" w:hAnsi="Arial" w:cs="Arial"/>
          <w:spacing w:val="-3"/>
        </w:rPr>
        <w:pPrChange w:id="2467" w:author="Rob DuValle" w:date="2016-09-26T10:23:00Z">
          <w:pPr>
            <w:tabs>
              <w:tab w:val="left" w:pos="0"/>
            </w:tabs>
            <w:suppressAutoHyphens/>
          </w:pPr>
        </w:pPrChange>
      </w:pPr>
      <w:r w:rsidRPr="00651E3F">
        <w:rPr>
          <w:rFonts w:ascii="Arial" w:hAnsi="Arial" w:cs="Arial"/>
          <w:spacing w:val="-3"/>
        </w:rPr>
        <w:tab/>
      </w:r>
      <w:r w:rsidRPr="00651E3F">
        <w:rPr>
          <w:rFonts w:ascii="Arial" w:hAnsi="Arial" w:cs="Arial"/>
          <w:spacing w:val="-3"/>
        </w:rPr>
        <w:tab/>
        <w:t>Thanksgiving Day</w:t>
      </w:r>
    </w:p>
    <w:p w:rsidR="00AE7CB9" w:rsidRPr="00651E3F" w:rsidRDefault="00AE7CB9">
      <w:pPr>
        <w:tabs>
          <w:tab w:val="left" w:pos="0"/>
        </w:tabs>
        <w:suppressAutoHyphens/>
        <w:spacing w:line="240" w:lineRule="auto"/>
        <w:rPr>
          <w:rFonts w:ascii="Arial" w:hAnsi="Arial" w:cs="Arial"/>
          <w:spacing w:val="-3"/>
        </w:rPr>
        <w:pPrChange w:id="2468" w:author="Rob DuValle" w:date="2016-09-26T10:23:00Z">
          <w:pPr>
            <w:tabs>
              <w:tab w:val="left" w:pos="0"/>
            </w:tabs>
            <w:suppressAutoHyphens/>
          </w:pPr>
        </w:pPrChange>
      </w:pPr>
      <w:r w:rsidRPr="00651E3F">
        <w:rPr>
          <w:rFonts w:ascii="Arial" w:hAnsi="Arial" w:cs="Arial"/>
          <w:spacing w:val="-3"/>
        </w:rPr>
        <w:tab/>
      </w:r>
      <w:r w:rsidRPr="00651E3F">
        <w:rPr>
          <w:rFonts w:ascii="Arial" w:hAnsi="Arial" w:cs="Arial"/>
          <w:spacing w:val="-3"/>
        </w:rPr>
        <w:tab/>
        <w:t xml:space="preserve">Day after Thanksgiving </w:t>
      </w:r>
    </w:p>
    <w:p w:rsidR="00AE7CB9" w:rsidRPr="00651E3F" w:rsidRDefault="00AE7CB9">
      <w:pPr>
        <w:tabs>
          <w:tab w:val="left" w:pos="0"/>
        </w:tabs>
        <w:suppressAutoHyphens/>
        <w:spacing w:line="240" w:lineRule="auto"/>
        <w:rPr>
          <w:rFonts w:ascii="Arial" w:hAnsi="Arial" w:cs="Arial"/>
          <w:spacing w:val="-3"/>
        </w:rPr>
        <w:pPrChange w:id="2469" w:author="Rob DuValle" w:date="2016-09-26T10:23:00Z">
          <w:pPr>
            <w:tabs>
              <w:tab w:val="left" w:pos="0"/>
            </w:tabs>
            <w:suppressAutoHyphens/>
          </w:pPr>
        </w:pPrChange>
      </w:pPr>
      <w:r w:rsidRPr="00651E3F">
        <w:rPr>
          <w:rFonts w:ascii="Arial" w:hAnsi="Arial" w:cs="Arial"/>
          <w:spacing w:val="-3"/>
        </w:rPr>
        <w:tab/>
      </w:r>
      <w:r w:rsidRPr="00651E3F">
        <w:rPr>
          <w:rFonts w:ascii="Arial" w:hAnsi="Arial" w:cs="Arial"/>
          <w:spacing w:val="-3"/>
        </w:rPr>
        <w:tab/>
        <w:t>Christmas Day</w:t>
      </w:r>
    </w:p>
    <w:p w:rsidR="00AE7CB9" w:rsidRDefault="00AE7CB9">
      <w:pPr>
        <w:tabs>
          <w:tab w:val="left" w:pos="0"/>
        </w:tabs>
        <w:suppressAutoHyphens/>
        <w:spacing w:line="240" w:lineRule="auto"/>
        <w:rPr>
          <w:rFonts w:ascii="Arial" w:hAnsi="Arial" w:cs="Arial"/>
          <w:spacing w:val="-3"/>
        </w:rPr>
        <w:pPrChange w:id="2470" w:author="Rob DuValle" w:date="2016-09-26T10:23:00Z">
          <w:pPr>
            <w:tabs>
              <w:tab w:val="left" w:pos="0"/>
            </w:tabs>
            <w:suppressAutoHyphens/>
          </w:pPr>
        </w:pPrChange>
      </w:pPr>
      <w:r w:rsidRPr="00651E3F">
        <w:rPr>
          <w:rFonts w:ascii="Arial" w:hAnsi="Arial" w:cs="Arial"/>
          <w:spacing w:val="-3"/>
        </w:rPr>
        <w:tab/>
      </w:r>
      <w:r w:rsidRPr="00651E3F">
        <w:rPr>
          <w:rFonts w:ascii="Arial" w:hAnsi="Arial" w:cs="Arial"/>
          <w:spacing w:val="-3"/>
        </w:rPr>
        <w:tab/>
        <w:t xml:space="preserve">One Floating </w:t>
      </w:r>
      <w:r w:rsidR="0091079B">
        <w:rPr>
          <w:rFonts w:ascii="Arial" w:hAnsi="Arial" w:cs="Arial"/>
          <w:spacing w:val="-3"/>
        </w:rPr>
        <w:t>Holiday</w:t>
      </w:r>
    </w:p>
    <w:p w:rsidR="0091079B" w:rsidRPr="00651E3F" w:rsidRDefault="0091079B">
      <w:pPr>
        <w:tabs>
          <w:tab w:val="left" w:pos="0"/>
        </w:tabs>
        <w:suppressAutoHyphens/>
        <w:spacing w:line="240" w:lineRule="auto"/>
        <w:rPr>
          <w:rFonts w:ascii="Arial" w:hAnsi="Arial" w:cs="Arial"/>
          <w:spacing w:val="-3"/>
        </w:rPr>
        <w:pPrChange w:id="2471" w:author="Rob DuValle" w:date="2016-09-26T10:23:00Z">
          <w:pPr>
            <w:tabs>
              <w:tab w:val="left" w:pos="0"/>
            </w:tabs>
            <w:suppressAutoHyphens/>
          </w:pPr>
        </w:pPrChange>
      </w:pPr>
      <w:r>
        <w:rPr>
          <w:rFonts w:ascii="Arial" w:hAnsi="Arial" w:cs="Arial"/>
          <w:spacing w:val="-3"/>
        </w:rPr>
        <w:tab/>
      </w:r>
      <w:r>
        <w:rPr>
          <w:rFonts w:ascii="Arial" w:hAnsi="Arial" w:cs="Arial"/>
          <w:spacing w:val="-3"/>
        </w:rPr>
        <w:tab/>
        <w:t>Four Hours of “Eve” leave to be used on either Christmas Eve or New Year’s Eve</w:t>
      </w:r>
    </w:p>
    <w:p w:rsidR="00B73E36" w:rsidRPr="00651E3F" w:rsidDel="00AE6EB7" w:rsidRDefault="00B73E36">
      <w:pPr>
        <w:tabs>
          <w:tab w:val="left" w:pos="0"/>
        </w:tabs>
        <w:suppressAutoHyphens/>
        <w:spacing w:line="240" w:lineRule="auto"/>
        <w:rPr>
          <w:del w:id="2472" w:author="Rob DuValle" w:date="2016-09-26T11:13:00Z"/>
          <w:rFonts w:ascii="Arial" w:hAnsi="Arial" w:cs="Arial"/>
          <w:spacing w:val="-3"/>
        </w:rPr>
        <w:pPrChange w:id="2473" w:author="Rob DuValle" w:date="2016-09-26T10:23:00Z">
          <w:pPr>
            <w:tabs>
              <w:tab w:val="left" w:pos="0"/>
            </w:tabs>
            <w:suppressAutoHyphens/>
          </w:pPr>
        </w:pPrChange>
      </w:pPr>
    </w:p>
    <w:p w:rsidR="006E0DF9" w:rsidRPr="00651E3F" w:rsidRDefault="006E0DF9">
      <w:pPr>
        <w:tabs>
          <w:tab w:val="left" w:pos="0"/>
        </w:tabs>
        <w:suppressAutoHyphens/>
        <w:spacing w:line="240" w:lineRule="auto"/>
        <w:rPr>
          <w:rFonts w:ascii="Arial" w:hAnsi="Arial" w:cs="Arial"/>
          <w:spacing w:val="-3"/>
        </w:rPr>
        <w:pPrChange w:id="2474" w:author="Rob DuValle" w:date="2016-09-26T10:23:00Z">
          <w:pPr>
            <w:tabs>
              <w:tab w:val="left" w:pos="0"/>
            </w:tabs>
            <w:suppressAutoHyphens/>
          </w:pPr>
        </w:pPrChange>
      </w:pPr>
      <w:del w:id="2475" w:author="Rob DuValle" w:date="2016-09-26T11:15:00Z">
        <w:r w:rsidRPr="00651E3F" w:rsidDel="001B3335">
          <w:rPr>
            <w:rFonts w:ascii="Arial" w:hAnsi="Arial" w:cs="Arial"/>
            <w:spacing w:val="-3"/>
            <w:u w:val="single"/>
          </w:rPr>
          <w:delText>Section 2</w:delText>
        </w:r>
      </w:del>
      <w:del w:id="2476" w:author="Rob DuValle" w:date="2016-09-26T11:14:00Z">
        <w:r w:rsidRPr="00651E3F" w:rsidDel="001B3335">
          <w:rPr>
            <w:rFonts w:ascii="Arial" w:hAnsi="Arial" w:cs="Arial"/>
            <w:spacing w:val="-3"/>
            <w:u w:val="single"/>
          </w:rPr>
          <w:delText>.</w:delText>
        </w:r>
      </w:del>
      <w:del w:id="2477" w:author="Rob DuValle" w:date="2016-09-26T11:15:00Z">
        <w:r w:rsidRPr="00651E3F" w:rsidDel="001B3335">
          <w:rPr>
            <w:rFonts w:ascii="Arial" w:hAnsi="Arial" w:cs="Arial"/>
            <w:spacing w:val="-3"/>
          </w:rPr>
          <w:delText xml:space="preserve">  </w:delText>
        </w:r>
      </w:del>
      <w:r w:rsidRPr="00651E3F">
        <w:rPr>
          <w:rFonts w:ascii="Arial" w:hAnsi="Arial" w:cs="Arial"/>
          <w:spacing w:val="-3"/>
        </w:rPr>
        <w:t>If the holiday falls on Saturday, the preceding Friday shall be observed as the holiday.</w:t>
      </w:r>
    </w:p>
    <w:p w:rsidR="006E0DF9" w:rsidRPr="00651E3F" w:rsidDel="001B3335" w:rsidRDefault="006E0DF9">
      <w:pPr>
        <w:tabs>
          <w:tab w:val="left" w:pos="0"/>
        </w:tabs>
        <w:suppressAutoHyphens/>
        <w:spacing w:line="240" w:lineRule="auto"/>
        <w:rPr>
          <w:del w:id="2478" w:author="Rob DuValle" w:date="2016-09-26T11:14:00Z"/>
          <w:rFonts w:ascii="Arial" w:hAnsi="Arial" w:cs="Arial"/>
          <w:spacing w:val="-3"/>
        </w:rPr>
        <w:pPrChange w:id="2479" w:author="Rob DuValle" w:date="2016-09-26T10:23:00Z">
          <w:pPr>
            <w:tabs>
              <w:tab w:val="left" w:pos="0"/>
            </w:tabs>
            <w:suppressAutoHyphens/>
          </w:pPr>
        </w:pPrChange>
      </w:pPr>
    </w:p>
    <w:p w:rsidR="006E0DF9" w:rsidRPr="00651E3F" w:rsidRDefault="006E0DF9">
      <w:pPr>
        <w:tabs>
          <w:tab w:val="left" w:pos="0"/>
        </w:tabs>
        <w:suppressAutoHyphens/>
        <w:spacing w:line="240" w:lineRule="auto"/>
        <w:rPr>
          <w:rFonts w:ascii="Arial" w:hAnsi="Arial" w:cs="Arial"/>
          <w:spacing w:val="-3"/>
        </w:rPr>
        <w:pPrChange w:id="2480" w:author="Rob DuValle" w:date="2016-09-26T10:23:00Z">
          <w:pPr>
            <w:tabs>
              <w:tab w:val="left" w:pos="0"/>
            </w:tabs>
            <w:suppressAutoHyphens/>
          </w:pPr>
        </w:pPrChange>
      </w:pPr>
      <w:del w:id="2481" w:author="Rob DuValle" w:date="2016-09-26T11:15:00Z">
        <w:r w:rsidRPr="00651E3F" w:rsidDel="001B3335">
          <w:rPr>
            <w:rFonts w:ascii="Arial" w:hAnsi="Arial" w:cs="Arial"/>
            <w:spacing w:val="-3"/>
            <w:u w:val="single"/>
          </w:rPr>
          <w:delText>Section 3</w:delText>
        </w:r>
      </w:del>
      <w:del w:id="2482" w:author="Rob DuValle" w:date="2016-09-26T11:14:00Z">
        <w:r w:rsidRPr="00651E3F" w:rsidDel="001B3335">
          <w:rPr>
            <w:rFonts w:ascii="Arial" w:hAnsi="Arial" w:cs="Arial"/>
            <w:spacing w:val="-3"/>
            <w:u w:val="single"/>
          </w:rPr>
          <w:delText>.</w:delText>
        </w:r>
      </w:del>
      <w:del w:id="2483" w:author="Rob DuValle" w:date="2016-09-26T11:15:00Z">
        <w:r w:rsidRPr="00651E3F" w:rsidDel="001B3335">
          <w:rPr>
            <w:rFonts w:ascii="Arial" w:hAnsi="Arial" w:cs="Arial"/>
            <w:spacing w:val="-3"/>
          </w:rPr>
          <w:delText xml:space="preserve">  </w:delText>
        </w:r>
      </w:del>
      <w:r w:rsidRPr="00651E3F">
        <w:rPr>
          <w:rFonts w:ascii="Arial" w:hAnsi="Arial" w:cs="Arial"/>
          <w:spacing w:val="-3"/>
        </w:rPr>
        <w:t>If the holiday falls on Sunday, the following Monday shall be observed as the holiday.</w:t>
      </w:r>
    </w:p>
    <w:p w:rsidR="006E0DF9" w:rsidRPr="00651E3F" w:rsidDel="001B3335" w:rsidRDefault="006E0DF9">
      <w:pPr>
        <w:tabs>
          <w:tab w:val="left" w:pos="0"/>
        </w:tabs>
        <w:suppressAutoHyphens/>
        <w:spacing w:line="240" w:lineRule="auto"/>
        <w:ind w:firstLine="720"/>
        <w:rPr>
          <w:del w:id="2484" w:author="Rob DuValle" w:date="2016-09-26T11:14:00Z"/>
          <w:rFonts w:ascii="Arial" w:hAnsi="Arial" w:cs="Arial"/>
          <w:spacing w:val="-3"/>
        </w:rPr>
        <w:pPrChange w:id="2485" w:author="Rob DuValle" w:date="2016-09-26T10:23:00Z">
          <w:pPr>
            <w:tabs>
              <w:tab w:val="left" w:pos="0"/>
            </w:tabs>
            <w:suppressAutoHyphens/>
            <w:ind w:firstLine="720"/>
          </w:pPr>
        </w:pPrChange>
      </w:pPr>
    </w:p>
    <w:p w:rsidR="006E0DF9" w:rsidRPr="00651E3F" w:rsidRDefault="006E0DF9">
      <w:pPr>
        <w:tabs>
          <w:tab w:val="left" w:pos="0"/>
        </w:tabs>
        <w:suppressAutoHyphens/>
        <w:spacing w:line="240" w:lineRule="auto"/>
        <w:rPr>
          <w:rFonts w:ascii="Arial" w:hAnsi="Arial" w:cs="Arial"/>
          <w:spacing w:val="-3"/>
        </w:rPr>
        <w:pPrChange w:id="2486" w:author="Rob DuValle" w:date="2016-09-26T10:23:00Z">
          <w:pPr>
            <w:tabs>
              <w:tab w:val="left" w:pos="0"/>
            </w:tabs>
            <w:suppressAutoHyphens/>
          </w:pPr>
        </w:pPrChange>
      </w:pPr>
      <w:r w:rsidRPr="00651E3F">
        <w:rPr>
          <w:rFonts w:ascii="Arial" w:hAnsi="Arial" w:cs="Arial"/>
          <w:spacing w:val="-3"/>
          <w:u w:val="single"/>
        </w:rPr>
        <w:t xml:space="preserve">Section </w:t>
      </w:r>
      <w:ins w:id="2487" w:author="Rob DuValle" w:date="2016-09-26T11:14:00Z">
        <w:r w:rsidR="001B3335">
          <w:rPr>
            <w:rFonts w:ascii="Arial" w:hAnsi="Arial" w:cs="Arial"/>
            <w:spacing w:val="-3"/>
            <w:u w:val="single"/>
          </w:rPr>
          <w:t>19.</w:t>
        </w:r>
      </w:ins>
      <w:ins w:id="2488" w:author="Rob DuValle" w:date="2016-09-26T11:15:00Z">
        <w:r w:rsidR="001B3335">
          <w:rPr>
            <w:rFonts w:ascii="Arial" w:hAnsi="Arial" w:cs="Arial"/>
            <w:spacing w:val="-3"/>
            <w:u w:val="single"/>
          </w:rPr>
          <w:t>2</w:t>
        </w:r>
      </w:ins>
      <w:del w:id="2489" w:author="Rob DuValle" w:date="2016-09-26T11:15:00Z">
        <w:r w:rsidRPr="00651E3F" w:rsidDel="001B3335">
          <w:rPr>
            <w:rFonts w:ascii="Arial" w:hAnsi="Arial" w:cs="Arial"/>
            <w:spacing w:val="-3"/>
            <w:u w:val="single"/>
          </w:rPr>
          <w:delText>4</w:delText>
        </w:r>
      </w:del>
      <w:del w:id="2490" w:author="Rob DuValle" w:date="2016-09-26T11:14:00Z">
        <w:r w:rsidRPr="00651E3F" w:rsidDel="001B3335">
          <w:rPr>
            <w:rFonts w:ascii="Arial" w:hAnsi="Arial" w:cs="Arial"/>
            <w:spacing w:val="-3"/>
            <w:u w:val="single"/>
          </w:rPr>
          <w:delText>.</w:delText>
        </w:r>
      </w:del>
      <w:r w:rsidRPr="00651E3F">
        <w:rPr>
          <w:rFonts w:ascii="Arial" w:hAnsi="Arial" w:cs="Arial"/>
          <w:spacing w:val="-3"/>
        </w:rPr>
        <w:t xml:space="preserve">  </w:t>
      </w:r>
      <w:ins w:id="2491" w:author="Rob DuValle" w:date="2016-09-26T11:16:00Z">
        <w:r w:rsidR="001B3335">
          <w:rPr>
            <w:rFonts w:ascii="Arial" w:hAnsi="Arial" w:cs="Arial"/>
            <w:spacing w:val="-3"/>
          </w:rPr>
          <w:t xml:space="preserve">Vacation or Compensatory Leave on Holiday.  </w:t>
        </w:r>
      </w:ins>
      <w:r w:rsidRPr="00651E3F">
        <w:rPr>
          <w:rFonts w:ascii="Arial" w:hAnsi="Arial" w:cs="Arial"/>
          <w:spacing w:val="-3"/>
        </w:rPr>
        <w:t xml:space="preserve">Should an employee be off on vacation or compensatory leave when a holiday occurs, that holiday shall not be charged against </w:t>
      </w:r>
      <w:ins w:id="2492" w:author="Rob DuValle" w:date="2016-09-22T12:18:00Z">
        <w:r w:rsidR="00392F90">
          <w:rPr>
            <w:rFonts w:ascii="Arial" w:hAnsi="Arial" w:cs="Arial"/>
            <w:spacing w:val="-3"/>
          </w:rPr>
          <w:t>their</w:t>
        </w:r>
      </w:ins>
      <w:del w:id="2493" w:author="Rob DuValle" w:date="2016-09-22T12:18:00Z">
        <w:r w:rsidRPr="00651E3F" w:rsidDel="00392F90">
          <w:rPr>
            <w:rFonts w:ascii="Arial" w:hAnsi="Arial" w:cs="Arial"/>
            <w:spacing w:val="-3"/>
          </w:rPr>
          <w:delText>his</w:delText>
        </w:r>
      </w:del>
      <w:r w:rsidRPr="00651E3F">
        <w:rPr>
          <w:rFonts w:ascii="Arial" w:hAnsi="Arial" w:cs="Arial"/>
          <w:spacing w:val="-3"/>
        </w:rPr>
        <w:t xml:space="preserve"> vacation or compensatory leave.</w:t>
      </w:r>
    </w:p>
    <w:p w:rsidR="006E0DF9" w:rsidRPr="00651E3F" w:rsidDel="001B3335" w:rsidRDefault="006E0DF9">
      <w:pPr>
        <w:tabs>
          <w:tab w:val="left" w:pos="0"/>
        </w:tabs>
        <w:suppressAutoHyphens/>
        <w:spacing w:line="240" w:lineRule="auto"/>
        <w:rPr>
          <w:del w:id="2494" w:author="Rob DuValle" w:date="2016-09-26T11:14:00Z"/>
          <w:rFonts w:ascii="Arial" w:hAnsi="Arial" w:cs="Arial"/>
          <w:spacing w:val="-3"/>
        </w:rPr>
        <w:pPrChange w:id="2495" w:author="Rob DuValle" w:date="2016-09-26T10:23:00Z">
          <w:pPr>
            <w:tabs>
              <w:tab w:val="left" w:pos="0"/>
            </w:tabs>
            <w:suppressAutoHyphens/>
          </w:pPr>
        </w:pPrChange>
      </w:pPr>
    </w:p>
    <w:p w:rsidR="001B3335" w:rsidRDefault="006E0DF9">
      <w:pPr>
        <w:tabs>
          <w:tab w:val="left" w:pos="0"/>
        </w:tabs>
        <w:suppressAutoHyphens/>
        <w:spacing w:line="240" w:lineRule="auto"/>
        <w:rPr>
          <w:ins w:id="2496" w:author="Rob DuValle" w:date="2016-09-26T11:14:00Z"/>
          <w:rFonts w:ascii="Arial" w:hAnsi="Arial" w:cs="Arial"/>
          <w:spacing w:val="-3"/>
        </w:rPr>
        <w:pPrChange w:id="2497" w:author="Rob DuValle" w:date="2016-09-26T10:23:00Z">
          <w:pPr>
            <w:tabs>
              <w:tab w:val="left" w:pos="0"/>
            </w:tabs>
            <w:suppressAutoHyphens/>
          </w:pPr>
        </w:pPrChange>
      </w:pPr>
      <w:r w:rsidRPr="00651E3F">
        <w:rPr>
          <w:rFonts w:ascii="Arial" w:hAnsi="Arial" w:cs="Arial"/>
          <w:spacing w:val="-3"/>
          <w:u w:val="single"/>
        </w:rPr>
        <w:t xml:space="preserve">Section </w:t>
      </w:r>
      <w:ins w:id="2498" w:author="Rob DuValle" w:date="2016-09-26T11:14:00Z">
        <w:r w:rsidR="001B3335">
          <w:rPr>
            <w:rFonts w:ascii="Arial" w:hAnsi="Arial" w:cs="Arial"/>
            <w:spacing w:val="-3"/>
            <w:u w:val="single"/>
          </w:rPr>
          <w:t>19.</w:t>
        </w:r>
      </w:ins>
      <w:ins w:id="2499" w:author="Rob DuValle" w:date="2016-09-26T11:15:00Z">
        <w:r w:rsidR="001B3335">
          <w:rPr>
            <w:rFonts w:ascii="Arial" w:hAnsi="Arial" w:cs="Arial"/>
            <w:spacing w:val="-3"/>
            <w:u w:val="single"/>
          </w:rPr>
          <w:t>3</w:t>
        </w:r>
      </w:ins>
      <w:del w:id="2500" w:author="Rob DuValle" w:date="2016-09-26T11:15:00Z">
        <w:r w:rsidRPr="00651E3F" w:rsidDel="001B3335">
          <w:rPr>
            <w:rFonts w:ascii="Arial" w:hAnsi="Arial" w:cs="Arial"/>
            <w:spacing w:val="-3"/>
            <w:u w:val="single"/>
          </w:rPr>
          <w:delText>5</w:delText>
        </w:r>
      </w:del>
      <w:del w:id="2501" w:author="Rob DuValle" w:date="2016-09-26T11:14:00Z">
        <w:r w:rsidRPr="00651E3F" w:rsidDel="001B3335">
          <w:rPr>
            <w:rFonts w:ascii="Arial" w:hAnsi="Arial" w:cs="Arial"/>
            <w:spacing w:val="-3"/>
            <w:u w:val="single"/>
          </w:rPr>
          <w:delText>.</w:delText>
        </w:r>
      </w:del>
      <w:r w:rsidRPr="00651E3F">
        <w:rPr>
          <w:rFonts w:ascii="Arial" w:hAnsi="Arial" w:cs="Arial"/>
          <w:spacing w:val="-3"/>
        </w:rPr>
        <w:t xml:space="preserve">  Floating Personal Leave Holiday.  Association members shall accrue personal leave holiday time at the rate of eight (8) hours per calendar year.  Employees hired or terminated during the year shall accrue such holiday time on a pro-rated basis.  The personal leave holiday shall be used during the calendar year in which it is accrued.</w:t>
      </w:r>
    </w:p>
    <w:p w:rsidR="006E0DF9" w:rsidDel="001B3335" w:rsidRDefault="006E0DF9">
      <w:pPr>
        <w:tabs>
          <w:tab w:val="left" w:pos="0"/>
        </w:tabs>
        <w:suppressAutoHyphens/>
        <w:spacing w:line="240" w:lineRule="auto"/>
        <w:rPr>
          <w:del w:id="2502" w:author="Rob DuValle" w:date="2016-09-26T11:14:00Z"/>
          <w:rFonts w:ascii="Arial" w:hAnsi="Arial" w:cs="Arial"/>
          <w:spacing w:val="-3"/>
        </w:rPr>
        <w:pPrChange w:id="2503" w:author="Rob DuValle" w:date="2016-09-26T10:23:00Z">
          <w:pPr>
            <w:tabs>
              <w:tab w:val="left" w:pos="0"/>
            </w:tabs>
            <w:suppressAutoHyphens/>
          </w:pPr>
        </w:pPrChange>
      </w:pPr>
      <w:del w:id="2504" w:author="Rob DuValle" w:date="2016-09-26T11:14:00Z">
        <w:r w:rsidRPr="00651E3F" w:rsidDel="001B3335">
          <w:rPr>
            <w:rFonts w:ascii="Arial" w:hAnsi="Arial" w:cs="Arial"/>
            <w:spacing w:val="-3"/>
          </w:rPr>
          <w:br/>
        </w:r>
      </w:del>
    </w:p>
    <w:p w:rsidR="006E0DF9" w:rsidRPr="00651E3F" w:rsidRDefault="006E0DF9">
      <w:pPr>
        <w:tabs>
          <w:tab w:val="left" w:pos="0"/>
        </w:tabs>
        <w:suppressAutoHyphens/>
        <w:spacing w:line="240" w:lineRule="auto"/>
        <w:rPr>
          <w:rFonts w:ascii="Arial" w:hAnsi="Arial" w:cs="Arial"/>
          <w:spacing w:val="-3"/>
        </w:rPr>
        <w:pPrChange w:id="2505" w:author="Rob DuValle" w:date="2016-09-26T10:23:00Z">
          <w:pPr>
            <w:tabs>
              <w:tab w:val="left" w:pos="0"/>
            </w:tabs>
            <w:suppressAutoHyphens/>
          </w:pPr>
        </w:pPrChange>
      </w:pPr>
      <w:r w:rsidRPr="00651E3F">
        <w:rPr>
          <w:rFonts w:ascii="Arial" w:hAnsi="Arial" w:cs="Arial"/>
          <w:spacing w:val="-3"/>
          <w:u w:val="single"/>
        </w:rPr>
        <w:t xml:space="preserve">Section </w:t>
      </w:r>
      <w:ins w:id="2506" w:author="Rob DuValle" w:date="2016-09-26T11:14:00Z">
        <w:r w:rsidR="001B3335">
          <w:rPr>
            <w:rFonts w:ascii="Arial" w:hAnsi="Arial" w:cs="Arial"/>
            <w:spacing w:val="-3"/>
            <w:u w:val="single"/>
          </w:rPr>
          <w:t>19.</w:t>
        </w:r>
      </w:ins>
      <w:ins w:id="2507" w:author="Rob DuValle" w:date="2016-09-26T11:15:00Z">
        <w:r w:rsidR="001B3335">
          <w:rPr>
            <w:rFonts w:ascii="Arial" w:hAnsi="Arial" w:cs="Arial"/>
            <w:spacing w:val="-3"/>
            <w:u w:val="single"/>
          </w:rPr>
          <w:t>4</w:t>
        </w:r>
      </w:ins>
      <w:del w:id="2508" w:author="Rob DuValle" w:date="2016-09-26T11:15:00Z">
        <w:r w:rsidRPr="00651E3F" w:rsidDel="001B3335">
          <w:rPr>
            <w:rFonts w:ascii="Arial" w:hAnsi="Arial" w:cs="Arial"/>
            <w:spacing w:val="-3"/>
            <w:u w:val="single"/>
          </w:rPr>
          <w:delText>6</w:delText>
        </w:r>
      </w:del>
      <w:del w:id="2509" w:author="Rob DuValle" w:date="2016-09-26T11:14:00Z">
        <w:r w:rsidRPr="00651E3F" w:rsidDel="001B3335">
          <w:rPr>
            <w:rFonts w:ascii="Arial" w:hAnsi="Arial" w:cs="Arial"/>
            <w:spacing w:val="-3"/>
            <w:u w:val="single"/>
          </w:rPr>
          <w:delText>.</w:delText>
        </w:r>
      </w:del>
      <w:r w:rsidRPr="00651E3F">
        <w:rPr>
          <w:rFonts w:ascii="Arial" w:hAnsi="Arial" w:cs="Arial"/>
          <w:spacing w:val="-3"/>
        </w:rPr>
        <w:t xml:space="preserve">  </w:t>
      </w:r>
      <w:ins w:id="2510" w:author="Rob DuValle" w:date="2016-09-26T11:15:00Z">
        <w:r w:rsidR="001B3335">
          <w:rPr>
            <w:rFonts w:ascii="Arial" w:hAnsi="Arial" w:cs="Arial"/>
            <w:spacing w:val="-3"/>
          </w:rPr>
          <w:t xml:space="preserve">Work on Holiday. </w:t>
        </w:r>
      </w:ins>
      <w:r w:rsidRPr="00651E3F">
        <w:rPr>
          <w:rFonts w:ascii="Arial" w:hAnsi="Arial" w:cs="Arial"/>
          <w:spacing w:val="-3"/>
        </w:rPr>
        <w:t xml:space="preserve">When required to work on the day when </w:t>
      </w:r>
      <w:r w:rsidRPr="00651E3F" w:rsidDel="00A66D8B">
        <w:rPr>
          <w:rFonts w:ascii="Arial" w:hAnsi="Arial" w:cs="Arial"/>
          <w:spacing w:val="-3"/>
        </w:rPr>
        <w:t xml:space="preserve">a </w:t>
      </w:r>
      <w:r w:rsidRPr="00651E3F">
        <w:rPr>
          <w:rFonts w:ascii="Arial" w:hAnsi="Arial" w:cs="Arial"/>
          <w:spacing w:val="-3"/>
        </w:rPr>
        <w:t xml:space="preserve">holiday is observed, an employee shall receive eight (8) hours of straight-time pay for the holiday plus either pay or compensatory time off at the convenience of the City and the employee at time and one-half (1-1/2) the regular rate of pay for hours worked. </w:t>
      </w:r>
    </w:p>
    <w:p w:rsidR="006E0DF9" w:rsidRPr="00651E3F" w:rsidDel="001B3335" w:rsidRDefault="006E0DF9">
      <w:pPr>
        <w:tabs>
          <w:tab w:val="left" w:pos="0"/>
        </w:tabs>
        <w:suppressAutoHyphens/>
        <w:spacing w:line="240" w:lineRule="auto"/>
        <w:rPr>
          <w:del w:id="2511" w:author="Rob DuValle" w:date="2016-09-26T11:15:00Z"/>
          <w:rFonts w:ascii="Arial" w:hAnsi="Arial" w:cs="Arial"/>
          <w:spacing w:val="-3"/>
        </w:rPr>
        <w:pPrChange w:id="2512" w:author="Rob DuValle" w:date="2016-09-26T10:23:00Z">
          <w:pPr>
            <w:tabs>
              <w:tab w:val="left" w:pos="0"/>
            </w:tabs>
            <w:suppressAutoHyphens/>
          </w:pPr>
        </w:pPrChange>
      </w:pPr>
    </w:p>
    <w:p w:rsidR="006E0DF9" w:rsidRPr="00651E3F" w:rsidRDefault="006E0DF9">
      <w:pPr>
        <w:tabs>
          <w:tab w:val="left" w:pos="0"/>
        </w:tabs>
        <w:suppressAutoHyphens/>
        <w:spacing w:line="240" w:lineRule="auto"/>
        <w:rPr>
          <w:rFonts w:ascii="Arial" w:hAnsi="Arial" w:cs="Arial"/>
          <w:spacing w:val="-3"/>
        </w:rPr>
        <w:pPrChange w:id="2513" w:author="Rob DuValle" w:date="2016-09-26T10:23:00Z">
          <w:pPr>
            <w:tabs>
              <w:tab w:val="left" w:pos="0"/>
            </w:tabs>
            <w:suppressAutoHyphens/>
          </w:pPr>
        </w:pPrChange>
      </w:pPr>
      <w:r w:rsidRPr="00651E3F">
        <w:rPr>
          <w:rFonts w:ascii="Arial" w:hAnsi="Arial" w:cs="Arial"/>
          <w:spacing w:val="-3"/>
          <w:u w:val="single"/>
        </w:rPr>
        <w:t xml:space="preserve">Section </w:t>
      </w:r>
      <w:ins w:id="2514" w:author="Rob DuValle" w:date="2016-09-26T11:15:00Z">
        <w:r w:rsidR="001B3335">
          <w:rPr>
            <w:rFonts w:ascii="Arial" w:hAnsi="Arial" w:cs="Arial"/>
            <w:spacing w:val="-3"/>
            <w:u w:val="single"/>
          </w:rPr>
          <w:t>19.5</w:t>
        </w:r>
      </w:ins>
      <w:del w:id="2515" w:author="Rob DuValle" w:date="2016-09-26T11:15:00Z">
        <w:r w:rsidRPr="00651E3F" w:rsidDel="001B3335">
          <w:rPr>
            <w:rFonts w:ascii="Arial" w:hAnsi="Arial" w:cs="Arial"/>
            <w:spacing w:val="-3"/>
            <w:u w:val="single"/>
          </w:rPr>
          <w:delText>7.</w:delText>
        </w:r>
      </w:del>
      <w:r w:rsidRPr="00651E3F">
        <w:rPr>
          <w:rFonts w:ascii="Arial" w:hAnsi="Arial" w:cs="Arial"/>
          <w:spacing w:val="-3"/>
        </w:rPr>
        <w:t xml:space="preserve">  </w:t>
      </w:r>
      <w:ins w:id="2516" w:author="Rob DuValle" w:date="2016-09-26T11:16:00Z">
        <w:r w:rsidR="001B3335">
          <w:rPr>
            <w:rFonts w:ascii="Arial" w:hAnsi="Arial" w:cs="Arial"/>
            <w:spacing w:val="-3"/>
          </w:rPr>
          <w:t xml:space="preserve">Scheduled Day off on Holiday. </w:t>
        </w:r>
      </w:ins>
      <w:r w:rsidRPr="00651E3F">
        <w:rPr>
          <w:rFonts w:ascii="Arial" w:hAnsi="Arial" w:cs="Arial"/>
          <w:spacing w:val="-3"/>
        </w:rPr>
        <w:t>The employee whose scheduled day off falls on an observed holiday and who does not work on the observed holiday shall receive eight (8) hours of holiday compensatory time off to be taken at the convenience of the employee and the City.  Holiday compensatory time off may accumulate to a maximum of sixteen (16) hours.</w:t>
      </w:r>
    </w:p>
    <w:p w:rsidR="006E0DF9" w:rsidRPr="00651E3F" w:rsidDel="001B3335" w:rsidRDefault="006E0DF9">
      <w:pPr>
        <w:tabs>
          <w:tab w:val="left" w:pos="0"/>
        </w:tabs>
        <w:suppressAutoHyphens/>
        <w:spacing w:line="240" w:lineRule="auto"/>
        <w:rPr>
          <w:del w:id="2517" w:author="Rob DuValle" w:date="2016-09-26T11:16:00Z"/>
          <w:rFonts w:ascii="Arial" w:hAnsi="Arial" w:cs="Arial"/>
          <w:spacing w:val="-3"/>
        </w:rPr>
        <w:pPrChange w:id="2518" w:author="Rob DuValle" w:date="2016-09-26T10:23:00Z">
          <w:pPr>
            <w:tabs>
              <w:tab w:val="left" w:pos="0"/>
            </w:tabs>
            <w:suppressAutoHyphens/>
          </w:pPr>
        </w:pPrChange>
      </w:pPr>
    </w:p>
    <w:p w:rsidR="006E0DF9" w:rsidRPr="00651E3F" w:rsidRDefault="006E0DF9">
      <w:pPr>
        <w:tabs>
          <w:tab w:val="left" w:pos="0"/>
        </w:tabs>
        <w:suppressAutoHyphens/>
        <w:spacing w:line="240" w:lineRule="auto"/>
        <w:rPr>
          <w:rFonts w:ascii="Arial" w:hAnsi="Arial" w:cs="Arial"/>
          <w:spacing w:val="-3"/>
        </w:rPr>
        <w:pPrChange w:id="2519" w:author="Rob DuValle" w:date="2016-09-26T10:23:00Z">
          <w:pPr>
            <w:tabs>
              <w:tab w:val="left" w:pos="0"/>
            </w:tabs>
            <w:suppressAutoHyphens/>
          </w:pPr>
        </w:pPrChange>
      </w:pPr>
      <w:r w:rsidRPr="00651E3F">
        <w:rPr>
          <w:rFonts w:ascii="Arial" w:hAnsi="Arial" w:cs="Arial"/>
          <w:spacing w:val="-3"/>
          <w:u w:val="single"/>
        </w:rPr>
        <w:t xml:space="preserve">Section </w:t>
      </w:r>
      <w:del w:id="2520" w:author="Rob DuValle" w:date="2016-09-26T11:17:00Z">
        <w:r w:rsidRPr="00651E3F" w:rsidDel="001B3335">
          <w:rPr>
            <w:rFonts w:ascii="Arial" w:hAnsi="Arial" w:cs="Arial"/>
            <w:spacing w:val="-3"/>
            <w:u w:val="single"/>
          </w:rPr>
          <w:delText>8</w:delText>
        </w:r>
      </w:del>
      <w:ins w:id="2521" w:author="Rob DuValle" w:date="2016-09-26T11:17:00Z">
        <w:r w:rsidR="001B3335">
          <w:rPr>
            <w:rFonts w:ascii="Arial" w:hAnsi="Arial" w:cs="Arial"/>
            <w:spacing w:val="-3"/>
            <w:u w:val="single"/>
          </w:rPr>
          <w:t>19.6</w:t>
        </w:r>
      </w:ins>
      <w:del w:id="2522" w:author="Rob DuValle" w:date="2016-09-26T11:17:00Z">
        <w:r w:rsidRPr="00651E3F" w:rsidDel="001B3335">
          <w:rPr>
            <w:rFonts w:ascii="Arial" w:hAnsi="Arial" w:cs="Arial"/>
            <w:spacing w:val="-3"/>
          </w:rPr>
          <w:delText>.</w:delText>
        </w:r>
      </w:del>
      <w:r w:rsidRPr="00651E3F">
        <w:rPr>
          <w:rFonts w:ascii="Arial" w:hAnsi="Arial" w:cs="Arial"/>
          <w:spacing w:val="-3"/>
        </w:rPr>
        <w:t xml:space="preserve">  </w:t>
      </w:r>
      <w:ins w:id="2523" w:author="Rob DuValle" w:date="2016-09-26T11:17:00Z">
        <w:r w:rsidR="001B3335">
          <w:rPr>
            <w:rFonts w:ascii="Arial" w:hAnsi="Arial" w:cs="Arial"/>
            <w:spacing w:val="-3"/>
          </w:rPr>
          <w:t xml:space="preserve">Special Circumstances. </w:t>
        </w:r>
      </w:ins>
      <w:r w:rsidRPr="00651E3F">
        <w:rPr>
          <w:rFonts w:ascii="Arial" w:hAnsi="Arial" w:cs="Arial"/>
          <w:spacing w:val="-3"/>
        </w:rPr>
        <w:t>For the Christmas, New Year, and July 4</w:t>
      </w:r>
      <w:r w:rsidRPr="00651E3F">
        <w:rPr>
          <w:rFonts w:ascii="Arial" w:hAnsi="Arial" w:cs="Arial"/>
          <w:spacing w:val="-3"/>
          <w:vertAlign w:val="superscript"/>
        </w:rPr>
        <w:t>th</w:t>
      </w:r>
      <w:r w:rsidRPr="00651E3F">
        <w:rPr>
          <w:rFonts w:ascii="Arial" w:hAnsi="Arial" w:cs="Arial"/>
          <w:spacing w:val="-3"/>
        </w:rPr>
        <w:t xml:space="preserve"> holidays only, an employee whose regular work schedule includes, and the employee works, the actual day one of these holidays occurs shall receive eight (8) hours of straight-time pay for the holiday plus either pay or compensatory time off at the convenience of the City and the employee at time and one-half (1-1/2) the regular rate of pay for hours worked.  </w:t>
      </w:r>
    </w:p>
    <w:p w:rsidR="006E0DF9" w:rsidRPr="00651E3F" w:rsidDel="001B3335" w:rsidRDefault="006E0DF9">
      <w:pPr>
        <w:tabs>
          <w:tab w:val="left" w:pos="0"/>
        </w:tabs>
        <w:suppressAutoHyphens/>
        <w:spacing w:line="240" w:lineRule="auto"/>
        <w:rPr>
          <w:del w:id="2524" w:author="Rob DuValle" w:date="2016-09-26T11:17:00Z"/>
          <w:rFonts w:ascii="Arial" w:hAnsi="Arial" w:cs="Arial"/>
          <w:spacing w:val="-3"/>
        </w:rPr>
        <w:pPrChange w:id="2525" w:author="Rob DuValle" w:date="2016-09-26T10:23:00Z">
          <w:pPr>
            <w:tabs>
              <w:tab w:val="left" w:pos="0"/>
            </w:tabs>
            <w:suppressAutoHyphens/>
          </w:pPr>
        </w:pPrChange>
      </w:pPr>
    </w:p>
    <w:p w:rsidR="006E0DF9" w:rsidRPr="00651E3F" w:rsidRDefault="006E0DF9">
      <w:pPr>
        <w:spacing w:line="240" w:lineRule="auto"/>
        <w:rPr>
          <w:rFonts w:ascii="Arial" w:hAnsi="Arial" w:cs="Arial"/>
        </w:rPr>
        <w:pPrChange w:id="2526" w:author="Rob DuValle" w:date="2016-09-26T10:23:00Z">
          <w:pPr/>
        </w:pPrChange>
      </w:pPr>
      <w:r w:rsidRPr="00651E3F">
        <w:rPr>
          <w:rFonts w:ascii="Arial" w:hAnsi="Arial" w:cs="Arial"/>
          <w:spacing w:val="-3"/>
          <w:u w:val="single"/>
        </w:rPr>
        <w:t xml:space="preserve">Section </w:t>
      </w:r>
      <w:ins w:id="2527" w:author="Rob DuValle" w:date="2016-09-26T11:17:00Z">
        <w:r w:rsidR="001B3335">
          <w:rPr>
            <w:rFonts w:ascii="Arial" w:hAnsi="Arial" w:cs="Arial"/>
            <w:spacing w:val="-3"/>
            <w:u w:val="single"/>
          </w:rPr>
          <w:t>19.7</w:t>
        </w:r>
      </w:ins>
      <w:del w:id="2528" w:author="Rob DuValle" w:date="2016-09-26T11:17:00Z">
        <w:r w:rsidRPr="00651E3F" w:rsidDel="001B3335">
          <w:rPr>
            <w:rFonts w:ascii="Arial" w:hAnsi="Arial" w:cs="Arial"/>
            <w:spacing w:val="-3"/>
            <w:u w:val="single"/>
          </w:rPr>
          <w:delText>9</w:delText>
        </w:r>
        <w:r w:rsidRPr="00651E3F" w:rsidDel="001B3335">
          <w:rPr>
            <w:rFonts w:ascii="Arial" w:hAnsi="Arial" w:cs="Arial"/>
            <w:spacing w:val="-3"/>
          </w:rPr>
          <w:delText>.</w:delText>
        </w:r>
      </w:del>
      <w:r w:rsidRPr="00651E3F">
        <w:rPr>
          <w:rFonts w:ascii="Arial" w:hAnsi="Arial" w:cs="Arial"/>
          <w:spacing w:val="-3"/>
        </w:rPr>
        <w:t xml:space="preserve">  </w:t>
      </w:r>
      <w:ins w:id="2529" w:author="Rob DuValle" w:date="2016-09-26T11:17:00Z">
        <w:r w:rsidR="001B3335">
          <w:rPr>
            <w:rFonts w:ascii="Arial" w:hAnsi="Arial" w:cs="Arial"/>
            <w:spacing w:val="-3"/>
          </w:rPr>
          <w:t xml:space="preserve">Limit on Holiday Pay.  </w:t>
        </w:r>
      </w:ins>
      <w:r w:rsidR="00EF1E1B" w:rsidRPr="00651E3F">
        <w:rPr>
          <w:rFonts w:ascii="Arial" w:hAnsi="Arial" w:cs="Arial"/>
          <w:spacing w:val="-3"/>
        </w:rPr>
        <w:t>Notwithstanding</w:t>
      </w:r>
      <w:r w:rsidRPr="00651E3F">
        <w:rPr>
          <w:rFonts w:ascii="Arial" w:hAnsi="Arial" w:cs="Arial"/>
          <w:spacing w:val="-3"/>
        </w:rPr>
        <w:t xml:space="preserve"> all other sections of this Article, an employee shall receive 8 hours of holiday pay/holiday compensatory time off for either the observed or actual day related to any given holiday, not both the actual and observed days.</w:t>
      </w:r>
    </w:p>
    <w:p w:rsidR="00C61297" w:rsidRPr="00651E3F" w:rsidDel="00891B06" w:rsidRDefault="00C61297">
      <w:pPr>
        <w:tabs>
          <w:tab w:val="left" w:pos="0"/>
        </w:tabs>
        <w:suppressAutoHyphens/>
        <w:spacing w:line="240" w:lineRule="auto"/>
        <w:rPr>
          <w:del w:id="2530" w:author="Rob DuValle" w:date="2016-09-26T11:19:00Z"/>
          <w:rFonts w:ascii="Arial" w:hAnsi="Arial" w:cs="Arial"/>
          <w:spacing w:val="-3"/>
        </w:rPr>
        <w:pPrChange w:id="2531" w:author="Rob DuValle" w:date="2016-09-26T10:23:00Z">
          <w:pPr>
            <w:tabs>
              <w:tab w:val="left" w:pos="0"/>
            </w:tabs>
            <w:suppressAutoHyphens/>
          </w:pPr>
        </w:pPrChange>
      </w:pPr>
    </w:p>
    <w:p w:rsidR="00AE7CB9" w:rsidRPr="00651E3F" w:rsidRDefault="00AE7CB9">
      <w:pPr>
        <w:pStyle w:val="Heading1"/>
        <w:pPrChange w:id="2532" w:author="Rob DuValle" w:date="2016-09-26T10:23:00Z">
          <w:pPr>
            <w:tabs>
              <w:tab w:val="right" w:pos="3167"/>
            </w:tabs>
          </w:pPr>
        </w:pPrChange>
      </w:pPr>
      <w:bookmarkStart w:id="2533" w:name="_Toc462560250"/>
      <w:del w:id="2534" w:author="Kim Voos" w:date="2016-09-26T08:38:00Z">
        <w:r w:rsidRPr="00651E3F" w:rsidDel="00D63439">
          <w:delText xml:space="preserve">ARTICLE  </w:delText>
        </w:r>
        <w:r w:rsidR="00892C4B" w:rsidRPr="00651E3F" w:rsidDel="00D63439">
          <w:delText>20</w:delText>
        </w:r>
      </w:del>
      <w:ins w:id="2535" w:author="Kim Voos" w:date="2016-09-26T08:38:00Z">
        <w:r w:rsidR="00D63439" w:rsidRPr="00651E3F">
          <w:t>ARTICLE 20</w:t>
        </w:r>
      </w:ins>
      <w:r w:rsidR="00C61297" w:rsidRPr="00651E3F">
        <w:t xml:space="preserve"> </w:t>
      </w:r>
      <w:r w:rsidRPr="00651E3F">
        <w:noBreakHyphen/>
        <w:t xml:space="preserve"> SICK LEAVE</w:t>
      </w:r>
      <w:bookmarkEnd w:id="2533"/>
    </w:p>
    <w:p w:rsidR="00AE7CB9" w:rsidRPr="00651E3F" w:rsidRDefault="00AE7CB9">
      <w:pPr>
        <w:tabs>
          <w:tab w:val="right" w:pos="3167"/>
        </w:tabs>
        <w:spacing w:line="240" w:lineRule="auto"/>
        <w:rPr>
          <w:rFonts w:ascii="Arial" w:hAnsi="Arial" w:cs="Arial"/>
          <w:u w:val="single"/>
        </w:rPr>
        <w:pPrChange w:id="2536" w:author="Rob DuValle" w:date="2016-09-26T10:23:00Z">
          <w:pPr>
            <w:tabs>
              <w:tab w:val="right" w:pos="3167"/>
            </w:tabs>
          </w:pPr>
        </w:pPrChange>
      </w:pPr>
    </w:p>
    <w:p w:rsidR="00AE7CB9" w:rsidRPr="0050057F" w:rsidRDefault="00AE7CB9">
      <w:pPr>
        <w:spacing w:line="240" w:lineRule="auto"/>
        <w:rPr>
          <w:rFonts w:ascii="Arial" w:hAnsi="Arial" w:cs="Arial"/>
        </w:rPr>
        <w:pPrChange w:id="2537" w:author="Rob DuValle" w:date="2016-09-26T10:23:00Z">
          <w:pPr/>
        </w:pPrChange>
      </w:pPr>
      <w:r w:rsidRPr="0050057F">
        <w:rPr>
          <w:rFonts w:ascii="Arial" w:hAnsi="Arial" w:cs="Arial"/>
          <w:u w:val="single"/>
        </w:rPr>
        <w:t xml:space="preserve">Section </w:t>
      </w:r>
      <w:ins w:id="2538" w:author="Rob DuValle" w:date="2016-09-26T11:19:00Z">
        <w:r w:rsidR="00891B06">
          <w:rPr>
            <w:rFonts w:ascii="Arial" w:hAnsi="Arial" w:cs="Arial"/>
            <w:u w:val="single"/>
          </w:rPr>
          <w:t>20.</w:t>
        </w:r>
      </w:ins>
      <w:r w:rsidRPr="0050057F">
        <w:rPr>
          <w:rFonts w:ascii="Arial" w:hAnsi="Arial" w:cs="Arial"/>
          <w:u w:val="single"/>
        </w:rPr>
        <w:t>1</w:t>
      </w:r>
      <w:del w:id="2539" w:author="Rob DuValle" w:date="2016-09-26T11:19:00Z">
        <w:r w:rsidRPr="0050057F" w:rsidDel="00891B06">
          <w:rPr>
            <w:rFonts w:ascii="Arial" w:hAnsi="Arial" w:cs="Arial"/>
            <w:u w:val="single"/>
          </w:rPr>
          <w:delText>.</w:delText>
        </w:r>
      </w:del>
      <w:r w:rsidRPr="0050057F">
        <w:rPr>
          <w:rFonts w:ascii="Arial" w:hAnsi="Arial" w:cs="Arial"/>
        </w:rPr>
        <w:t xml:space="preserve">  </w:t>
      </w:r>
      <w:ins w:id="2540" w:author="Rob DuValle" w:date="2016-09-26T11:19:00Z">
        <w:r w:rsidR="00873E04">
          <w:rPr>
            <w:rFonts w:ascii="Arial" w:hAnsi="Arial" w:cs="Arial"/>
          </w:rPr>
          <w:t xml:space="preserve">Accrual of Sick Leave. </w:t>
        </w:r>
      </w:ins>
      <w:r w:rsidRPr="0050057F">
        <w:rPr>
          <w:rFonts w:ascii="Arial" w:hAnsi="Arial" w:cs="Arial"/>
        </w:rPr>
        <w:t>COBEA members shall earn sick leave at the rate of eight (8) hours for each full month of service.  Sick leave may be accumulated to a total of not more than two thou</w:t>
      </w:r>
      <w:r w:rsidRPr="009A4E9E">
        <w:rPr>
          <w:rFonts w:ascii="Arial" w:hAnsi="Arial" w:cs="Arial"/>
        </w:rPr>
        <w:t>sand hours.</w:t>
      </w:r>
      <w:ins w:id="2541" w:author="Rob DuValle" w:date="2016-03-01T14:50:00Z">
        <w:r w:rsidR="00732DEE" w:rsidRPr="00E24D1A">
          <w:rPr>
            <w:rFonts w:ascii="Arial" w:hAnsi="Arial" w:cs="Arial"/>
          </w:rPr>
          <w:t xml:space="preserve">  </w:t>
        </w:r>
      </w:ins>
      <w:ins w:id="2542" w:author="Rob DuValle" w:date="2016-03-01T14:51:00Z">
        <w:r w:rsidR="00732DEE" w:rsidRPr="0050057F">
          <w:rPr>
            <w:rFonts w:ascii="Arial" w:hAnsi="Arial" w:cs="Arial"/>
            <w:rPrChange w:id="2543" w:author="Kim Voos" w:date="2016-09-26T08:45:00Z">
              <w:rPr>
                <w:u w:val="double"/>
              </w:rPr>
            </w:rPrChange>
          </w:rPr>
          <w:t>Part time employees will earn at sick leave at the minimum rate of 1.33 hours for every 40 hours worked.</w:t>
        </w:r>
      </w:ins>
    </w:p>
    <w:p w:rsidR="00F97DEA" w:rsidRPr="0050057F" w:rsidDel="00891B06" w:rsidRDefault="00F97DEA">
      <w:pPr>
        <w:spacing w:line="240" w:lineRule="auto"/>
        <w:rPr>
          <w:del w:id="2544" w:author="Rob DuValle" w:date="2016-09-26T11:19:00Z"/>
          <w:rFonts w:ascii="Arial" w:hAnsi="Arial" w:cs="Arial"/>
        </w:rPr>
        <w:pPrChange w:id="2545" w:author="Rob DuValle" w:date="2016-09-26T10:23:00Z">
          <w:pPr/>
        </w:pPrChange>
      </w:pPr>
    </w:p>
    <w:p w:rsidR="00AE7CB9" w:rsidRPr="0050057F" w:rsidRDefault="00AE7CB9">
      <w:pPr>
        <w:pStyle w:val="BodyText"/>
        <w:spacing w:line="240" w:lineRule="auto"/>
        <w:rPr>
          <w:rFonts w:ascii="Arial" w:hAnsi="Arial" w:cs="Arial"/>
          <w:sz w:val="21"/>
          <w:szCs w:val="21"/>
          <w:rPrChange w:id="2546" w:author="Kim Voos" w:date="2016-09-26T08:45:00Z">
            <w:rPr>
              <w:rFonts w:ascii="Arial" w:hAnsi="Arial" w:cs="Arial"/>
              <w:sz w:val="24"/>
              <w:szCs w:val="24"/>
            </w:rPr>
          </w:rPrChange>
        </w:rPr>
        <w:pPrChange w:id="2547" w:author="Rob DuValle" w:date="2016-09-26T10:23:00Z">
          <w:pPr>
            <w:pStyle w:val="BodyText"/>
          </w:pPr>
        </w:pPrChange>
      </w:pPr>
      <w:r w:rsidRPr="0050057F">
        <w:rPr>
          <w:rFonts w:ascii="Arial" w:hAnsi="Arial" w:cs="Arial"/>
          <w:sz w:val="21"/>
          <w:szCs w:val="21"/>
          <w:u w:val="single"/>
          <w:rPrChange w:id="2548" w:author="Kim Voos" w:date="2016-09-26T08:45:00Z">
            <w:rPr>
              <w:rFonts w:ascii="Arial" w:hAnsi="Arial" w:cs="Arial"/>
              <w:sz w:val="24"/>
              <w:szCs w:val="24"/>
              <w:u w:val="single"/>
            </w:rPr>
          </w:rPrChange>
        </w:rPr>
        <w:t>Section 2</w:t>
      </w:r>
      <w:ins w:id="2549" w:author="Rob DuValle" w:date="2016-09-26T11:19:00Z">
        <w:r w:rsidR="00891B06">
          <w:rPr>
            <w:rFonts w:ascii="Arial" w:hAnsi="Arial" w:cs="Arial"/>
            <w:sz w:val="21"/>
            <w:szCs w:val="21"/>
            <w:u w:val="single"/>
          </w:rPr>
          <w:t>0.2</w:t>
        </w:r>
      </w:ins>
      <w:del w:id="2550" w:author="Rob DuValle" w:date="2016-09-26T11:19:00Z">
        <w:r w:rsidRPr="0050057F" w:rsidDel="00891B06">
          <w:rPr>
            <w:rFonts w:ascii="Arial" w:hAnsi="Arial" w:cs="Arial"/>
            <w:sz w:val="21"/>
            <w:szCs w:val="21"/>
            <w:u w:val="single"/>
            <w:rPrChange w:id="2551" w:author="Kim Voos" w:date="2016-09-26T08:45:00Z">
              <w:rPr>
                <w:rFonts w:ascii="Arial" w:hAnsi="Arial" w:cs="Arial"/>
                <w:sz w:val="24"/>
                <w:szCs w:val="24"/>
                <w:u w:val="single"/>
              </w:rPr>
            </w:rPrChange>
          </w:rPr>
          <w:delText>.</w:delText>
        </w:r>
      </w:del>
      <w:r w:rsidRPr="0050057F">
        <w:rPr>
          <w:rFonts w:ascii="Arial" w:hAnsi="Arial" w:cs="Arial"/>
          <w:sz w:val="21"/>
          <w:szCs w:val="21"/>
          <w:rPrChange w:id="2552" w:author="Kim Voos" w:date="2016-09-26T08:45:00Z">
            <w:rPr>
              <w:rFonts w:ascii="Arial" w:hAnsi="Arial" w:cs="Arial"/>
              <w:sz w:val="24"/>
              <w:szCs w:val="24"/>
            </w:rPr>
          </w:rPrChange>
        </w:rPr>
        <w:t xml:space="preserve">  </w:t>
      </w:r>
      <w:ins w:id="2553" w:author="Rob DuValle" w:date="2016-09-26T11:19:00Z">
        <w:r w:rsidR="00873E04">
          <w:rPr>
            <w:rFonts w:ascii="Arial" w:hAnsi="Arial" w:cs="Arial"/>
            <w:sz w:val="21"/>
            <w:szCs w:val="21"/>
          </w:rPr>
          <w:t>Payment of Sick Leave</w:t>
        </w:r>
      </w:ins>
      <w:ins w:id="2554" w:author="Rob DuValle" w:date="2016-09-26T11:20:00Z">
        <w:r w:rsidR="00873E04">
          <w:rPr>
            <w:rFonts w:ascii="Arial" w:hAnsi="Arial" w:cs="Arial"/>
            <w:sz w:val="21"/>
            <w:szCs w:val="21"/>
          </w:rPr>
          <w:t xml:space="preserve">. </w:t>
        </w:r>
      </w:ins>
      <w:r w:rsidRPr="0050057F">
        <w:rPr>
          <w:rFonts w:ascii="Arial" w:hAnsi="Arial" w:cs="Arial"/>
          <w:sz w:val="21"/>
          <w:szCs w:val="21"/>
          <w:rPrChange w:id="2555" w:author="Kim Voos" w:date="2016-09-26T08:45:00Z">
            <w:rPr>
              <w:rFonts w:ascii="Arial" w:hAnsi="Arial" w:cs="Arial"/>
              <w:sz w:val="24"/>
              <w:szCs w:val="24"/>
            </w:rPr>
          </w:rPrChange>
        </w:rPr>
        <w:t>Sick leave payment shall be for a period no longer than the employee has sick leave credit.  No compensation for accrued sick leave shall be allowed for any employee when he is separated from City service.  Sick leave shall not accrue during any period of leave of absence without pay.</w:t>
      </w:r>
    </w:p>
    <w:p w:rsidR="00AE7CB9" w:rsidRPr="0050057F" w:rsidDel="00891B06" w:rsidRDefault="00AE7CB9">
      <w:pPr>
        <w:spacing w:line="240" w:lineRule="auto"/>
        <w:rPr>
          <w:del w:id="2556" w:author="Rob DuValle" w:date="2016-09-26T11:19:00Z"/>
          <w:rFonts w:ascii="Arial" w:hAnsi="Arial" w:cs="Arial"/>
          <w:u w:val="single"/>
        </w:rPr>
        <w:pPrChange w:id="2557" w:author="Rob DuValle" w:date="2016-09-26T10:23:00Z">
          <w:pPr/>
        </w:pPrChange>
      </w:pPr>
    </w:p>
    <w:p w:rsidR="00AE7CB9" w:rsidRDefault="00AE7CB9">
      <w:pPr>
        <w:pStyle w:val="WPDefaul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rPr>
          <w:rFonts w:ascii="Arial" w:hAnsi="Arial" w:cs="Arial"/>
        </w:rPr>
        <w:pPrChange w:id="2558" w:author="Rob DuValle" w:date="2016-09-26T10:23:00Z">
          <w:pPr/>
        </w:pPrChange>
      </w:pPr>
      <w:r w:rsidRPr="00651E3F">
        <w:rPr>
          <w:rFonts w:ascii="Arial" w:hAnsi="Arial" w:cs="Arial"/>
          <w:u w:val="single"/>
        </w:rPr>
        <w:t xml:space="preserve">Section </w:t>
      </w:r>
      <w:ins w:id="2559" w:author="Rob DuValle" w:date="2016-09-26T11:19:00Z">
        <w:r w:rsidR="00891B06">
          <w:rPr>
            <w:rFonts w:ascii="Arial" w:hAnsi="Arial" w:cs="Arial"/>
            <w:u w:val="single"/>
          </w:rPr>
          <w:t>20.</w:t>
        </w:r>
      </w:ins>
      <w:r w:rsidRPr="00651E3F">
        <w:rPr>
          <w:rFonts w:ascii="Arial" w:hAnsi="Arial" w:cs="Arial"/>
          <w:u w:val="single"/>
        </w:rPr>
        <w:t>3</w:t>
      </w:r>
      <w:del w:id="2560" w:author="Rob DuValle" w:date="2016-09-26T11:19:00Z">
        <w:r w:rsidRPr="00651E3F" w:rsidDel="00891B06">
          <w:rPr>
            <w:rFonts w:ascii="Arial" w:hAnsi="Arial" w:cs="Arial"/>
            <w:u w:val="single"/>
          </w:rPr>
          <w:delText>.</w:delText>
        </w:r>
      </w:del>
      <w:r w:rsidRPr="00651E3F">
        <w:rPr>
          <w:rFonts w:ascii="Arial" w:hAnsi="Arial" w:cs="Arial"/>
        </w:rPr>
        <w:t xml:space="preserve">  </w:t>
      </w:r>
      <w:ins w:id="2561" w:author="Rob DuValle" w:date="2016-09-26T11:20:00Z">
        <w:r w:rsidR="00873E04">
          <w:rPr>
            <w:rFonts w:ascii="Arial" w:hAnsi="Arial" w:cs="Arial"/>
          </w:rPr>
          <w:t xml:space="preserve">Utilization of Sick Leave. </w:t>
        </w:r>
      </w:ins>
      <w:r w:rsidRPr="00651E3F">
        <w:rPr>
          <w:rFonts w:ascii="Arial" w:hAnsi="Arial" w:cs="Arial"/>
        </w:rPr>
        <w:t>Employees may utilize their allowances of sick leave when unable to perform their work duties by reason of illness or injury, necessity for medical</w:t>
      </w:r>
      <w:ins w:id="2562" w:author="Rob DuValle" w:date="2016-09-19T15:48:00Z">
        <w:r w:rsidR="00047839">
          <w:rPr>
            <w:rFonts w:ascii="Arial" w:hAnsi="Arial" w:cs="Arial"/>
          </w:rPr>
          <w:t>, vision</w:t>
        </w:r>
      </w:ins>
      <w:r w:rsidRPr="00651E3F">
        <w:rPr>
          <w:rFonts w:ascii="Arial" w:hAnsi="Arial" w:cs="Arial"/>
        </w:rPr>
        <w:t xml:space="preserve"> or dental care, </w:t>
      </w:r>
      <w:r w:rsidR="00581D12" w:rsidRPr="00651E3F">
        <w:rPr>
          <w:rFonts w:ascii="Arial" w:hAnsi="Arial" w:cs="Arial"/>
        </w:rPr>
        <w:t xml:space="preserve">exposure </w:t>
      </w:r>
      <w:r w:rsidRPr="00651E3F">
        <w:rPr>
          <w:rFonts w:ascii="Arial" w:hAnsi="Arial" w:cs="Arial"/>
        </w:rPr>
        <w:t xml:space="preserve">to contagious disease under circumstances in which the health, of the employees with whom associated or members of the public necessarily dealt with would be endangered by attendance of the employee.  Such sick leave may be utilized only for the benefit of the employee and members of </w:t>
      </w:r>
      <w:ins w:id="2563" w:author="Rob DuValle" w:date="2016-09-22T12:08:00Z">
        <w:r w:rsidR="006D1B98">
          <w:rPr>
            <w:rFonts w:ascii="Arial" w:hAnsi="Arial" w:cs="Arial"/>
          </w:rPr>
          <w:t>their</w:t>
        </w:r>
      </w:ins>
      <w:del w:id="2564" w:author="Rob DuValle" w:date="2016-09-22T12:08:00Z">
        <w:r w:rsidRPr="00651E3F" w:rsidDel="006D1B98">
          <w:rPr>
            <w:rFonts w:ascii="Arial" w:hAnsi="Arial" w:cs="Arial"/>
          </w:rPr>
          <w:delText>his</w:delText>
        </w:r>
      </w:del>
      <w:r w:rsidRPr="00651E3F">
        <w:rPr>
          <w:rFonts w:ascii="Arial" w:hAnsi="Arial" w:cs="Arial"/>
        </w:rPr>
        <w:t xml:space="preserve"> immediate family.  For the purpose of this article, immediate family </w:t>
      </w:r>
      <w:del w:id="2565" w:author="Rob DuValle" w:date="2016-03-01T14:53:00Z">
        <w:r w:rsidRPr="00651E3F" w:rsidDel="007E2CC2">
          <w:rPr>
            <w:rFonts w:ascii="Arial" w:hAnsi="Arial" w:cs="Arial"/>
          </w:rPr>
          <w:delText>shall mean</w:delText>
        </w:r>
      </w:del>
      <w:ins w:id="2566" w:author="Rob DuValle" w:date="2016-03-01T14:53:00Z">
        <w:r w:rsidR="007E2CC2">
          <w:rPr>
            <w:rFonts w:ascii="Arial" w:hAnsi="Arial" w:cs="Arial"/>
          </w:rPr>
          <w:t xml:space="preserve"> is defined </w:t>
        </w:r>
      </w:ins>
      <w:ins w:id="2567" w:author="Rob DuValle" w:date="2016-03-01T14:52:00Z">
        <w:r w:rsidR="007E2CC2" w:rsidRPr="006D1B98">
          <w:rPr>
            <w:rFonts w:ascii="Arial" w:hAnsi="Arial" w:cs="Arial"/>
            <w:rPrChange w:id="2568" w:author="Rob DuValle" w:date="2016-09-22T12:08:00Z">
              <w:rPr>
                <w:u w:val="double"/>
              </w:rPr>
            </w:rPrChange>
          </w:rPr>
          <w:t>as provided by OFLA. (OAR 839-009-0210(7)</w:t>
        </w:r>
      </w:ins>
      <w:ins w:id="2569" w:author="Rob DuValle" w:date="2016-09-22T12:08:00Z">
        <w:r w:rsidR="006D1B98">
          <w:rPr>
            <w:rFonts w:ascii="Arial" w:hAnsi="Arial" w:cs="Arial"/>
          </w:rPr>
          <w:t>)</w:t>
        </w:r>
      </w:ins>
      <w:ins w:id="2570" w:author="Rob DuValle" w:date="2016-03-01T14:52:00Z">
        <w:r w:rsidR="007E2CC2" w:rsidRPr="006D1B98">
          <w:rPr>
            <w:rFonts w:ascii="Arial" w:hAnsi="Arial" w:cs="Arial"/>
            <w:rPrChange w:id="2571" w:author="Rob DuValle" w:date="2016-09-22T12:08:00Z">
              <w:rPr>
                <w:u w:val="double"/>
              </w:rPr>
            </w:rPrChange>
          </w:rPr>
          <w:t>.</w:t>
        </w:r>
      </w:ins>
      <w:ins w:id="2572" w:author="Rob DuValle" w:date="2016-09-22T12:08:00Z">
        <w:r w:rsidR="006D1B98">
          <w:rPr>
            <w:rFonts w:ascii="Arial" w:hAnsi="Arial" w:cs="Arial"/>
          </w:rPr>
          <w:t xml:space="preserve"> </w:t>
        </w:r>
      </w:ins>
      <w:del w:id="2573" w:author="Rob DuValle" w:date="2016-03-01T14:52:00Z">
        <w:r w:rsidRPr="00651E3F" w:rsidDel="007E2CC2">
          <w:rPr>
            <w:rFonts w:ascii="Arial" w:hAnsi="Arial" w:cs="Arial"/>
          </w:rPr>
          <w:delText xml:space="preserve"> spouse</w:delText>
        </w:r>
        <w:r w:rsidR="00C27E06" w:rsidRPr="00651E3F" w:rsidDel="007E2CC2">
          <w:rPr>
            <w:rFonts w:ascii="Arial" w:hAnsi="Arial" w:cs="Arial"/>
          </w:rPr>
          <w:delText>,</w:delText>
        </w:r>
        <w:r w:rsidRPr="00651E3F" w:rsidDel="007E2CC2">
          <w:rPr>
            <w:rFonts w:ascii="Arial" w:hAnsi="Arial" w:cs="Arial"/>
          </w:rPr>
          <w:delText xml:space="preserve"> </w:delText>
        </w:r>
        <w:r w:rsidR="00581D12" w:rsidRPr="00651E3F" w:rsidDel="007E2CC2">
          <w:rPr>
            <w:rFonts w:ascii="Arial" w:hAnsi="Arial" w:cs="Arial"/>
          </w:rPr>
          <w:delText xml:space="preserve">parents, </w:delText>
        </w:r>
        <w:r w:rsidR="001B70D7" w:rsidRPr="00651E3F" w:rsidDel="007E2CC2">
          <w:rPr>
            <w:rFonts w:ascii="Arial" w:hAnsi="Arial" w:cs="Arial"/>
          </w:rPr>
          <w:delText>children, children</w:delText>
        </w:r>
        <w:r w:rsidR="0091079B" w:rsidDel="007E2CC2">
          <w:rPr>
            <w:rFonts w:ascii="Arial" w:hAnsi="Arial" w:cs="Arial"/>
          </w:rPr>
          <w:delText xml:space="preserve"> of the spouse or registered domestic partner</w:delText>
        </w:r>
        <w:r w:rsidR="001B70D7" w:rsidRPr="00651E3F" w:rsidDel="007E2CC2">
          <w:rPr>
            <w:rFonts w:ascii="Arial" w:hAnsi="Arial" w:cs="Arial"/>
          </w:rPr>
          <w:delText>, step parents, registered domestic partners (as defined by State and local regulations)</w:delText>
        </w:r>
        <w:r w:rsidR="0091079B" w:rsidDel="007E2CC2">
          <w:rPr>
            <w:rFonts w:ascii="Arial" w:hAnsi="Arial" w:cs="Arial"/>
          </w:rPr>
          <w:delText>, grandparents, grandchildren, siblings, or</w:delText>
        </w:r>
        <w:r w:rsidRPr="00651E3F" w:rsidDel="007E2CC2">
          <w:rPr>
            <w:rFonts w:ascii="Arial" w:hAnsi="Arial" w:cs="Arial"/>
          </w:rPr>
          <w:delText xml:space="preserve"> other </w:delText>
        </w:r>
        <w:r w:rsidR="001B70D7" w:rsidRPr="00651E3F" w:rsidDel="007E2CC2">
          <w:rPr>
            <w:rFonts w:ascii="Arial" w:hAnsi="Arial" w:cs="Arial"/>
          </w:rPr>
          <w:delText xml:space="preserve"> relatives</w:delText>
        </w:r>
        <w:r w:rsidRPr="00651E3F" w:rsidDel="007E2CC2">
          <w:rPr>
            <w:rFonts w:ascii="Arial" w:hAnsi="Arial" w:cs="Arial"/>
          </w:rPr>
          <w:delText xml:space="preserve"> living in the employee’s household.</w:delText>
        </w:r>
      </w:del>
      <w:r w:rsidRPr="00651E3F">
        <w:rPr>
          <w:rFonts w:ascii="Arial" w:hAnsi="Arial" w:cs="Arial"/>
        </w:rPr>
        <w:t xml:space="preserve"> </w:t>
      </w:r>
      <w:del w:id="2574" w:author="Rob DuValle" w:date="2016-09-22T12:08:00Z">
        <w:r w:rsidRPr="00651E3F" w:rsidDel="006D1B98">
          <w:rPr>
            <w:rFonts w:ascii="Arial" w:hAnsi="Arial" w:cs="Arial"/>
          </w:rPr>
          <w:delText xml:space="preserve"> </w:delText>
        </w:r>
      </w:del>
      <w:r w:rsidRPr="00651E3F">
        <w:rPr>
          <w:rFonts w:ascii="Arial" w:hAnsi="Arial" w:cs="Arial"/>
        </w:rPr>
        <w:t>Sick leave, to a maximum of five (5) days or forty (40) hours, may also be used at the employee’s option for a death in the immediate family.</w:t>
      </w:r>
    </w:p>
    <w:p w:rsidR="0091079B" w:rsidDel="00873E04" w:rsidRDefault="0091079B">
      <w:pPr>
        <w:spacing w:line="240" w:lineRule="auto"/>
        <w:rPr>
          <w:del w:id="2575" w:author="Rob DuValle" w:date="2016-09-26T11:20:00Z"/>
          <w:rFonts w:ascii="Arial" w:hAnsi="Arial" w:cs="Arial"/>
        </w:rPr>
        <w:pPrChange w:id="2576" w:author="Rob DuValle" w:date="2016-09-26T10:23:00Z">
          <w:pPr/>
        </w:pPrChange>
      </w:pPr>
    </w:p>
    <w:p w:rsidR="0091079B" w:rsidRPr="0091079B" w:rsidRDefault="0091079B">
      <w:pPr>
        <w:spacing w:line="240" w:lineRule="auto"/>
        <w:rPr>
          <w:rFonts w:ascii="Arial" w:hAnsi="Arial" w:cs="Arial"/>
        </w:rPr>
        <w:pPrChange w:id="2577" w:author="Rob DuValle" w:date="2016-09-26T10:23:00Z">
          <w:pPr/>
        </w:pPrChange>
      </w:pPr>
      <w:r w:rsidRPr="0091079B">
        <w:rPr>
          <w:rFonts w:ascii="Arial" w:hAnsi="Arial" w:cs="Arial"/>
        </w:rPr>
        <w:t>Unless otherwise required by law, leaves for illness or injury of the employee and/or immediate family member shall be used in the following sequence:</w:t>
      </w:r>
    </w:p>
    <w:p w:rsidR="0091079B" w:rsidRPr="0091079B" w:rsidDel="00873E04" w:rsidRDefault="0091079B">
      <w:pPr>
        <w:spacing w:line="240" w:lineRule="auto"/>
        <w:rPr>
          <w:del w:id="2578" w:author="Rob DuValle" w:date="2016-09-26T11:20:00Z"/>
          <w:rFonts w:ascii="Arial" w:hAnsi="Arial" w:cs="Arial"/>
        </w:rPr>
        <w:pPrChange w:id="2579" w:author="Rob DuValle" w:date="2016-09-26T10:23:00Z">
          <w:pPr/>
        </w:pPrChange>
      </w:pPr>
    </w:p>
    <w:p w:rsidR="0091079B" w:rsidRPr="0091079B" w:rsidRDefault="0091079B">
      <w:pPr>
        <w:numPr>
          <w:ilvl w:val="0"/>
          <w:numId w:val="56"/>
        </w:numPr>
        <w:spacing w:line="240" w:lineRule="auto"/>
        <w:contextualSpacing/>
        <w:rPr>
          <w:rFonts w:ascii="Arial" w:hAnsi="Arial" w:cs="Arial"/>
        </w:rPr>
        <w:pPrChange w:id="2580" w:author="Rob DuValle" w:date="2016-09-26T10:23:00Z">
          <w:pPr>
            <w:numPr>
              <w:numId w:val="56"/>
            </w:numPr>
            <w:ind w:left="720" w:hanging="360"/>
            <w:contextualSpacing/>
          </w:pPr>
        </w:pPrChange>
      </w:pPr>
      <w:r w:rsidRPr="0091079B">
        <w:rPr>
          <w:rFonts w:ascii="Arial" w:hAnsi="Arial" w:cs="Arial"/>
        </w:rPr>
        <w:t>Sick leave until it is exhausted</w:t>
      </w:r>
      <w:del w:id="2581" w:author="Rob DuValle" w:date="2016-09-26T11:21:00Z">
        <w:r w:rsidRPr="0091079B" w:rsidDel="00873E04">
          <w:rPr>
            <w:rFonts w:ascii="Arial" w:hAnsi="Arial" w:cs="Arial"/>
          </w:rPr>
          <w:delText>;</w:delText>
        </w:r>
      </w:del>
    </w:p>
    <w:p w:rsidR="0091079B" w:rsidRPr="0091079B" w:rsidRDefault="0091079B">
      <w:pPr>
        <w:numPr>
          <w:ilvl w:val="0"/>
          <w:numId w:val="56"/>
        </w:numPr>
        <w:spacing w:line="240" w:lineRule="auto"/>
        <w:contextualSpacing/>
        <w:rPr>
          <w:rFonts w:ascii="Arial" w:hAnsi="Arial" w:cs="Arial"/>
        </w:rPr>
        <w:pPrChange w:id="2582" w:author="Rob DuValle" w:date="2016-09-26T10:23:00Z">
          <w:pPr>
            <w:numPr>
              <w:numId w:val="56"/>
            </w:numPr>
            <w:ind w:left="720" w:hanging="360"/>
            <w:contextualSpacing/>
          </w:pPr>
        </w:pPrChange>
      </w:pPr>
      <w:r w:rsidRPr="0091079B">
        <w:rPr>
          <w:rFonts w:ascii="Arial" w:hAnsi="Arial" w:cs="Arial"/>
        </w:rPr>
        <w:t>Vacation leave, saved holiday, or compensatory time, sequenced at the employee’s option, until they are exhausted</w:t>
      </w:r>
      <w:del w:id="2583" w:author="Rob DuValle" w:date="2016-09-26T11:20:00Z">
        <w:r w:rsidRPr="0091079B" w:rsidDel="00873E04">
          <w:rPr>
            <w:rFonts w:ascii="Arial" w:hAnsi="Arial" w:cs="Arial"/>
          </w:rPr>
          <w:delText>;</w:delText>
        </w:r>
      </w:del>
    </w:p>
    <w:p w:rsidR="0091079B" w:rsidRDefault="0091079B">
      <w:pPr>
        <w:numPr>
          <w:ilvl w:val="0"/>
          <w:numId w:val="56"/>
        </w:numPr>
        <w:spacing w:line="240" w:lineRule="auto"/>
        <w:contextualSpacing/>
        <w:rPr>
          <w:ins w:id="2584" w:author="Rob DuValle" w:date="2016-09-26T11:20:00Z"/>
          <w:rFonts w:ascii="Arial" w:hAnsi="Arial" w:cs="Arial"/>
        </w:rPr>
        <w:pPrChange w:id="2585" w:author="Rob DuValle" w:date="2016-09-26T10:23:00Z">
          <w:pPr>
            <w:numPr>
              <w:numId w:val="56"/>
            </w:numPr>
            <w:ind w:left="720" w:hanging="360"/>
            <w:contextualSpacing/>
          </w:pPr>
        </w:pPrChange>
      </w:pPr>
      <w:r w:rsidRPr="0091079B">
        <w:rPr>
          <w:rFonts w:ascii="Arial" w:hAnsi="Arial" w:cs="Arial"/>
        </w:rPr>
        <w:t>Leave without pay.</w:t>
      </w:r>
    </w:p>
    <w:p w:rsidR="00873E04" w:rsidRPr="0091079B" w:rsidRDefault="00873E04">
      <w:pPr>
        <w:spacing w:line="240" w:lineRule="auto"/>
        <w:ind w:left="720"/>
        <w:contextualSpacing/>
        <w:rPr>
          <w:rFonts w:ascii="Arial" w:hAnsi="Arial" w:cs="Arial"/>
        </w:rPr>
        <w:pPrChange w:id="2586" w:author="Rob DuValle" w:date="2016-09-26T11:20:00Z">
          <w:pPr>
            <w:numPr>
              <w:numId w:val="56"/>
            </w:numPr>
            <w:ind w:left="720" w:hanging="360"/>
            <w:contextualSpacing/>
          </w:pPr>
        </w:pPrChange>
      </w:pPr>
    </w:p>
    <w:p w:rsidR="0091079B" w:rsidRPr="00651E3F" w:rsidDel="00873E04" w:rsidRDefault="0091079B">
      <w:pPr>
        <w:spacing w:line="240" w:lineRule="auto"/>
        <w:rPr>
          <w:del w:id="2587" w:author="Rob DuValle" w:date="2016-09-26T11:20:00Z"/>
          <w:rFonts w:ascii="Arial" w:hAnsi="Arial" w:cs="Arial"/>
        </w:rPr>
        <w:pPrChange w:id="2588" w:author="Rob DuValle" w:date="2016-09-26T10:23:00Z">
          <w:pPr/>
        </w:pPrChange>
      </w:pPr>
    </w:p>
    <w:p w:rsidR="00AE7CB9" w:rsidRDefault="00AE7CB9">
      <w:pPr>
        <w:spacing w:line="240" w:lineRule="auto"/>
        <w:rPr>
          <w:ins w:id="2589" w:author="Rob DuValle" w:date="2016-03-02T12:29:00Z"/>
          <w:rFonts w:ascii="Arial" w:hAnsi="Arial" w:cs="Arial"/>
        </w:rPr>
        <w:pPrChange w:id="2590" w:author="Rob DuValle" w:date="2016-09-26T10:23:00Z">
          <w:pPr/>
        </w:pPrChange>
      </w:pPr>
      <w:r w:rsidRPr="00651E3F">
        <w:rPr>
          <w:rFonts w:ascii="Arial" w:hAnsi="Arial" w:cs="Arial"/>
          <w:u w:val="single"/>
        </w:rPr>
        <w:t xml:space="preserve">Section </w:t>
      </w:r>
      <w:ins w:id="2591" w:author="Rob DuValle" w:date="2016-09-26T11:20:00Z">
        <w:r w:rsidR="00873E04">
          <w:rPr>
            <w:rFonts w:ascii="Arial" w:hAnsi="Arial" w:cs="Arial"/>
            <w:u w:val="single"/>
          </w:rPr>
          <w:t>20.</w:t>
        </w:r>
      </w:ins>
      <w:r w:rsidRPr="00651E3F">
        <w:rPr>
          <w:rFonts w:ascii="Arial" w:hAnsi="Arial" w:cs="Arial"/>
          <w:u w:val="single"/>
        </w:rPr>
        <w:t>4</w:t>
      </w:r>
      <w:del w:id="2592" w:author="Rob DuValle" w:date="2016-09-26T11:20:00Z">
        <w:r w:rsidRPr="00651E3F" w:rsidDel="00873E04">
          <w:rPr>
            <w:rFonts w:ascii="Arial" w:hAnsi="Arial" w:cs="Arial"/>
            <w:u w:val="single"/>
          </w:rPr>
          <w:delText>.</w:delText>
        </w:r>
      </w:del>
      <w:r w:rsidRPr="00651E3F">
        <w:rPr>
          <w:rFonts w:ascii="Arial" w:hAnsi="Arial" w:cs="Arial"/>
        </w:rPr>
        <w:t xml:space="preserve">  </w:t>
      </w:r>
      <w:ins w:id="2593" w:author="Rob DuValle" w:date="2016-03-02T12:32:00Z">
        <w:r w:rsidR="003C1C76">
          <w:rPr>
            <w:rFonts w:ascii="Arial" w:hAnsi="Arial" w:cs="Arial"/>
          </w:rPr>
          <w:t xml:space="preserve">Verification. </w:t>
        </w:r>
      </w:ins>
      <w:r w:rsidRPr="00651E3F">
        <w:rPr>
          <w:rFonts w:ascii="Arial" w:hAnsi="Arial" w:cs="Arial"/>
        </w:rPr>
        <w:t>Verification of illness by a doctor’s certificate may be required if the City has reason to believe the employee is abusing the sick leave privileges</w:t>
      </w:r>
      <w:r w:rsidR="008A7168" w:rsidRPr="00651E3F">
        <w:rPr>
          <w:rFonts w:ascii="Arial" w:hAnsi="Arial" w:cs="Arial"/>
        </w:rPr>
        <w:t>.</w:t>
      </w:r>
      <w:ins w:id="2594" w:author="Rob DuValle" w:date="2016-03-02T12:27:00Z">
        <w:r w:rsidR="003C1C76">
          <w:rPr>
            <w:rFonts w:ascii="Arial" w:hAnsi="Arial" w:cs="Arial"/>
          </w:rPr>
          <w:t xml:space="preserve">  </w:t>
        </w:r>
      </w:ins>
    </w:p>
    <w:p w:rsidR="003C1C76" w:rsidRPr="00651E3F" w:rsidDel="00047839" w:rsidRDefault="003C1C76">
      <w:pPr>
        <w:spacing w:line="240" w:lineRule="auto"/>
        <w:rPr>
          <w:del w:id="2595" w:author="Rob DuValle" w:date="2016-09-19T15:49:00Z"/>
          <w:rFonts w:ascii="Arial" w:hAnsi="Arial" w:cs="Arial"/>
        </w:rPr>
        <w:pPrChange w:id="2596" w:author="Rob DuValle" w:date="2016-09-26T10:23:00Z">
          <w:pPr/>
        </w:pPrChange>
      </w:pPr>
    </w:p>
    <w:p w:rsidR="00AE7CB9" w:rsidRPr="00651E3F" w:rsidDel="00873E04" w:rsidRDefault="00AE7CB9">
      <w:pPr>
        <w:spacing w:line="240" w:lineRule="auto"/>
        <w:rPr>
          <w:del w:id="2597" w:author="Rob DuValle" w:date="2016-09-26T11:20:00Z"/>
          <w:rFonts w:ascii="Arial" w:hAnsi="Arial" w:cs="Arial"/>
        </w:rPr>
        <w:pPrChange w:id="2598" w:author="Rob DuValle" w:date="2016-09-26T10:23:00Z">
          <w:pPr/>
        </w:pPrChange>
      </w:pPr>
    </w:p>
    <w:p w:rsidR="00AE7CB9" w:rsidRPr="00651E3F" w:rsidRDefault="00AE7CB9">
      <w:pPr>
        <w:tabs>
          <w:tab w:val="left" w:pos="0"/>
        </w:tabs>
        <w:suppressAutoHyphens/>
        <w:spacing w:line="240" w:lineRule="auto"/>
        <w:rPr>
          <w:rFonts w:ascii="Arial" w:hAnsi="Arial" w:cs="Arial"/>
        </w:rPr>
        <w:pPrChange w:id="2599" w:author="Rob DuValle" w:date="2016-09-26T10:23:00Z">
          <w:pPr>
            <w:tabs>
              <w:tab w:val="left" w:pos="0"/>
            </w:tabs>
            <w:suppressAutoHyphens/>
          </w:pPr>
        </w:pPrChange>
      </w:pPr>
      <w:r w:rsidRPr="00651E3F">
        <w:rPr>
          <w:rFonts w:ascii="Arial" w:hAnsi="Arial" w:cs="Arial"/>
          <w:u w:val="single"/>
        </w:rPr>
        <w:t xml:space="preserve">Section </w:t>
      </w:r>
      <w:ins w:id="2600" w:author="Rob DuValle" w:date="2016-09-26T11:20:00Z">
        <w:r w:rsidR="00873E04">
          <w:rPr>
            <w:rFonts w:ascii="Arial" w:hAnsi="Arial" w:cs="Arial"/>
            <w:u w:val="single"/>
          </w:rPr>
          <w:t>20.</w:t>
        </w:r>
      </w:ins>
      <w:r w:rsidRPr="00651E3F">
        <w:rPr>
          <w:rFonts w:ascii="Arial" w:hAnsi="Arial" w:cs="Arial"/>
          <w:u w:val="single"/>
        </w:rPr>
        <w:t>5</w:t>
      </w:r>
      <w:del w:id="2601" w:author="Rob DuValle" w:date="2016-09-26T11:20:00Z">
        <w:r w:rsidRPr="00651E3F" w:rsidDel="00873E04">
          <w:rPr>
            <w:rFonts w:ascii="Arial" w:hAnsi="Arial" w:cs="Arial"/>
            <w:u w:val="single"/>
          </w:rPr>
          <w:delText>.</w:delText>
        </w:r>
      </w:del>
      <w:r w:rsidRPr="00651E3F">
        <w:rPr>
          <w:rFonts w:ascii="Arial" w:hAnsi="Arial" w:cs="Arial"/>
        </w:rPr>
        <w:t xml:space="preserve">  </w:t>
      </w:r>
      <w:ins w:id="2602" w:author="Rob DuValle" w:date="2016-09-26T11:21:00Z">
        <w:r w:rsidR="00873E04">
          <w:rPr>
            <w:rFonts w:ascii="Arial" w:hAnsi="Arial" w:cs="Arial"/>
          </w:rPr>
          <w:t xml:space="preserve">PERS. </w:t>
        </w:r>
      </w:ins>
      <w:r w:rsidRPr="00651E3F">
        <w:rPr>
          <w:rFonts w:ascii="Arial" w:hAnsi="Arial" w:cs="Arial"/>
        </w:rPr>
        <w:t>Unused accumulated sick leave will be credited upon retirement for the purposes of the Oregon Public Employees Retirement System or Oregon Public Service Retirement Plan (OPSRP)</w:t>
      </w:r>
      <w:r w:rsidR="0091079B">
        <w:rPr>
          <w:rFonts w:ascii="Arial" w:hAnsi="Arial" w:cs="Arial"/>
        </w:rPr>
        <w:t xml:space="preserve"> pursuant to the regulations governing PERS</w:t>
      </w:r>
      <w:r w:rsidRPr="00651E3F">
        <w:rPr>
          <w:rFonts w:ascii="Arial" w:hAnsi="Arial" w:cs="Arial"/>
        </w:rPr>
        <w:t xml:space="preserve">. </w:t>
      </w:r>
    </w:p>
    <w:p w:rsidR="00AE7CB9" w:rsidRPr="00651E3F" w:rsidDel="00873E04" w:rsidRDefault="00AE7CB9">
      <w:pPr>
        <w:tabs>
          <w:tab w:val="left" w:pos="0"/>
        </w:tabs>
        <w:suppressAutoHyphens/>
        <w:spacing w:line="240" w:lineRule="auto"/>
        <w:rPr>
          <w:del w:id="2603" w:author="Rob DuValle" w:date="2016-09-26T11:21:00Z"/>
          <w:rFonts w:ascii="Arial" w:hAnsi="Arial" w:cs="Arial"/>
        </w:rPr>
        <w:pPrChange w:id="2604" w:author="Rob DuValle" w:date="2016-09-26T10:23:00Z">
          <w:pPr>
            <w:tabs>
              <w:tab w:val="left" w:pos="0"/>
            </w:tabs>
            <w:suppressAutoHyphens/>
          </w:pPr>
        </w:pPrChange>
      </w:pPr>
    </w:p>
    <w:p w:rsidR="00AE7CB9" w:rsidRPr="00651E3F" w:rsidDel="003939FD" w:rsidRDefault="00AE7CB9">
      <w:pPr>
        <w:spacing w:line="240" w:lineRule="auto"/>
        <w:rPr>
          <w:del w:id="2605" w:author="Rob DuValle" w:date="2016-03-02T12:39:00Z"/>
          <w:rFonts w:ascii="Arial" w:hAnsi="Arial" w:cs="Arial"/>
        </w:rPr>
        <w:pPrChange w:id="2606" w:author="Rob DuValle" w:date="2016-09-26T10:23:00Z">
          <w:pPr/>
        </w:pPrChange>
      </w:pPr>
      <w:del w:id="2607" w:author="Rob DuValle" w:date="2016-03-02T12:39:00Z">
        <w:r w:rsidRPr="00651E3F" w:rsidDel="003939FD">
          <w:rPr>
            <w:rFonts w:ascii="Arial" w:hAnsi="Arial" w:cs="Arial"/>
            <w:u w:val="single"/>
          </w:rPr>
          <w:delText>Section 6.</w:delText>
        </w:r>
        <w:r w:rsidRPr="00651E3F" w:rsidDel="003939FD">
          <w:rPr>
            <w:rFonts w:ascii="Arial" w:hAnsi="Arial" w:cs="Arial"/>
          </w:rPr>
          <w:delText xml:space="preserve">  If an employee becomes disabled and an opening exists within the City, for which the employee is qualified and is capable of performing, the employee shall be given preference in filling the opening.</w:delText>
        </w:r>
      </w:del>
    </w:p>
    <w:p w:rsidR="00AE7CB9" w:rsidRPr="00651E3F" w:rsidDel="006D1B98" w:rsidRDefault="00AE7CB9">
      <w:pPr>
        <w:spacing w:line="240" w:lineRule="auto"/>
        <w:rPr>
          <w:del w:id="2608" w:author="Rob DuValle" w:date="2016-09-22T12:09:00Z"/>
          <w:rFonts w:ascii="Arial" w:hAnsi="Arial" w:cs="Arial"/>
          <w:u w:val="single"/>
        </w:rPr>
        <w:pPrChange w:id="2609" w:author="Rob DuValle" w:date="2016-09-26T10:23:00Z">
          <w:pPr/>
        </w:pPrChange>
      </w:pPr>
    </w:p>
    <w:p w:rsidR="00650760" w:rsidRDefault="00650760">
      <w:pPr>
        <w:spacing w:line="240" w:lineRule="auto"/>
        <w:rPr>
          <w:rFonts w:ascii="Arial" w:hAnsi="Arial" w:cs="Arial"/>
        </w:rPr>
        <w:pPrChange w:id="2610" w:author="Rob DuValle" w:date="2016-09-26T10:23:00Z">
          <w:pPr/>
        </w:pPrChange>
      </w:pPr>
      <w:r w:rsidRPr="00650760">
        <w:rPr>
          <w:rFonts w:ascii="Arial" w:hAnsi="Arial" w:cs="Arial"/>
          <w:u w:val="single"/>
        </w:rPr>
        <w:t xml:space="preserve">Section </w:t>
      </w:r>
      <w:ins w:id="2611" w:author="Rob DuValle" w:date="2016-09-26T11:21:00Z">
        <w:r w:rsidR="00873E04">
          <w:rPr>
            <w:rFonts w:ascii="Arial" w:hAnsi="Arial" w:cs="Arial"/>
            <w:u w:val="single"/>
          </w:rPr>
          <w:t>20.</w:t>
        </w:r>
      </w:ins>
      <w:ins w:id="2612" w:author="Kim Voos" w:date="2016-09-26T08:45:00Z">
        <w:r w:rsidR="0050057F">
          <w:rPr>
            <w:rFonts w:ascii="Arial" w:hAnsi="Arial" w:cs="Arial"/>
            <w:u w:val="single"/>
          </w:rPr>
          <w:t>6</w:t>
        </w:r>
      </w:ins>
      <w:del w:id="2613" w:author="Rob DuValle" w:date="2016-09-26T11:21:00Z">
        <w:r w:rsidR="002756C8" w:rsidRPr="0050057F" w:rsidDel="00873E04">
          <w:rPr>
            <w:rFonts w:ascii="Arial" w:hAnsi="Arial" w:cs="Arial"/>
            <w:strike/>
            <w:u w:val="single"/>
            <w:rPrChange w:id="2614" w:author="Kim Voos" w:date="2016-09-26T08:45:00Z">
              <w:rPr>
                <w:rFonts w:ascii="Arial" w:hAnsi="Arial" w:cs="Arial"/>
                <w:u w:val="single"/>
              </w:rPr>
            </w:rPrChange>
          </w:rPr>
          <w:delText>7</w:delText>
        </w:r>
        <w:r w:rsidDel="00873E04">
          <w:rPr>
            <w:rFonts w:ascii="Arial" w:hAnsi="Arial" w:cs="Arial"/>
          </w:rPr>
          <w:delText>.</w:delText>
        </w:r>
      </w:del>
      <w:r>
        <w:rPr>
          <w:rFonts w:ascii="Arial" w:hAnsi="Arial" w:cs="Arial"/>
        </w:rPr>
        <w:t xml:space="preserve">  Leave Credit Following Reemployment.  An employee who is reemployed following a layoff or an expiration of leave without pay shall have sick leave credits accrued during the previous employment restored.  An employee who is reinstated within one (1) year after a voluntary separation may, at the discretion of the department head, have all or a portion of </w:t>
      </w:r>
      <w:ins w:id="2615" w:author="Rob DuValle" w:date="2016-09-22T12:18:00Z">
        <w:r w:rsidR="00392F90">
          <w:rPr>
            <w:rFonts w:ascii="Arial" w:hAnsi="Arial" w:cs="Arial"/>
          </w:rPr>
          <w:t>their</w:t>
        </w:r>
      </w:ins>
      <w:del w:id="2616" w:author="Rob DuValle" w:date="2016-09-22T12:18:00Z">
        <w:r w:rsidDel="00392F90">
          <w:rPr>
            <w:rFonts w:ascii="Arial" w:hAnsi="Arial" w:cs="Arial"/>
          </w:rPr>
          <w:delText>his</w:delText>
        </w:r>
      </w:del>
      <w:r>
        <w:rPr>
          <w:rFonts w:ascii="Arial" w:hAnsi="Arial" w:cs="Arial"/>
        </w:rPr>
        <w:t xml:space="preserve"> sick leave credits restored. </w:t>
      </w:r>
    </w:p>
    <w:p w:rsidR="00214422" w:rsidRPr="00651E3F" w:rsidDel="00873E04" w:rsidRDefault="00214422">
      <w:pPr>
        <w:tabs>
          <w:tab w:val="left" w:pos="0"/>
        </w:tabs>
        <w:suppressAutoHyphens/>
        <w:spacing w:line="240" w:lineRule="auto"/>
        <w:rPr>
          <w:del w:id="2617" w:author="Rob DuValle" w:date="2016-09-26T11:21:00Z"/>
          <w:rFonts w:ascii="Arial" w:hAnsi="Arial" w:cs="Arial"/>
          <w:spacing w:val="-3"/>
        </w:rPr>
        <w:pPrChange w:id="2618" w:author="Rob DuValle" w:date="2016-09-26T10:23:00Z">
          <w:pPr>
            <w:tabs>
              <w:tab w:val="left" w:pos="0"/>
            </w:tabs>
            <w:suppressAutoHyphens/>
          </w:pPr>
        </w:pPrChange>
      </w:pPr>
    </w:p>
    <w:p w:rsidR="00214422" w:rsidRPr="00651E3F" w:rsidDel="00AC74AA" w:rsidRDefault="00214422">
      <w:pPr>
        <w:pStyle w:val="BodyText3"/>
        <w:tabs>
          <w:tab w:val="left" w:pos="720"/>
          <w:tab w:val="right" w:pos="4568"/>
        </w:tabs>
        <w:spacing w:line="240" w:lineRule="auto"/>
        <w:rPr>
          <w:del w:id="2619" w:author="Rob DuValle" w:date="2016-03-02T12:35:00Z"/>
          <w:rFonts w:ascii="Arial" w:hAnsi="Arial" w:cs="Arial"/>
        </w:rPr>
        <w:pPrChange w:id="2620" w:author="Rob DuValle" w:date="2016-09-26T10:23:00Z">
          <w:pPr>
            <w:pStyle w:val="BodyText3"/>
            <w:tabs>
              <w:tab w:val="left" w:pos="720"/>
              <w:tab w:val="right" w:pos="4568"/>
            </w:tabs>
          </w:pPr>
        </w:pPrChange>
      </w:pPr>
      <w:del w:id="2621" w:author="Rob DuValle" w:date="2016-03-02T12:35:00Z">
        <w:r w:rsidRPr="00651E3F" w:rsidDel="00AC74AA">
          <w:rPr>
            <w:rFonts w:ascii="Arial" w:hAnsi="Arial" w:cs="Arial"/>
            <w:spacing w:val="-3"/>
            <w:u w:val="single"/>
          </w:rPr>
          <w:delText xml:space="preserve">Section </w:delText>
        </w:r>
        <w:r w:rsidR="002756C8" w:rsidDel="00AC74AA">
          <w:rPr>
            <w:rFonts w:ascii="Arial" w:hAnsi="Arial" w:cs="Arial"/>
            <w:spacing w:val="-3"/>
            <w:u w:val="single"/>
          </w:rPr>
          <w:delText>8</w:delText>
        </w:r>
        <w:r w:rsidRPr="00651E3F" w:rsidDel="00AC74AA">
          <w:rPr>
            <w:rFonts w:ascii="Arial" w:hAnsi="Arial" w:cs="Arial"/>
            <w:spacing w:val="-3"/>
            <w:u w:val="single"/>
          </w:rPr>
          <w:delText>.</w:delText>
        </w:r>
        <w:r w:rsidRPr="00651E3F" w:rsidDel="00AC74AA">
          <w:rPr>
            <w:rFonts w:ascii="Arial" w:hAnsi="Arial" w:cs="Arial"/>
            <w:spacing w:val="-3"/>
          </w:rPr>
          <w:delText xml:space="preserve">  </w:delText>
        </w:r>
        <w:r w:rsidRPr="00651E3F" w:rsidDel="00AC74AA">
          <w:rPr>
            <w:rFonts w:ascii="Arial" w:hAnsi="Arial" w:cs="Arial"/>
          </w:rPr>
          <w:delText>The City will provide access to a Flexible Spending Plan that complies with IRC Section 125 requirements.  This plan will allow for childcare costs to be paid from the employee’s pre-tax earnings.  If IRC regulations for these programs change, this contract provision may be reopened by either party.</w:delText>
        </w:r>
      </w:del>
      <w:del w:id="2622" w:author="Rob DuValle" w:date="2016-09-19T15:49:00Z">
        <w:r w:rsidR="002A0152" w:rsidDel="00047839">
          <w:rPr>
            <w:rFonts w:ascii="Arial" w:hAnsi="Arial" w:cs="Arial"/>
          </w:rPr>
          <w:delText>22</w:delText>
        </w:r>
      </w:del>
    </w:p>
    <w:p w:rsidR="00214422" w:rsidRPr="00651E3F" w:rsidDel="001356CC" w:rsidRDefault="00214422">
      <w:pPr>
        <w:tabs>
          <w:tab w:val="left" w:pos="0"/>
        </w:tabs>
        <w:suppressAutoHyphens/>
        <w:spacing w:line="240" w:lineRule="auto"/>
        <w:ind w:left="720" w:hanging="720"/>
        <w:rPr>
          <w:del w:id="2623" w:author="Rob DuValle" w:date="2016-09-26T11:21:00Z"/>
          <w:rFonts w:ascii="Arial" w:hAnsi="Arial" w:cs="Arial"/>
          <w:b/>
          <w:spacing w:val="-3"/>
        </w:rPr>
        <w:pPrChange w:id="2624" w:author="Rob DuValle" w:date="2016-09-26T10:23:00Z">
          <w:pPr>
            <w:tabs>
              <w:tab w:val="left" w:pos="0"/>
            </w:tabs>
            <w:suppressAutoHyphens/>
            <w:ind w:left="720" w:hanging="720"/>
          </w:pPr>
        </w:pPrChange>
      </w:pPr>
    </w:p>
    <w:p w:rsidR="00AE7CB9" w:rsidRPr="00651E3F" w:rsidRDefault="00AE7CB9">
      <w:pPr>
        <w:pStyle w:val="Heading1"/>
        <w:pPrChange w:id="2625" w:author="Rob DuValle" w:date="2016-09-26T10:23:00Z">
          <w:pPr/>
        </w:pPrChange>
      </w:pPr>
      <w:bookmarkStart w:id="2626" w:name="_Toc462560251"/>
      <w:del w:id="2627" w:author="Kim Voos" w:date="2016-09-26T08:38:00Z">
        <w:r w:rsidRPr="00651E3F" w:rsidDel="00D63439">
          <w:delText xml:space="preserve">ARTICLE  </w:delText>
        </w:r>
      </w:del>
      <w:ins w:id="2628" w:author="Kim Voos" w:date="2016-09-26T08:38:00Z">
        <w:r w:rsidR="00D63439" w:rsidRPr="00651E3F">
          <w:t xml:space="preserve">ARTICLE </w:t>
        </w:r>
      </w:ins>
      <w:del w:id="2629" w:author="Cobea Secretary" w:date="2016-09-25T09:42:00Z">
        <w:r w:rsidR="00892C4B" w:rsidRPr="00651E3F" w:rsidDel="006D47E2">
          <w:delText>21</w:delText>
        </w:r>
        <w:r w:rsidR="006F776F" w:rsidRPr="00651E3F" w:rsidDel="006D47E2">
          <w:delText xml:space="preserve">  </w:delText>
        </w:r>
        <w:r w:rsidRPr="00651E3F" w:rsidDel="006D47E2">
          <w:delText>–</w:delText>
        </w:r>
      </w:del>
      <w:ins w:id="2630" w:author="Cobea Secretary" w:date="2016-09-25T09:42:00Z">
        <w:r w:rsidR="006D47E2" w:rsidRPr="00651E3F">
          <w:t>21 –</w:t>
        </w:r>
      </w:ins>
      <w:r w:rsidRPr="00651E3F">
        <w:t xml:space="preserve"> VACATIONS</w:t>
      </w:r>
      <w:bookmarkEnd w:id="2626"/>
    </w:p>
    <w:p w:rsidR="00AE7CB9" w:rsidRPr="00651E3F" w:rsidRDefault="00AE7CB9">
      <w:pPr>
        <w:spacing w:line="240" w:lineRule="auto"/>
        <w:rPr>
          <w:rFonts w:ascii="Arial" w:hAnsi="Arial" w:cs="Arial"/>
        </w:rPr>
        <w:pPrChange w:id="2631" w:author="Rob DuValle" w:date="2016-09-26T10:23:00Z">
          <w:pPr/>
        </w:pPrChange>
      </w:pPr>
    </w:p>
    <w:p w:rsidR="00AE7CB9" w:rsidRDefault="00AE7CB9">
      <w:pPr>
        <w:spacing w:line="240" w:lineRule="auto"/>
        <w:rPr>
          <w:ins w:id="2632" w:author="Rob DuValle" w:date="2016-09-26T11:22:00Z"/>
          <w:rFonts w:ascii="Arial" w:hAnsi="Arial" w:cs="Arial"/>
        </w:rPr>
        <w:pPrChange w:id="2633" w:author="Rob DuValle" w:date="2016-09-26T10:23:00Z">
          <w:pPr/>
        </w:pPrChange>
      </w:pPr>
      <w:r w:rsidRPr="00651E3F">
        <w:rPr>
          <w:rFonts w:ascii="Arial" w:hAnsi="Arial" w:cs="Arial"/>
          <w:u w:val="single"/>
        </w:rPr>
        <w:t xml:space="preserve">Section </w:t>
      </w:r>
      <w:ins w:id="2634" w:author="Rob DuValle" w:date="2016-09-26T11:21:00Z">
        <w:r w:rsidR="001356CC">
          <w:rPr>
            <w:rFonts w:ascii="Arial" w:hAnsi="Arial" w:cs="Arial"/>
            <w:u w:val="single"/>
          </w:rPr>
          <w:t>21.</w:t>
        </w:r>
      </w:ins>
      <w:r w:rsidRPr="00651E3F">
        <w:rPr>
          <w:rFonts w:ascii="Arial" w:hAnsi="Arial" w:cs="Arial"/>
          <w:u w:val="single"/>
        </w:rPr>
        <w:t>1</w:t>
      </w:r>
      <w:del w:id="2635" w:author="Rob DuValle" w:date="2016-09-26T11:21:00Z">
        <w:r w:rsidRPr="00651E3F" w:rsidDel="001356CC">
          <w:rPr>
            <w:rFonts w:ascii="Arial" w:hAnsi="Arial" w:cs="Arial"/>
            <w:u w:val="single"/>
          </w:rPr>
          <w:delText>.</w:delText>
        </w:r>
      </w:del>
      <w:r w:rsidRPr="00651E3F">
        <w:rPr>
          <w:rFonts w:ascii="Arial" w:hAnsi="Arial" w:cs="Arial"/>
        </w:rPr>
        <w:t xml:space="preserve">  </w:t>
      </w:r>
      <w:ins w:id="2636" w:author="Rob DuValle" w:date="2016-09-26T11:21:00Z">
        <w:r w:rsidR="001356CC">
          <w:rPr>
            <w:rFonts w:ascii="Arial" w:hAnsi="Arial" w:cs="Arial"/>
          </w:rPr>
          <w:t xml:space="preserve">Vacation Accrual.  </w:t>
        </w:r>
      </w:ins>
      <w:r w:rsidRPr="00651E3F">
        <w:rPr>
          <w:rFonts w:ascii="Arial" w:hAnsi="Arial" w:cs="Arial"/>
        </w:rPr>
        <w:t xml:space="preserve">COBEA employees shall be considered regular employees after having successfully served six (6) months with the City.  Regular employees shall be credited </w:t>
      </w:r>
      <w:r w:rsidR="00C27E06" w:rsidRPr="00651E3F">
        <w:rPr>
          <w:rFonts w:ascii="Arial" w:hAnsi="Arial" w:cs="Arial"/>
        </w:rPr>
        <w:t>with thirty</w:t>
      </w:r>
      <w:r w:rsidR="001B70D7" w:rsidRPr="00651E3F">
        <w:rPr>
          <w:rFonts w:ascii="Arial" w:hAnsi="Arial" w:cs="Arial"/>
        </w:rPr>
        <w:t>-two (32</w:t>
      </w:r>
      <w:r w:rsidRPr="00651E3F">
        <w:rPr>
          <w:rFonts w:ascii="Arial" w:hAnsi="Arial" w:cs="Arial"/>
        </w:rPr>
        <w:t xml:space="preserve">) hours vacation leave upon serving </w:t>
      </w:r>
      <w:r w:rsidR="00C27E06" w:rsidRPr="00651E3F">
        <w:rPr>
          <w:rFonts w:ascii="Arial" w:hAnsi="Arial" w:cs="Arial"/>
        </w:rPr>
        <w:t>six (</w:t>
      </w:r>
      <w:r w:rsidR="00472E49" w:rsidRPr="00651E3F">
        <w:rPr>
          <w:rFonts w:ascii="Arial" w:hAnsi="Arial" w:cs="Arial"/>
        </w:rPr>
        <w:t>6</w:t>
      </w:r>
      <w:r w:rsidRPr="00651E3F">
        <w:rPr>
          <w:rFonts w:ascii="Arial" w:hAnsi="Arial" w:cs="Arial"/>
        </w:rPr>
        <w:t>) consecutive months with the City of Bend.  Thereafter, vacation shall be credited monthly at the following rates:</w:t>
      </w:r>
    </w:p>
    <w:p w:rsidR="001356CC" w:rsidRPr="00651E3F" w:rsidRDefault="001356CC">
      <w:pPr>
        <w:spacing w:line="240" w:lineRule="auto"/>
        <w:rPr>
          <w:rFonts w:ascii="Arial" w:hAnsi="Arial" w:cs="Arial"/>
        </w:rPr>
        <w:pPrChange w:id="2637" w:author="Rob DuValle" w:date="2016-09-26T10:23:00Z">
          <w:pPr/>
        </w:pPrChange>
      </w:pPr>
      <w:ins w:id="2638" w:author="Rob DuValle" w:date="2016-09-26T11:22:00Z">
        <w:r>
          <w:rPr>
            <w:rFonts w:ascii="Arial" w:hAnsi="Arial" w:cs="Arial"/>
          </w:rPr>
          <w:tab/>
          <w:t>Table 21.1.100</w:t>
        </w:r>
      </w:ins>
    </w:p>
    <w:p w:rsidR="003D3DEF" w:rsidRPr="00651E3F" w:rsidDel="001356CC" w:rsidRDefault="003D3DEF">
      <w:pPr>
        <w:spacing w:line="240" w:lineRule="auto"/>
        <w:ind w:left="2160" w:hanging="1440"/>
        <w:rPr>
          <w:del w:id="2639" w:author="Rob DuValle" w:date="2016-09-26T11:21:00Z"/>
          <w:rFonts w:ascii="Arial" w:hAnsi="Arial" w:cs="Arial"/>
          <w:u w:val="single"/>
        </w:rPr>
        <w:pPrChange w:id="2640" w:author="Rob DuValle" w:date="2016-09-26T10:23:00Z">
          <w:pPr>
            <w:ind w:left="2160" w:hanging="1440"/>
          </w:pPr>
        </w:pPrChange>
      </w:pPr>
    </w:p>
    <w:p w:rsidR="00AE7CB9" w:rsidRPr="00651E3F" w:rsidDel="001356CC" w:rsidRDefault="00AE7CB9">
      <w:pPr>
        <w:spacing w:line="240" w:lineRule="auto"/>
        <w:rPr>
          <w:del w:id="2641" w:author="Rob DuValle" w:date="2016-09-26T11:21:00Z"/>
          <w:rFonts w:ascii="Arial" w:hAnsi="Arial" w:cs="Arial"/>
        </w:rPr>
        <w:pPrChange w:id="2642" w:author="Rob DuValle" w:date="2016-09-26T10:23:00Z">
          <w:pPr/>
        </w:pPrChange>
      </w:pPr>
    </w:p>
    <w:tbl>
      <w:tblPr>
        <w:tblW w:w="6640" w:type="dxa"/>
        <w:tblInd w:w="1372" w:type="dxa"/>
        <w:tblLook w:val="0000" w:firstRow="0" w:lastRow="0" w:firstColumn="0" w:lastColumn="0" w:noHBand="0" w:noVBand="0"/>
      </w:tblPr>
      <w:tblGrid>
        <w:gridCol w:w="1660"/>
        <w:gridCol w:w="1660"/>
        <w:gridCol w:w="1660"/>
        <w:gridCol w:w="1660"/>
      </w:tblGrid>
      <w:tr w:rsidR="00580B24" w:rsidRPr="00651E3F">
        <w:trPr>
          <w:trHeight w:val="960"/>
        </w:trPr>
        <w:tc>
          <w:tcPr>
            <w:tcW w:w="1660" w:type="dxa"/>
            <w:tcBorders>
              <w:top w:val="single" w:sz="8" w:space="0" w:color="auto"/>
              <w:left w:val="single" w:sz="8" w:space="0" w:color="auto"/>
              <w:bottom w:val="single" w:sz="8" w:space="0" w:color="auto"/>
              <w:right w:val="single" w:sz="8" w:space="0" w:color="auto"/>
            </w:tcBorders>
            <w:shd w:val="clear" w:color="auto" w:fill="auto"/>
          </w:tcPr>
          <w:p w:rsidR="00580B24" w:rsidRPr="00651E3F" w:rsidRDefault="00580B24">
            <w:pPr>
              <w:spacing w:line="240" w:lineRule="auto"/>
              <w:jc w:val="center"/>
              <w:rPr>
                <w:rFonts w:ascii="Arial" w:hAnsi="Arial" w:cs="Arial"/>
                <w:b/>
                <w:bCs/>
              </w:rPr>
              <w:pPrChange w:id="2643" w:author="Rob DuValle" w:date="2016-09-26T10:23:00Z">
                <w:pPr>
                  <w:jc w:val="center"/>
                </w:pPr>
              </w:pPrChange>
            </w:pPr>
            <w:r w:rsidRPr="00651E3F">
              <w:rPr>
                <w:rFonts w:ascii="Arial" w:hAnsi="Arial" w:cs="Arial"/>
                <w:b/>
                <w:bCs/>
              </w:rPr>
              <w:t>Months of Service</w:t>
            </w:r>
          </w:p>
        </w:tc>
        <w:tc>
          <w:tcPr>
            <w:tcW w:w="1660" w:type="dxa"/>
            <w:tcBorders>
              <w:top w:val="single" w:sz="8" w:space="0" w:color="auto"/>
              <w:left w:val="nil"/>
              <w:bottom w:val="single" w:sz="8" w:space="0" w:color="auto"/>
              <w:right w:val="single" w:sz="8" w:space="0" w:color="auto"/>
            </w:tcBorders>
            <w:shd w:val="clear" w:color="auto" w:fill="auto"/>
          </w:tcPr>
          <w:p w:rsidR="00580B24" w:rsidRPr="00651E3F" w:rsidRDefault="00580B24">
            <w:pPr>
              <w:spacing w:line="240" w:lineRule="auto"/>
              <w:jc w:val="center"/>
              <w:rPr>
                <w:rFonts w:ascii="Arial" w:hAnsi="Arial" w:cs="Arial"/>
                <w:b/>
                <w:bCs/>
              </w:rPr>
              <w:pPrChange w:id="2644" w:author="Rob DuValle" w:date="2016-09-26T10:23:00Z">
                <w:pPr>
                  <w:jc w:val="center"/>
                </w:pPr>
              </w:pPrChange>
            </w:pPr>
            <w:r w:rsidRPr="00651E3F">
              <w:rPr>
                <w:rFonts w:ascii="Arial" w:hAnsi="Arial" w:cs="Arial"/>
                <w:b/>
                <w:bCs/>
              </w:rPr>
              <w:t>Years of Service</w:t>
            </w:r>
          </w:p>
        </w:tc>
        <w:tc>
          <w:tcPr>
            <w:tcW w:w="1660" w:type="dxa"/>
            <w:tcBorders>
              <w:top w:val="single" w:sz="8" w:space="0" w:color="auto"/>
              <w:left w:val="nil"/>
              <w:bottom w:val="single" w:sz="8" w:space="0" w:color="auto"/>
              <w:right w:val="single" w:sz="8" w:space="0" w:color="auto"/>
            </w:tcBorders>
            <w:shd w:val="clear" w:color="auto" w:fill="auto"/>
          </w:tcPr>
          <w:p w:rsidR="00580B24" w:rsidRPr="00651E3F" w:rsidRDefault="00580B24">
            <w:pPr>
              <w:spacing w:line="240" w:lineRule="auto"/>
              <w:jc w:val="center"/>
              <w:rPr>
                <w:rFonts w:ascii="Arial" w:hAnsi="Arial" w:cs="Arial"/>
                <w:b/>
                <w:bCs/>
              </w:rPr>
              <w:pPrChange w:id="2645" w:author="Rob DuValle" w:date="2016-09-26T10:23:00Z">
                <w:pPr>
                  <w:jc w:val="center"/>
                </w:pPr>
              </w:pPrChange>
            </w:pPr>
            <w:r w:rsidRPr="00651E3F">
              <w:rPr>
                <w:rFonts w:ascii="Arial" w:hAnsi="Arial" w:cs="Arial"/>
                <w:b/>
                <w:bCs/>
              </w:rPr>
              <w:t>Hours of Vacation per Month</w:t>
            </w:r>
          </w:p>
        </w:tc>
        <w:tc>
          <w:tcPr>
            <w:tcW w:w="1660" w:type="dxa"/>
            <w:tcBorders>
              <w:top w:val="single" w:sz="8" w:space="0" w:color="auto"/>
              <w:left w:val="nil"/>
              <w:bottom w:val="single" w:sz="8" w:space="0" w:color="auto"/>
              <w:right w:val="single" w:sz="8" w:space="0" w:color="auto"/>
            </w:tcBorders>
            <w:shd w:val="clear" w:color="auto" w:fill="auto"/>
          </w:tcPr>
          <w:p w:rsidR="00580B24" w:rsidRPr="00651E3F" w:rsidRDefault="00580B24">
            <w:pPr>
              <w:spacing w:line="240" w:lineRule="auto"/>
              <w:jc w:val="center"/>
              <w:rPr>
                <w:rFonts w:ascii="Arial" w:hAnsi="Arial" w:cs="Arial"/>
                <w:b/>
                <w:bCs/>
              </w:rPr>
              <w:pPrChange w:id="2646" w:author="Rob DuValle" w:date="2016-09-26T10:23:00Z">
                <w:pPr>
                  <w:jc w:val="center"/>
                </w:pPr>
              </w:pPrChange>
            </w:pPr>
            <w:r w:rsidRPr="00651E3F">
              <w:rPr>
                <w:rFonts w:ascii="Arial" w:hAnsi="Arial" w:cs="Arial"/>
                <w:b/>
                <w:bCs/>
              </w:rPr>
              <w:t>Hours of Vacation per Year</w:t>
            </w:r>
          </w:p>
        </w:tc>
      </w:tr>
      <w:tr w:rsidR="00580B24" w:rsidRPr="00651E3F">
        <w:trPr>
          <w:trHeight w:val="315"/>
        </w:trPr>
        <w:tc>
          <w:tcPr>
            <w:tcW w:w="1660" w:type="dxa"/>
            <w:tcBorders>
              <w:top w:val="nil"/>
              <w:left w:val="single" w:sz="8" w:space="0" w:color="auto"/>
              <w:bottom w:val="single" w:sz="8" w:space="0" w:color="auto"/>
              <w:right w:val="single" w:sz="8" w:space="0" w:color="auto"/>
            </w:tcBorders>
            <w:shd w:val="clear" w:color="auto" w:fill="auto"/>
          </w:tcPr>
          <w:p w:rsidR="00580B24" w:rsidRPr="00651E3F" w:rsidRDefault="00472E49">
            <w:pPr>
              <w:spacing w:line="240" w:lineRule="auto"/>
              <w:rPr>
                <w:rFonts w:ascii="Arial" w:hAnsi="Arial" w:cs="Arial"/>
              </w:rPr>
              <w:pPrChange w:id="2647" w:author="Rob DuValle" w:date="2016-09-26T10:23:00Z">
                <w:pPr/>
              </w:pPrChange>
            </w:pPr>
            <w:r w:rsidRPr="00651E3F">
              <w:rPr>
                <w:rFonts w:ascii="Arial" w:hAnsi="Arial" w:cs="Arial"/>
              </w:rPr>
              <w:t xml:space="preserve">7 </w:t>
            </w:r>
            <w:r w:rsidR="00580B24" w:rsidRPr="00651E3F">
              <w:rPr>
                <w:rFonts w:ascii="Arial" w:hAnsi="Arial" w:cs="Arial"/>
              </w:rPr>
              <w:t>- 60</w:t>
            </w:r>
          </w:p>
        </w:tc>
        <w:tc>
          <w:tcPr>
            <w:tcW w:w="1660" w:type="dxa"/>
            <w:tcBorders>
              <w:top w:val="nil"/>
              <w:left w:val="nil"/>
              <w:bottom w:val="single" w:sz="8" w:space="0" w:color="auto"/>
              <w:right w:val="single" w:sz="8" w:space="0" w:color="auto"/>
            </w:tcBorders>
            <w:shd w:val="clear" w:color="auto" w:fill="auto"/>
          </w:tcPr>
          <w:p w:rsidR="00580B24" w:rsidRPr="00651E3F" w:rsidRDefault="00472E49">
            <w:pPr>
              <w:spacing w:line="240" w:lineRule="auto"/>
              <w:rPr>
                <w:rFonts w:ascii="Arial" w:hAnsi="Arial" w:cs="Arial"/>
              </w:rPr>
              <w:pPrChange w:id="2648" w:author="Rob DuValle" w:date="2016-09-26T10:23:00Z">
                <w:pPr/>
              </w:pPrChange>
            </w:pPr>
            <w:r w:rsidRPr="00651E3F">
              <w:rPr>
                <w:rFonts w:ascii="Arial" w:hAnsi="Arial" w:cs="Arial"/>
              </w:rPr>
              <w:t>0</w:t>
            </w:r>
            <w:r w:rsidR="00580B24" w:rsidRPr="00651E3F">
              <w:rPr>
                <w:rFonts w:ascii="Arial" w:hAnsi="Arial" w:cs="Arial"/>
              </w:rPr>
              <w:t xml:space="preserve"> - 5</w:t>
            </w:r>
          </w:p>
        </w:tc>
        <w:tc>
          <w:tcPr>
            <w:tcW w:w="1660" w:type="dxa"/>
            <w:tcBorders>
              <w:top w:val="nil"/>
              <w:left w:val="nil"/>
              <w:bottom w:val="single" w:sz="8" w:space="0" w:color="auto"/>
              <w:right w:val="single" w:sz="8" w:space="0" w:color="auto"/>
            </w:tcBorders>
            <w:shd w:val="clear" w:color="auto" w:fill="auto"/>
            <w:noWrap/>
            <w:vAlign w:val="bottom"/>
          </w:tcPr>
          <w:p w:rsidR="00580B24" w:rsidRPr="00651E3F" w:rsidRDefault="00580B24">
            <w:pPr>
              <w:spacing w:line="240" w:lineRule="auto"/>
              <w:jc w:val="center"/>
              <w:rPr>
                <w:rFonts w:ascii="Arial" w:hAnsi="Arial" w:cs="Arial"/>
              </w:rPr>
              <w:pPrChange w:id="2649" w:author="Rob DuValle" w:date="2016-09-26T10:23:00Z">
                <w:pPr>
                  <w:jc w:val="center"/>
                </w:pPr>
              </w:pPrChange>
            </w:pPr>
            <w:r w:rsidRPr="00651E3F">
              <w:rPr>
                <w:rFonts w:ascii="Arial" w:hAnsi="Arial" w:cs="Arial"/>
              </w:rPr>
              <w:t>8.00</w:t>
            </w:r>
          </w:p>
        </w:tc>
        <w:tc>
          <w:tcPr>
            <w:tcW w:w="1660" w:type="dxa"/>
            <w:tcBorders>
              <w:top w:val="nil"/>
              <w:left w:val="nil"/>
              <w:bottom w:val="single" w:sz="8" w:space="0" w:color="auto"/>
              <w:right w:val="single" w:sz="8" w:space="0" w:color="auto"/>
            </w:tcBorders>
            <w:shd w:val="clear" w:color="auto" w:fill="auto"/>
            <w:vAlign w:val="bottom"/>
          </w:tcPr>
          <w:p w:rsidR="00580B24" w:rsidRPr="00651E3F" w:rsidRDefault="00580B24">
            <w:pPr>
              <w:spacing w:line="240" w:lineRule="auto"/>
              <w:jc w:val="center"/>
              <w:rPr>
                <w:rFonts w:ascii="Arial" w:hAnsi="Arial" w:cs="Arial"/>
              </w:rPr>
              <w:pPrChange w:id="2650" w:author="Rob DuValle" w:date="2016-09-26T10:23:00Z">
                <w:pPr>
                  <w:jc w:val="center"/>
                </w:pPr>
              </w:pPrChange>
            </w:pPr>
            <w:r w:rsidRPr="00651E3F">
              <w:rPr>
                <w:rFonts w:ascii="Arial" w:hAnsi="Arial" w:cs="Arial"/>
              </w:rPr>
              <w:t>96</w:t>
            </w:r>
          </w:p>
        </w:tc>
      </w:tr>
      <w:tr w:rsidR="00580B24" w:rsidRPr="00651E3F">
        <w:trPr>
          <w:trHeight w:val="315"/>
        </w:trPr>
        <w:tc>
          <w:tcPr>
            <w:tcW w:w="1660" w:type="dxa"/>
            <w:tcBorders>
              <w:top w:val="nil"/>
              <w:left w:val="single" w:sz="8" w:space="0" w:color="auto"/>
              <w:bottom w:val="single" w:sz="8" w:space="0" w:color="auto"/>
              <w:right w:val="single" w:sz="8" w:space="0" w:color="auto"/>
            </w:tcBorders>
            <w:shd w:val="clear" w:color="auto" w:fill="auto"/>
          </w:tcPr>
          <w:p w:rsidR="00580B24" w:rsidRPr="00651E3F" w:rsidRDefault="00580B24">
            <w:pPr>
              <w:spacing w:line="240" w:lineRule="auto"/>
              <w:rPr>
                <w:rFonts w:ascii="Arial" w:hAnsi="Arial" w:cs="Arial"/>
              </w:rPr>
              <w:pPrChange w:id="2651" w:author="Rob DuValle" w:date="2016-09-26T10:23:00Z">
                <w:pPr/>
              </w:pPrChange>
            </w:pPr>
            <w:r w:rsidRPr="00651E3F">
              <w:rPr>
                <w:rFonts w:ascii="Arial" w:hAnsi="Arial" w:cs="Arial"/>
              </w:rPr>
              <w:t>61 - 120</w:t>
            </w:r>
          </w:p>
        </w:tc>
        <w:tc>
          <w:tcPr>
            <w:tcW w:w="1660" w:type="dxa"/>
            <w:tcBorders>
              <w:top w:val="nil"/>
              <w:left w:val="nil"/>
              <w:bottom w:val="single" w:sz="8" w:space="0" w:color="auto"/>
              <w:right w:val="single" w:sz="8" w:space="0" w:color="auto"/>
            </w:tcBorders>
            <w:shd w:val="clear" w:color="auto" w:fill="auto"/>
          </w:tcPr>
          <w:p w:rsidR="00580B24" w:rsidRPr="00651E3F" w:rsidRDefault="00580B24">
            <w:pPr>
              <w:spacing w:line="240" w:lineRule="auto"/>
              <w:rPr>
                <w:rFonts w:ascii="Arial" w:hAnsi="Arial" w:cs="Arial"/>
              </w:rPr>
              <w:pPrChange w:id="2652" w:author="Rob DuValle" w:date="2016-09-26T10:23:00Z">
                <w:pPr/>
              </w:pPrChange>
            </w:pPr>
            <w:r w:rsidRPr="00651E3F">
              <w:rPr>
                <w:rFonts w:ascii="Arial" w:hAnsi="Arial" w:cs="Arial"/>
              </w:rPr>
              <w:t>6 - 10</w:t>
            </w:r>
          </w:p>
        </w:tc>
        <w:tc>
          <w:tcPr>
            <w:tcW w:w="1660" w:type="dxa"/>
            <w:tcBorders>
              <w:top w:val="nil"/>
              <w:left w:val="nil"/>
              <w:bottom w:val="single" w:sz="8" w:space="0" w:color="auto"/>
              <w:right w:val="single" w:sz="8" w:space="0" w:color="auto"/>
            </w:tcBorders>
            <w:shd w:val="clear" w:color="auto" w:fill="auto"/>
            <w:noWrap/>
            <w:vAlign w:val="bottom"/>
          </w:tcPr>
          <w:p w:rsidR="00580B24" w:rsidRPr="00651E3F" w:rsidRDefault="00580B24">
            <w:pPr>
              <w:spacing w:line="240" w:lineRule="auto"/>
              <w:jc w:val="center"/>
              <w:rPr>
                <w:rFonts w:ascii="Arial" w:hAnsi="Arial" w:cs="Arial"/>
              </w:rPr>
              <w:pPrChange w:id="2653" w:author="Rob DuValle" w:date="2016-09-26T10:23:00Z">
                <w:pPr>
                  <w:jc w:val="center"/>
                </w:pPr>
              </w:pPrChange>
            </w:pPr>
            <w:r w:rsidRPr="00651E3F">
              <w:rPr>
                <w:rFonts w:ascii="Arial" w:hAnsi="Arial" w:cs="Arial"/>
              </w:rPr>
              <w:t>10.33</w:t>
            </w:r>
          </w:p>
        </w:tc>
        <w:tc>
          <w:tcPr>
            <w:tcW w:w="1660" w:type="dxa"/>
            <w:tcBorders>
              <w:top w:val="nil"/>
              <w:left w:val="nil"/>
              <w:bottom w:val="single" w:sz="8" w:space="0" w:color="auto"/>
              <w:right w:val="single" w:sz="8" w:space="0" w:color="auto"/>
            </w:tcBorders>
            <w:shd w:val="clear" w:color="auto" w:fill="auto"/>
            <w:vAlign w:val="bottom"/>
          </w:tcPr>
          <w:p w:rsidR="00580B24" w:rsidRPr="00651E3F" w:rsidRDefault="00580B24">
            <w:pPr>
              <w:spacing w:line="240" w:lineRule="auto"/>
              <w:jc w:val="center"/>
              <w:rPr>
                <w:rFonts w:ascii="Arial" w:hAnsi="Arial" w:cs="Arial"/>
              </w:rPr>
              <w:pPrChange w:id="2654" w:author="Rob DuValle" w:date="2016-09-26T10:23:00Z">
                <w:pPr>
                  <w:jc w:val="center"/>
                </w:pPr>
              </w:pPrChange>
            </w:pPr>
            <w:r w:rsidRPr="00651E3F">
              <w:rPr>
                <w:rFonts w:ascii="Arial" w:hAnsi="Arial" w:cs="Arial"/>
              </w:rPr>
              <w:t>124</w:t>
            </w:r>
          </w:p>
        </w:tc>
      </w:tr>
      <w:tr w:rsidR="00580B24" w:rsidRPr="00651E3F">
        <w:trPr>
          <w:trHeight w:val="315"/>
        </w:trPr>
        <w:tc>
          <w:tcPr>
            <w:tcW w:w="1660" w:type="dxa"/>
            <w:tcBorders>
              <w:top w:val="nil"/>
              <w:left w:val="single" w:sz="8" w:space="0" w:color="auto"/>
              <w:bottom w:val="single" w:sz="8" w:space="0" w:color="auto"/>
              <w:right w:val="single" w:sz="8" w:space="0" w:color="auto"/>
            </w:tcBorders>
            <w:shd w:val="clear" w:color="auto" w:fill="auto"/>
          </w:tcPr>
          <w:p w:rsidR="00580B24" w:rsidRPr="00651E3F" w:rsidRDefault="00580B24">
            <w:pPr>
              <w:spacing w:line="240" w:lineRule="auto"/>
              <w:rPr>
                <w:rFonts w:ascii="Arial" w:hAnsi="Arial" w:cs="Arial"/>
              </w:rPr>
              <w:pPrChange w:id="2655" w:author="Rob DuValle" w:date="2016-09-26T10:23:00Z">
                <w:pPr/>
              </w:pPrChange>
            </w:pPr>
            <w:r w:rsidRPr="00651E3F">
              <w:rPr>
                <w:rFonts w:ascii="Arial" w:hAnsi="Arial" w:cs="Arial"/>
              </w:rPr>
              <w:t>121 - 192</w:t>
            </w:r>
          </w:p>
        </w:tc>
        <w:tc>
          <w:tcPr>
            <w:tcW w:w="1660" w:type="dxa"/>
            <w:tcBorders>
              <w:top w:val="nil"/>
              <w:left w:val="nil"/>
              <w:bottom w:val="single" w:sz="8" w:space="0" w:color="auto"/>
              <w:right w:val="single" w:sz="8" w:space="0" w:color="auto"/>
            </w:tcBorders>
            <w:shd w:val="clear" w:color="auto" w:fill="auto"/>
          </w:tcPr>
          <w:p w:rsidR="00580B24" w:rsidRPr="00651E3F" w:rsidRDefault="00580B24">
            <w:pPr>
              <w:spacing w:line="240" w:lineRule="auto"/>
              <w:rPr>
                <w:rFonts w:ascii="Arial" w:hAnsi="Arial" w:cs="Arial"/>
              </w:rPr>
              <w:pPrChange w:id="2656" w:author="Rob DuValle" w:date="2016-09-26T10:23:00Z">
                <w:pPr/>
              </w:pPrChange>
            </w:pPr>
            <w:r w:rsidRPr="00651E3F">
              <w:rPr>
                <w:rFonts w:ascii="Arial" w:hAnsi="Arial" w:cs="Arial"/>
              </w:rPr>
              <w:t>11 - 16</w:t>
            </w:r>
          </w:p>
        </w:tc>
        <w:tc>
          <w:tcPr>
            <w:tcW w:w="1660" w:type="dxa"/>
            <w:tcBorders>
              <w:top w:val="nil"/>
              <w:left w:val="nil"/>
              <w:bottom w:val="single" w:sz="8" w:space="0" w:color="auto"/>
              <w:right w:val="single" w:sz="8" w:space="0" w:color="auto"/>
            </w:tcBorders>
            <w:shd w:val="clear" w:color="auto" w:fill="auto"/>
            <w:noWrap/>
            <w:vAlign w:val="bottom"/>
          </w:tcPr>
          <w:p w:rsidR="00580B24" w:rsidRPr="00651E3F" w:rsidRDefault="00580B24">
            <w:pPr>
              <w:spacing w:line="240" w:lineRule="auto"/>
              <w:jc w:val="center"/>
              <w:rPr>
                <w:rFonts w:ascii="Arial" w:hAnsi="Arial" w:cs="Arial"/>
              </w:rPr>
              <w:pPrChange w:id="2657" w:author="Rob DuValle" w:date="2016-09-26T10:23:00Z">
                <w:pPr>
                  <w:jc w:val="center"/>
                </w:pPr>
              </w:pPrChange>
            </w:pPr>
            <w:r w:rsidRPr="00651E3F">
              <w:rPr>
                <w:rFonts w:ascii="Arial" w:hAnsi="Arial" w:cs="Arial"/>
              </w:rPr>
              <w:t>12.50</w:t>
            </w:r>
          </w:p>
        </w:tc>
        <w:tc>
          <w:tcPr>
            <w:tcW w:w="1660" w:type="dxa"/>
            <w:tcBorders>
              <w:top w:val="nil"/>
              <w:left w:val="nil"/>
              <w:bottom w:val="single" w:sz="8" w:space="0" w:color="auto"/>
              <w:right w:val="single" w:sz="8" w:space="0" w:color="auto"/>
            </w:tcBorders>
            <w:shd w:val="clear" w:color="auto" w:fill="auto"/>
            <w:vAlign w:val="bottom"/>
          </w:tcPr>
          <w:p w:rsidR="00580B24" w:rsidRPr="00651E3F" w:rsidRDefault="00580B24">
            <w:pPr>
              <w:spacing w:line="240" w:lineRule="auto"/>
              <w:jc w:val="center"/>
              <w:rPr>
                <w:rFonts w:ascii="Arial" w:hAnsi="Arial" w:cs="Arial"/>
              </w:rPr>
              <w:pPrChange w:id="2658" w:author="Rob DuValle" w:date="2016-09-26T10:23:00Z">
                <w:pPr>
                  <w:jc w:val="center"/>
                </w:pPr>
              </w:pPrChange>
            </w:pPr>
            <w:r w:rsidRPr="00651E3F">
              <w:rPr>
                <w:rFonts w:ascii="Arial" w:hAnsi="Arial" w:cs="Arial"/>
              </w:rPr>
              <w:t>150</w:t>
            </w:r>
          </w:p>
        </w:tc>
      </w:tr>
      <w:tr w:rsidR="00580B24" w:rsidRPr="00651E3F">
        <w:trPr>
          <w:trHeight w:val="315"/>
        </w:trPr>
        <w:tc>
          <w:tcPr>
            <w:tcW w:w="1660" w:type="dxa"/>
            <w:tcBorders>
              <w:top w:val="nil"/>
              <w:left w:val="single" w:sz="8" w:space="0" w:color="auto"/>
              <w:bottom w:val="single" w:sz="8" w:space="0" w:color="auto"/>
              <w:right w:val="single" w:sz="8" w:space="0" w:color="auto"/>
            </w:tcBorders>
            <w:shd w:val="clear" w:color="auto" w:fill="auto"/>
          </w:tcPr>
          <w:p w:rsidR="00580B24" w:rsidRPr="00651E3F" w:rsidRDefault="00580B24">
            <w:pPr>
              <w:spacing w:line="240" w:lineRule="auto"/>
              <w:rPr>
                <w:rFonts w:ascii="Arial" w:hAnsi="Arial" w:cs="Arial"/>
              </w:rPr>
              <w:pPrChange w:id="2659" w:author="Rob DuValle" w:date="2016-09-26T10:23:00Z">
                <w:pPr/>
              </w:pPrChange>
            </w:pPr>
            <w:r w:rsidRPr="00651E3F">
              <w:rPr>
                <w:rFonts w:ascii="Arial" w:hAnsi="Arial" w:cs="Arial"/>
              </w:rPr>
              <w:t>193 - 228</w:t>
            </w:r>
          </w:p>
        </w:tc>
        <w:tc>
          <w:tcPr>
            <w:tcW w:w="1660" w:type="dxa"/>
            <w:tcBorders>
              <w:top w:val="nil"/>
              <w:left w:val="nil"/>
              <w:bottom w:val="single" w:sz="8" w:space="0" w:color="auto"/>
              <w:right w:val="single" w:sz="8" w:space="0" w:color="auto"/>
            </w:tcBorders>
            <w:shd w:val="clear" w:color="auto" w:fill="auto"/>
          </w:tcPr>
          <w:p w:rsidR="00580B24" w:rsidRPr="00651E3F" w:rsidRDefault="00580B24">
            <w:pPr>
              <w:spacing w:line="240" w:lineRule="auto"/>
              <w:rPr>
                <w:rFonts w:ascii="Arial" w:hAnsi="Arial" w:cs="Arial"/>
              </w:rPr>
              <w:pPrChange w:id="2660" w:author="Rob DuValle" w:date="2016-09-26T10:23:00Z">
                <w:pPr/>
              </w:pPrChange>
            </w:pPr>
            <w:r w:rsidRPr="00651E3F">
              <w:rPr>
                <w:rFonts w:ascii="Arial" w:hAnsi="Arial" w:cs="Arial"/>
              </w:rPr>
              <w:t>17 - 19</w:t>
            </w:r>
          </w:p>
        </w:tc>
        <w:tc>
          <w:tcPr>
            <w:tcW w:w="1660" w:type="dxa"/>
            <w:tcBorders>
              <w:top w:val="nil"/>
              <w:left w:val="nil"/>
              <w:bottom w:val="single" w:sz="8" w:space="0" w:color="auto"/>
              <w:right w:val="single" w:sz="8" w:space="0" w:color="auto"/>
            </w:tcBorders>
            <w:shd w:val="clear" w:color="auto" w:fill="auto"/>
            <w:noWrap/>
            <w:vAlign w:val="bottom"/>
          </w:tcPr>
          <w:p w:rsidR="00580B24" w:rsidRPr="00651E3F" w:rsidRDefault="00580B24">
            <w:pPr>
              <w:spacing w:line="240" w:lineRule="auto"/>
              <w:jc w:val="center"/>
              <w:rPr>
                <w:rFonts w:ascii="Arial" w:hAnsi="Arial" w:cs="Arial"/>
              </w:rPr>
              <w:pPrChange w:id="2661" w:author="Rob DuValle" w:date="2016-09-26T10:23:00Z">
                <w:pPr>
                  <w:jc w:val="center"/>
                </w:pPr>
              </w:pPrChange>
            </w:pPr>
            <w:r w:rsidRPr="00651E3F">
              <w:rPr>
                <w:rFonts w:ascii="Arial" w:hAnsi="Arial" w:cs="Arial"/>
              </w:rPr>
              <w:t>14.42</w:t>
            </w:r>
          </w:p>
        </w:tc>
        <w:tc>
          <w:tcPr>
            <w:tcW w:w="1660" w:type="dxa"/>
            <w:tcBorders>
              <w:top w:val="nil"/>
              <w:left w:val="nil"/>
              <w:bottom w:val="single" w:sz="8" w:space="0" w:color="auto"/>
              <w:right w:val="single" w:sz="8" w:space="0" w:color="auto"/>
            </w:tcBorders>
            <w:shd w:val="clear" w:color="auto" w:fill="auto"/>
            <w:vAlign w:val="bottom"/>
          </w:tcPr>
          <w:p w:rsidR="00580B24" w:rsidRPr="00651E3F" w:rsidRDefault="00580B24">
            <w:pPr>
              <w:spacing w:line="240" w:lineRule="auto"/>
              <w:jc w:val="center"/>
              <w:rPr>
                <w:rFonts w:ascii="Arial" w:hAnsi="Arial" w:cs="Arial"/>
              </w:rPr>
              <w:pPrChange w:id="2662" w:author="Rob DuValle" w:date="2016-09-26T10:23:00Z">
                <w:pPr>
                  <w:jc w:val="center"/>
                </w:pPr>
              </w:pPrChange>
            </w:pPr>
            <w:r w:rsidRPr="00651E3F">
              <w:rPr>
                <w:rFonts w:ascii="Arial" w:hAnsi="Arial" w:cs="Arial"/>
              </w:rPr>
              <w:t>173</w:t>
            </w:r>
          </w:p>
        </w:tc>
      </w:tr>
      <w:tr w:rsidR="00580B24" w:rsidRPr="00651E3F">
        <w:trPr>
          <w:trHeight w:val="315"/>
        </w:trPr>
        <w:tc>
          <w:tcPr>
            <w:tcW w:w="1660" w:type="dxa"/>
            <w:tcBorders>
              <w:top w:val="nil"/>
              <w:left w:val="single" w:sz="8" w:space="0" w:color="auto"/>
              <w:bottom w:val="single" w:sz="8" w:space="0" w:color="auto"/>
              <w:right w:val="single" w:sz="8" w:space="0" w:color="auto"/>
            </w:tcBorders>
            <w:shd w:val="clear" w:color="auto" w:fill="auto"/>
          </w:tcPr>
          <w:p w:rsidR="00580B24" w:rsidRPr="00651E3F" w:rsidRDefault="00580B24">
            <w:pPr>
              <w:spacing w:line="240" w:lineRule="auto"/>
              <w:rPr>
                <w:rFonts w:ascii="Arial" w:hAnsi="Arial" w:cs="Arial"/>
              </w:rPr>
              <w:pPrChange w:id="2663" w:author="Rob DuValle" w:date="2016-09-26T10:23:00Z">
                <w:pPr/>
              </w:pPrChange>
            </w:pPr>
            <w:r w:rsidRPr="00651E3F">
              <w:rPr>
                <w:rFonts w:ascii="Arial" w:hAnsi="Arial" w:cs="Arial"/>
              </w:rPr>
              <w:t>229 - up</w:t>
            </w:r>
          </w:p>
        </w:tc>
        <w:tc>
          <w:tcPr>
            <w:tcW w:w="1660" w:type="dxa"/>
            <w:tcBorders>
              <w:top w:val="nil"/>
              <w:left w:val="nil"/>
              <w:bottom w:val="single" w:sz="8" w:space="0" w:color="auto"/>
              <w:right w:val="single" w:sz="8" w:space="0" w:color="auto"/>
            </w:tcBorders>
            <w:shd w:val="clear" w:color="auto" w:fill="auto"/>
          </w:tcPr>
          <w:p w:rsidR="00580B24" w:rsidRPr="00651E3F" w:rsidRDefault="00580B24">
            <w:pPr>
              <w:spacing w:line="240" w:lineRule="auto"/>
              <w:rPr>
                <w:rFonts w:ascii="Arial" w:hAnsi="Arial" w:cs="Arial"/>
              </w:rPr>
              <w:pPrChange w:id="2664" w:author="Rob DuValle" w:date="2016-09-26T10:23:00Z">
                <w:pPr/>
              </w:pPrChange>
            </w:pPr>
            <w:r w:rsidRPr="00651E3F">
              <w:rPr>
                <w:rFonts w:ascii="Arial" w:hAnsi="Arial" w:cs="Arial"/>
              </w:rPr>
              <w:t>20 - up</w:t>
            </w:r>
          </w:p>
        </w:tc>
        <w:tc>
          <w:tcPr>
            <w:tcW w:w="1660" w:type="dxa"/>
            <w:tcBorders>
              <w:top w:val="nil"/>
              <w:left w:val="nil"/>
              <w:bottom w:val="single" w:sz="8" w:space="0" w:color="auto"/>
              <w:right w:val="single" w:sz="8" w:space="0" w:color="auto"/>
            </w:tcBorders>
            <w:shd w:val="clear" w:color="auto" w:fill="auto"/>
            <w:noWrap/>
            <w:vAlign w:val="bottom"/>
          </w:tcPr>
          <w:p w:rsidR="00580B24" w:rsidRPr="00651E3F" w:rsidRDefault="00580B24">
            <w:pPr>
              <w:spacing w:line="240" w:lineRule="auto"/>
              <w:jc w:val="center"/>
              <w:rPr>
                <w:rFonts w:ascii="Arial" w:hAnsi="Arial" w:cs="Arial"/>
              </w:rPr>
              <w:pPrChange w:id="2665" w:author="Rob DuValle" w:date="2016-09-26T10:23:00Z">
                <w:pPr>
                  <w:jc w:val="center"/>
                </w:pPr>
              </w:pPrChange>
            </w:pPr>
            <w:r w:rsidRPr="00651E3F">
              <w:rPr>
                <w:rFonts w:ascii="Arial" w:hAnsi="Arial" w:cs="Arial"/>
              </w:rPr>
              <w:t>16.00</w:t>
            </w:r>
          </w:p>
        </w:tc>
        <w:tc>
          <w:tcPr>
            <w:tcW w:w="1660" w:type="dxa"/>
            <w:tcBorders>
              <w:top w:val="nil"/>
              <w:left w:val="nil"/>
              <w:bottom w:val="single" w:sz="8" w:space="0" w:color="auto"/>
              <w:right w:val="single" w:sz="8" w:space="0" w:color="auto"/>
            </w:tcBorders>
            <w:shd w:val="clear" w:color="auto" w:fill="auto"/>
            <w:vAlign w:val="bottom"/>
          </w:tcPr>
          <w:p w:rsidR="00580B24" w:rsidRPr="00651E3F" w:rsidRDefault="00580B24">
            <w:pPr>
              <w:spacing w:line="240" w:lineRule="auto"/>
              <w:jc w:val="center"/>
              <w:rPr>
                <w:rFonts w:ascii="Arial" w:hAnsi="Arial" w:cs="Arial"/>
              </w:rPr>
              <w:pPrChange w:id="2666" w:author="Rob DuValle" w:date="2016-09-26T10:23:00Z">
                <w:pPr>
                  <w:jc w:val="center"/>
                </w:pPr>
              </w:pPrChange>
            </w:pPr>
            <w:r w:rsidRPr="00651E3F">
              <w:rPr>
                <w:rFonts w:ascii="Arial" w:hAnsi="Arial" w:cs="Arial"/>
              </w:rPr>
              <w:t>192</w:t>
            </w:r>
          </w:p>
        </w:tc>
      </w:tr>
    </w:tbl>
    <w:p w:rsidR="003D3DEF" w:rsidRPr="00651E3F" w:rsidRDefault="003D3DEF">
      <w:pPr>
        <w:spacing w:line="240" w:lineRule="auto"/>
        <w:rPr>
          <w:rFonts w:ascii="Arial" w:hAnsi="Arial" w:cs="Arial"/>
        </w:rPr>
        <w:pPrChange w:id="2667" w:author="Rob DuValle" w:date="2016-09-26T10:23:00Z">
          <w:pPr/>
        </w:pPrChange>
      </w:pPr>
    </w:p>
    <w:p w:rsidR="00AE7CB9" w:rsidRPr="00651E3F" w:rsidRDefault="00AE7CB9">
      <w:pPr>
        <w:spacing w:line="240" w:lineRule="auto"/>
        <w:rPr>
          <w:rFonts w:ascii="Arial" w:hAnsi="Arial" w:cs="Arial"/>
        </w:rPr>
        <w:pPrChange w:id="2668" w:author="Rob DuValle" w:date="2016-09-26T10:23:00Z">
          <w:pPr/>
        </w:pPrChange>
      </w:pPr>
      <w:r w:rsidRPr="00651E3F">
        <w:rPr>
          <w:rFonts w:ascii="Arial" w:hAnsi="Arial" w:cs="Arial"/>
          <w:u w:val="single"/>
        </w:rPr>
        <w:t xml:space="preserve">Section </w:t>
      </w:r>
      <w:ins w:id="2669" w:author="Rob DuValle" w:date="2016-09-26T11:22:00Z">
        <w:r w:rsidR="001356CC">
          <w:rPr>
            <w:rFonts w:ascii="Arial" w:hAnsi="Arial" w:cs="Arial"/>
            <w:u w:val="single"/>
          </w:rPr>
          <w:t>21.</w:t>
        </w:r>
      </w:ins>
      <w:r w:rsidRPr="00651E3F">
        <w:rPr>
          <w:rFonts w:ascii="Arial" w:hAnsi="Arial" w:cs="Arial"/>
          <w:u w:val="single"/>
        </w:rPr>
        <w:t>2</w:t>
      </w:r>
      <w:del w:id="2670" w:author="Rob DuValle" w:date="2016-09-26T11:22:00Z">
        <w:r w:rsidRPr="00651E3F" w:rsidDel="001356CC">
          <w:rPr>
            <w:rFonts w:ascii="Arial" w:hAnsi="Arial" w:cs="Arial"/>
            <w:u w:val="single"/>
          </w:rPr>
          <w:delText>.</w:delText>
        </w:r>
      </w:del>
      <w:r w:rsidRPr="00651E3F">
        <w:rPr>
          <w:rFonts w:ascii="Arial" w:hAnsi="Arial" w:cs="Arial"/>
          <w:u w:val="single"/>
        </w:rPr>
        <w:t xml:space="preserve"> </w:t>
      </w:r>
      <w:r w:rsidRPr="00651E3F">
        <w:rPr>
          <w:rFonts w:ascii="Arial" w:hAnsi="Arial" w:cs="Arial"/>
        </w:rPr>
        <w:t xml:space="preserve"> Continuous Service.  Continuous service shall be service unbroken by separation from the City service, except that time spent by an employee on military leave, Peace Corps, vacation leave, sick leave, or other authorized leave with pay.  Time spent on other types of authorized leave without pay will not count as part of continuous service except employees returning from such leave, or employees who were laid off, shall be entitled to credit for service prior to the leave.</w:t>
      </w:r>
    </w:p>
    <w:p w:rsidR="00AE7CB9" w:rsidRPr="00651E3F" w:rsidDel="001356CC" w:rsidRDefault="00AE7CB9">
      <w:pPr>
        <w:spacing w:line="240" w:lineRule="auto"/>
        <w:rPr>
          <w:del w:id="2671" w:author="Rob DuValle" w:date="2016-09-26T11:22:00Z"/>
          <w:rFonts w:ascii="Arial" w:hAnsi="Arial" w:cs="Arial"/>
        </w:rPr>
        <w:pPrChange w:id="2672" w:author="Rob DuValle" w:date="2016-09-26T10:23:00Z">
          <w:pPr/>
        </w:pPrChange>
      </w:pPr>
    </w:p>
    <w:p w:rsidR="00AE7CB9" w:rsidRPr="00651E3F" w:rsidRDefault="00AE7CB9">
      <w:pPr>
        <w:spacing w:line="240" w:lineRule="auto"/>
        <w:rPr>
          <w:rFonts w:ascii="Arial" w:hAnsi="Arial" w:cs="Arial"/>
        </w:rPr>
        <w:pPrChange w:id="2673" w:author="Rob DuValle" w:date="2016-09-26T10:23:00Z">
          <w:pPr/>
        </w:pPrChange>
      </w:pPr>
      <w:r w:rsidRPr="00651E3F">
        <w:rPr>
          <w:rFonts w:ascii="Arial" w:hAnsi="Arial" w:cs="Arial"/>
          <w:u w:val="single"/>
        </w:rPr>
        <w:t xml:space="preserve">Section </w:t>
      </w:r>
      <w:ins w:id="2674" w:author="Rob DuValle" w:date="2016-09-26T11:22:00Z">
        <w:r w:rsidR="001356CC">
          <w:rPr>
            <w:rFonts w:ascii="Arial" w:hAnsi="Arial" w:cs="Arial"/>
            <w:u w:val="single"/>
          </w:rPr>
          <w:t>21.</w:t>
        </w:r>
      </w:ins>
      <w:r w:rsidRPr="00651E3F">
        <w:rPr>
          <w:rFonts w:ascii="Arial" w:hAnsi="Arial" w:cs="Arial"/>
          <w:u w:val="single"/>
        </w:rPr>
        <w:t>3</w:t>
      </w:r>
      <w:del w:id="2675" w:author="Rob DuValle" w:date="2016-09-26T11:22:00Z">
        <w:r w:rsidRPr="00651E3F" w:rsidDel="001356CC">
          <w:rPr>
            <w:rFonts w:ascii="Arial" w:hAnsi="Arial" w:cs="Arial"/>
            <w:u w:val="single"/>
          </w:rPr>
          <w:delText>.</w:delText>
        </w:r>
      </w:del>
      <w:r w:rsidRPr="00651E3F">
        <w:rPr>
          <w:rFonts w:ascii="Arial" w:hAnsi="Arial" w:cs="Arial"/>
        </w:rPr>
        <w:t xml:space="preserve">  </w:t>
      </w:r>
      <w:ins w:id="2676" w:author="Rob DuValle" w:date="2016-09-26T11:23:00Z">
        <w:r w:rsidR="001356CC">
          <w:rPr>
            <w:rFonts w:ascii="Arial" w:hAnsi="Arial" w:cs="Arial"/>
          </w:rPr>
          <w:t>Responsibility</w:t>
        </w:r>
      </w:ins>
      <w:ins w:id="2677" w:author="Rob DuValle" w:date="2016-09-26T11:22:00Z">
        <w:r w:rsidR="001356CC">
          <w:rPr>
            <w:rFonts w:ascii="Arial" w:hAnsi="Arial" w:cs="Arial"/>
          </w:rPr>
          <w:t>.</w:t>
        </w:r>
      </w:ins>
      <w:ins w:id="2678" w:author="Rob DuValle" w:date="2016-09-26T11:23:00Z">
        <w:r w:rsidR="001356CC">
          <w:rPr>
            <w:rFonts w:ascii="Arial" w:hAnsi="Arial" w:cs="Arial"/>
          </w:rPr>
          <w:t xml:space="preserve">  </w:t>
        </w:r>
      </w:ins>
      <w:r w:rsidRPr="00651E3F">
        <w:rPr>
          <w:rFonts w:ascii="Arial" w:hAnsi="Arial" w:cs="Arial"/>
        </w:rPr>
        <w:t xml:space="preserve">Employees shall be responsible for initiating requests for and using vacation credit.  </w:t>
      </w:r>
      <w:del w:id="2679" w:author="Rob DuValle" w:date="2016-09-19T15:57:00Z">
        <w:r w:rsidRPr="00651E3F" w:rsidDel="00B66BF9">
          <w:rPr>
            <w:rFonts w:ascii="Arial" w:hAnsi="Arial" w:cs="Arial"/>
          </w:rPr>
          <w:delText>Any such vacation leave shall be for no longer than what the employee shall earn in that calendar year.</w:delText>
        </w:r>
      </w:del>
    </w:p>
    <w:p w:rsidR="00AE7CB9" w:rsidRPr="00651E3F" w:rsidDel="001356CC" w:rsidRDefault="00AE7CB9">
      <w:pPr>
        <w:spacing w:line="240" w:lineRule="auto"/>
        <w:rPr>
          <w:del w:id="2680" w:author="Rob DuValle" w:date="2016-09-26T11:23:00Z"/>
          <w:rFonts w:ascii="Arial" w:hAnsi="Arial" w:cs="Arial"/>
        </w:rPr>
        <w:pPrChange w:id="2681" w:author="Rob DuValle" w:date="2016-09-26T10:23:00Z">
          <w:pPr/>
        </w:pPrChange>
      </w:pPr>
    </w:p>
    <w:p w:rsidR="00B767B0" w:rsidRDefault="004B445C">
      <w:pPr>
        <w:spacing w:line="240" w:lineRule="auto"/>
        <w:rPr>
          <w:rFonts w:ascii="Arial" w:hAnsi="Arial" w:cs="Arial"/>
        </w:rPr>
        <w:pPrChange w:id="2682" w:author="Rob DuValle" w:date="2016-09-26T10:23:00Z">
          <w:pPr/>
        </w:pPrChange>
      </w:pPr>
      <w:r w:rsidRPr="00651E3F">
        <w:rPr>
          <w:rFonts w:ascii="Arial" w:hAnsi="Arial" w:cs="Arial"/>
          <w:u w:val="single"/>
        </w:rPr>
        <w:t xml:space="preserve">Section </w:t>
      </w:r>
      <w:ins w:id="2683" w:author="Rob DuValle" w:date="2016-09-26T11:23:00Z">
        <w:r w:rsidR="001356CC">
          <w:rPr>
            <w:rFonts w:ascii="Arial" w:hAnsi="Arial" w:cs="Arial"/>
            <w:u w:val="single"/>
          </w:rPr>
          <w:t>21.</w:t>
        </w:r>
      </w:ins>
      <w:r w:rsidRPr="00651E3F">
        <w:rPr>
          <w:rFonts w:ascii="Arial" w:hAnsi="Arial" w:cs="Arial"/>
          <w:u w:val="single"/>
        </w:rPr>
        <w:t>4</w:t>
      </w:r>
      <w:del w:id="2684" w:author="Rob DuValle" w:date="2016-09-26T11:23:00Z">
        <w:r w:rsidRPr="00651E3F" w:rsidDel="001356CC">
          <w:rPr>
            <w:rFonts w:ascii="Arial" w:hAnsi="Arial" w:cs="Arial"/>
            <w:u w:val="single"/>
          </w:rPr>
          <w:delText>.</w:delText>
        </w:r>
        <w:r w:rsidRPr="00651E3F" w:rsidDel="001356CC">
          <w:rPr>
            <w:rFonts w:ascii="Arial" w:hAnsi="Arial" w:cs="Arial"/>
          </w:rPr>
          <w:delText xml:space="preserve"> </w:delText>
        </w:r>
      </w:del>
      <w:r w:rsidRPr="00651E3F">
        <w:rPr>
          <w:rFonts w:ascii="Arial" w:hAnsi="Arial" w:cs="Arial"/>
        </w:rPr>
        <w:t xml:space="preserve"> </w:t>
      </w:r>
      <w:ins w:id="2685" w:author="Rob DuValle" w:date="2016-09-26T11:23:00Z">
        <w:r w:rsidR="001356CC">
          <w:rPr>
            <w:rFonts w:ascii="Arial" w:hAnsi="Arial" w:cs="Arial"/>
          </w:rPr>
          <w:t xml:space="preserve">Vacation Accrual Limits. </w:t>
        </w:r>
      </w:ins>
      <w:r w:rsidRPr="00651E3F">
        <w:rPr>
          <w:rFonts w:ascii="Arial" w:hAnsi="Arial" w:cs="Arial"/>
        </w:rPr>
        <w:t xml:space="preserve">Accumulation of vacation leave is to be discouraged.  Subject to the operating requirements of the City, </w:t>
      </w:r>
      <w:r w:rsidR="00B767B0">
        <w:rPr>
          <w:rFonts w:ascii="Arial" w:hAnsi="Arial" w:cs="Arial"/>
        </w:rPr>
        <w:t>employee’s accrual limit cannot exceed four hundred (400) hours of accrual.  Any accrued vacation in excess of this amount will be forfeited on a pay-period basis.  Upon separation, a maximum of two hundred forty (240) hours of vacation will be converted to pay; any amount in excess of two hundred forty (240) hours will be forfeited.</w:t>
      </w:r>
    </w:p>
    <w:p w:rsidR="00BC05DD" w:rsidDel="001356CC" w:rsidRDefault="00BC05DD">
      <w:pPr>
        <w:spacing w:line="240" w:lineRule="auto"/>
        <w:rPr>
          <w:del w:id="2686" w:author="Rob DuValle" w:date="2016-09-26T11:23:00Z"/>
          <w:rFonts w:ascii="Arial" w:hAnsi="Arial" w:cs="Arial"/>
          <w:u w:val="single"/>
        </w:rPr>
        <w:pPrChange w:id="2687" w:author="Rob DuValle" w:date="2016-09-26T10:23:00Z">
          <w:pPr/>
        </w:pPrChange>
      </w:pPr>
    </w:p>
    <w:p w:rsidR="00AE7CB9" w:rsidRPr="00651E3F" w:rsidRDefault="00AE7CB9">
      <w:pPr>
        <w:spacing w:line="240" w:lineRule="auto"/>
        <w:rPr>
          <w:rFonts w:ascii="Arial" w:hAnsi="Arial" w:cs="Arial"/>
        </w:rPr>
        <w:pPrChange w:id="2688" w:author="Rob DuValle" w:date="2016-09-26T10:23:00Z">
          <w:pPr/>
        </w:pPrChange>
      </w:pPr>
      <w:r w:rsidRPr="00651E3F">
        <w:rPr>
          <w:rFonts w:ascii="Arial" w:hAnsi="Arial" w:cs="Arial"/>
          <w:u w:val="single"/>
        </w:rPr>
        <w:t xml:space="preserve">Section </w:t>
      </w:r>
      <w:ins w:id="2689" w:author="Rob DuValle" w:date="2016-09-26T11:23:00Z">
        <w:r w:rsidR="001356CC">
          <w:rPr>
            <w:rFonts w:ascii="Arial" w:hAnsi="Arial" w:cs="Arial"/>
            <w:u w:val="single"/>
          </w:rPr>
          <w:t>21.</w:t>
        </w:r>
      </w:ins>
      <w:r w:rsidR="004B445C" w:rsidRPr="00651E3F">
        <w:rPr>
          <w:rFonts w:ascii="Arial" w:hAnsi="Arial" w:cs="Arial"/>
          <w:u w:val="single"/>
        </w:rPr>
        <w:t>5</w:t>
      </w:r>
      <w:del w:id="2690" w:author="Rob DuValle" w:date="2016-09-26T11:23:00Z">
        <w:r w:rsidRPr="00651E3F" w:rsidDel="001356CC">
          <w:rPr>
            <w:rFonts w:ascii="Arial" w:hAnsi="Arial" w:cs="Arial"/>
            <w:u w:val="single"/>
          </w:rPr>
          <w:delText xml:space="preserve">. </w:delText>
        </w:r>
      </w:del>
      <w:r w:rsidRPr="00651E3F">
        <w:rPr>
          <w:rFonts w:ascii="Arial" w:hAnsi="Arial" w:cs="Arial"/>
        </w:rPr>
        <w:t xml:space="preserve"> </w:t>
      </w:r>
      <w:ins w:id="2691" w:author="Rob DuValle" w:date="2016-09-26T11:23:00Z">
        <w:r w:rsidR="001356CC">
          <w:rPr>
            <w:rFonts w:ascii="Arial" w:hAnsi="Arial" w:cs="Arial"/>
          </w:rPr>
          <w:t>Limit on Pay</w:t>
        </w:r>
      </w:ins>
      <w:ins w:id="2692" w:author="Rob DuValle" w:date="2016-09-26T11:24:00Z">
        <w:r w:rsidR="001356CC">
          <w:rPr>
            <w:rFonts w:ascii="Arial" w:hAnsi="Arial" w:cs="Arial"/>
          </w:rPr>
          <w:t xml:space="preserve">out.  </w:t>
        </w:r>
      </w:ins>
      <w:r w:rsidRPr="00651E3F">
        <w:rPr>
          <w:rFonts w:ascii="Arial" w:hAnsi="Arial" w:cs="Arial"/>
        </w:rPr>
        <w:t>An employee who terminates for any reason prior to the initial twelve</w:t>
      </w:r>
      <w:r w:rsidR="00953F36" w:rsidRPr="00651E3F">
        <w:rPr>
          <w:rFonts w:ascii="Arial" w:hAnsi="Arial" w:cs="Arial"/>
        </w:rPr>
        <w:t xml:space="preserve"> </w:t>
      </w:r>
      <w:r w:rsidRPr="00651E3F">
        <w:rPr>
          <w:rFonts w:ascii="Arial" w:hAnsi="Arial" w:cs="Arial"/>
        </w:rPr>
        <w:t>(</w:t>
      </w:r>
      <w:r w:rsidR="00B767B0">
        <w:rPr>
          <w:rFonts w:ascii="Arial" w:hAnsi="Arial" w:cs="Arial"/>
        </w:rPr>
        <w:t>12</w:t>
      </w:r>
      <w:r w:rsidR="004E5BE5" w:rsidRPr="00651E3F">
        <w:rPr>
          <w:rFonts w:ascii="Arial" w:hAnsi="Arial" w:cs="Arial"/>
        </w:rPr>
        <w:t>)</w:t>
      </w:r>
      <w:r w:rsidRPr="00651E3F">
        <w:rPr>
          <w:rFonts w:ascii="Arial" w:hAnsi="Arial" w:cs="Arial"/>
        </w:rPr>
        <w:t xml:space="preserve"> months of service shall not be entitled to cash compensation in lieu of vacation leave.</w:t>
      </w:r>
    </w:p>
    <w:p w:rsidR="00AE7CB9" w:rsidRPr="00651E3F" w:rsidDel="001356CC" w:rsidRDefault="00AE7CB9">
      <w:pPr>
        <w:spacing w:line="240" w:lineRule="auto"/>
        <w:rPr>
          <w:del w:id="2693" w:author="Rob DuValle" w:date="2016-09-26T11:24:00Z"/>
          <w:rFonts w:ascii="Arial" w:hAnsi="Arial" w:cs="Arial"/>
        </w:rPr>
        <w:pPrChange w:id="2694" w:author="Rob DuValle" w:date="2016-09-26T10:23:00Z">
          <w:pPr/>
        </w:pPrChange>
      </w:pPr>
    </w:p>
    <w:p w:rsidR="00AE7CB9" w:rsidRPr="00651E3F" w:rsidRDefault="00AE7CB9">
      <w:pPr>
        <w:spacing w:line="240" w:lineRule="auto"/>
        <w:rPr>
          <w:rFonts w:ascii="Arial" w:hAnsi="Arial" w:cs="Arial"/>
        </w:rPr>
        <w:pPrChange w:id="2695" w:author="Rob DuValle" w:date="2016-09-26T10:23:00Z">
          <w:pPr/>
        </w:pPrChange>
      </w:pPr>
      <w:r w:rsidRPr="00651E3F">
        <w:rPr>
          <w:rFonts w:ascii="Arial" w:hAnsi="Arial" w:cs="Arial"/>
          <w:u w:val="single"/>
        </w:rPr>
        <w:t xml:space="preserve">Section </w:t>
      </w:r>
      <w:ins w:id="2696" w:author="Rob DuValle" w:date="2016-09-26T11:24:00Z">
        <w:r w:rsidR="001356CC">
          <w:rPr>
            <w:rFonts w:ascii="Arial" w:hAnsi="Arial" w:cs="Arial"/>
            <w:u w:val="single"/>
          </w:rPr>
          <w:t>21.</w:t>
        </w:r>
      </w:ins>
      <w:r w:rsidR="004B445C" w:rsidRPr="00651E3F">
        <w:rPr>
          <w:rFonts w:ascii="Arial" w:hAnsi="Arial" w:cs="Arial"/>
          <w:u w:val="single"/>
        </w:rPr>
        <w:t>6</w:t>
      </w:r>
      <w:del w:id="2697" w:author="Rob DuValle" w:date="2016-09-26T11:24:00Z">
        <w:r w:rsidRPr="00651E3F" w:rsidDel="001356CC">
          <w:rPr>
            <w:rFonts w:ascii="Arial" w:hAnsi="Arial" w:cs="Arial"/>
            <w:u w:val="single"/>
          </w:rPr>
          <w:delText>.</w:delText>
        </w:r>
      </w:del>
      <w:r w:rsidRPr="00651E3F">
        <w:rPr>
          <w:rFonts w:ascii="Arial" w:hAnsi="Arial" w:cs="Arial"/>
        </w:rPr>
        <w:t xml:space="preserve">  </w:t>
      </w:r>
      <w:ins w:id="2698" w:author="Rob DuValle" w:date="2016-09-26T11:24:00Z">
        <w:r w:rsidR="001356CC">
          <w:rPr>
            <w:rFonts w:ascii="Arial" w:hAnsi="Arial" w:cs="Arial"/>
          </w:rPr>
          <w:t>Payout</w:t>
        </w:r>
        <w:r w:rsidR="003440F1">
          <w:rPr>
            <w:rFonts w:ascii="Arial" w:hAnsi="Arial" w:cs="Arial"/>
          </w:rPr>
          <w:t xml:space="preserve"> Upon Death</w:t>
        </w:r>
        <w:r w:rsidR="001356CC">
          <w:rPr>
            <w:rFonts w:ascii="Arial" w:hAnsi="Arial" w:cs="Arial"/>
          </w:rPr>
          <w:t xml:space="preserve">. </w:t>
        </w:r>
      </w:ins>
      <w:r w:rsidRPr="00651E3F">
        <w:rPr>
          <w:rFonts w:ascii="Arial" w:hAnsi="Arial" w:cs="Arial"/>
        </w:rPr>
        <w:t xml:space="preserve">Upon termination of a regular full-time employee </w:t>
      </w:r>
      <w:r w:rsidR="00B767B0">
        <w:rPr>
          <w:rFonts w:ascii="Arial" w:hAnsi="Arial" w:cs="Arial"/>
        </w:rPr>
        <w:t>due to the employee’s</w:t>
      </w:r>
      <w:r w:rsidRPr="00651E3F">
        <w:rPr>
          <w:rFonts w:ascii="Arial" w:hAnsi="Arial" w:cs="Arial"/>
        </w:rPr>
        <w:t xml:space="preserve"> death, a lump-sum payment shall be paid for all earned but unused vacation credits at </w:t>
      </w:r>
      <w:del w:id="2699" w:author="Rob DuValle" w:date="2016-09-22T12:09:00Z">
        <w:r w:rsidRPr="00651E3F" w:rsidDel="006D1B98">
          <w:rPr>
            <w:rFonts w:ascii="Arial" w:hAnsi="Arial" w:cs="Arial"/>
          </w:rPr>
          <w:delText>his</w:delText>
        </w:r>
        <w:r w:rsidR="00B767B0" w:rsidDel="006D1B98">
          <w:rPr>
            <w:rFonts w:ascii="Arial" w:hAnsi="Arial" w:cs="Arial"/>
          </w:rPr>
          <w:delText>/her</w:delText>
        </w:r>
      </w:del>
      <w:ins w:id="2700" w:author="Rob DuValle" w:date="2016-09-22T12:09:00Z">
        <w:r w:rsidR="006D1B98">
          <w:rPr>
            <w:rFonts w:ascii="Arial" w:hAnsi="Arial" w:cs="Arial"/>
          </w:rPr>
          <w:t>their</w:t>
        </w:r>
      </w:ins>
      <w:r w:rsidRPr="00651E3F">
        <w:rPr>
          <w:rFonts w:ascii="Arial" w:hAnsi="Arial" w:cs="Arial"/>
        </w:rPr>
        <w:t xml:space="preserve"> current rate of pay.</w:t>
      </w:r>
    </w:p>
    <w:p w:rsidR="00AE7CB9" w:rsidRPr="00651E3F" w:rsidDel="003440F1" w:rsidRDefault="00AE7CB9">
      <w:pPr>
        <w:spacing w:line="240" w:lineRule="auto"/>
        <w:rPr>
          <w:del w:id="2701" w:author="Rob DuValle" w:date="2016-09-26T11:24:00Z"/>
          <w:rFonts w:ascii="Arial" w:hAnsi="Arial" w:cs="Arial"/>
        </w:rPr>
        <w:pPrChange w:id="2702" w:author="Rob DuValle" w:date="2016-09-26T10:23:00Z">
          <w:pPr/>
        </w:pPrChange>
      </w:pPr>
    </w:p>
    <w:p w:rsidR="00AE7CB9" w:rsidRPr="00651E3F" w:rsidRDefault="00AE7CB9">
      <w:pPr>
        <w:spacing w:line="240" w:lineRule="auto"/>
        <w:rPr>
          <w:rFonts w:ascii="Arial" w:hAnsi="Arial" w:cs="Arial"/>
        </w:rPr>
        <w:pPrChange w:id="2703" w:author="Rob DuValle" w:date="2016-09-26T10:23:00Z">
          <w:pPr/>
        </w:pPrChange>
      </w:pPr>
      <w:r w:rsidRPr="00651E3F">
        <w:rPr>
          <w:rFonts w:ascii="Arial" w:hAnsi="Arial" w:cs="Arial"/>
          <w:u w:val="single"/>
        </w:rPr>
        <w:t xml:space="preserve">Section </w:t>
      </w:r>
      <w:ins w:id="2704" w:author="Rob DuValle" w:date="2016-09-26T11:24:00Z">
        <w:r w:rsidR="003440F1">
          <w:rPr>
            <w:rFonts w:ascii="Arial" w:hAnsi="Arial" w:cs="Arial"/>
            <w:u w:val="single"/>
          </w:rPr>
          <w:t>21.</w:t>
        </w:r>
      </w:ins>
      <w:r w:rsidR="004B445C" w:rsidRPr="00651E3F">
        <w:rPr>
          <w:rFonts w:ascii="Arial" w:hAnsi="Arial" w:cs="Arial"/>
          <w:u w:val="single"/>
        </w:rPr>
        <w:t>7</w:t>
      </w:r>
      <w:del w:id="2705" w:author="Rob DuValle" w:date="2016-09-26T11:24:00Z">
        <w:r w:rsidRPr="00651E3F" w:rsidDel="003440F1">
          <w:rPr>
            <w:rFonts w:ascii="Arial" w:hAnsi="Arial" w:cs="Arial"/>
            <w:u w:val="single"/>
          </w:rPr>
          <w:delText>.</w:delText>
        </w:r>
      </w:del>
      <w:r w:rsidRPr="00651E3F">
        <w:rPr>
          <w:rFonts w:ascii="Arial" w:hAnsi="Arial" w:cs="Arial"/>
        </w:rPr>
        <w:t xml:space="preserve">  </w:t>
      </w:r>
      <w:ins w:id="2706" w:author="Rob DuValle" w:date="2016-09-26T11:24:00Z">
        <w:r w:rsidR="003440F1">
          <w:rPr>
            <w:rFonts w:ascii="Arial" w:hAnsi="Arial" w:cs="Arial"/>
          </w:rPr>
          <w:t xml:space="preserve">Leave Without Pay.  </w:t>
        </w:r>
      </w:ins>
      <w:r w:rsidRPr="00651E3F">
        <w:rPr>
          <w:rFonts w:ascii="Arial" w:hAnsi="Arial" w:cs="Arial"/>
        </w:rPr>
        <w:t>Vacation leave shall not be earned during the time an employee is off work due to leaves without pay or long-term disability.</w:t>
      </w:r>
    </w:p>
    <w:p w:rsidR="00AE7CB9" w:rsidRPr="00651E3F" w:rsidDel="003440F1" w:rsidRDefault="00AE7CB9">
      <w:pPr>
        <w:spacing w:line="240" w:lineRule="auto"/>
        <w:rPr>
          <w:del w:id="2707" w:author="Rob DuValle" w:date="2016-09-26T11:25:00Z"/>
          <w:rFonts w:ascii="Arial" w:hAnsi="Arial" w:cs="Arial"/>
        </w:rPr>
        <w:pPrChange w:id="2708" w:author="Rob DuValle" w:date="2016-09-26T10:23:00Z">
          <w:pPr/>
        </w:pPrChange>
      </w:pPr>
    </w:p>
    <w:p w:rsidR="00AE7CB9" w:rsidRPr="00651E3F" w:rsidRDefault="00AE7CB9">
      <w:pPr>
        <w:pStyle w:val="Heading1"/>
        <w:pPrChange w:id="2709" w:author="Rob DuValle" w:date="2016-09-26T10:23:00Z">
          <w:pPr>
            <w:pStyle w:val="WPDefaults"/>
            <w:tabs>
              <w:tab w:val="right" w:pos="4568"/>
            </w:tabs>
          </w:pPr>
        </w:pPrChange>
      </w:pPr>
      <w:bookmarkStart w:id="2710" w:name="_Toc462560252"/>
      <w:del w:id="2711" w:author="Kim Voos" w:date="2016-09-26T08:38:00Z">
        <w:r w:rsidRPr="00651E3F" w:rsidDel="00D63439">
          <w:delText xml:space="preserve">ARTICLE  </w:delText>
        </w:r>
        <w:r w:rsidR="00892C4B" w:rsidRPr="00651E3F" w:rsidDel="00D63439">
          <w:delText>22</w:delText>
        </w:r>
      </w:del>
      <w:ins w:id="2712" w:author="Kim Voos" w:date="2016-09-26T08:38:00Z">
        <w:r w:rsidR="00D63439" w:rsidRPr="00651E3F">
          <w:t>ARTICLE 22</w:t>
        </w:r>
      </w:ins>
      <w:r w:rsidR="006F776F" w:rsidRPr="00651E3F">
        <w:t xml:space="preserve"> </w:t>
      </w:r>
      <w:r w:rsidRPr="00651E3F">
        <w:noBreakHyphen/>
        <w:t xml:space="preserve"> HEALTH AND WELFARE</w:t>
      </w:r>
      <w:bookmarkEnd w:id="2710"/>
      <w:r w:rsidRPr="00651E3F">
        <w:t xml:space="preserve"> </w:t>
      </w:r>
    </w:p>
    <w:p w:rsidR="00AE7CB9" w:rsidRPr="00651E3F" w:rsidRDefault="00AE7CB9">
      <w:pPr>
        <w:tabs>
          <w:tab w:val="right" w:pos="4568"/>
        </w:tabs>
        <w:spacing w:line="240" w:lineRule="auto"/>
        <w:rPr>
          <w:rFonts w:ascii="Arial" w:hAnsi="Arial" w:cs="Arial"/>
          <w:u w:val="single"/>
        </w:rPr>
        <w:pPrChange w:id="2713" w:author="Rob DuValle" w:date="2016-09-26T10:23:00Z">
          <w:pPr>
            <w:tabs>
              <w:tab w:val="right" w:pos="4568"/>
            </w:tabs>
          </w:pPr>
        </w:pPrChange>
      </w:pPr>
    </w:p>
    <w:p w:rsidR="00AE7CB9" w:rsidRPr="00651E3F" w:rsidRDefault="00581D12">
      <w:pPr>
        <w:pStyle w:val="BodyText3"/>
        <w:tabs>
          <w:tab w:val="right" w:pos="4568"/>
        </w:tabs>
        <w:spacing w:line="240" w:lineRule="auto"/>
        <w:rPr>
          <w:rFonts w:ascii="Arial" w:hAnsi="Arial" w:cs="Arial"/>
        </w:rPr>
        <w:pPrChange w:id="2714" w:author="Rob DuValle" w:date="2016-09-26T10:23:00Z">
          <w:pPr>
            <w:pStyle w:val="BodyText3"/>
            <w:tabs>
              <w:tab w:val="right" w:pos="4568"/>
            </w:tabs>
          </w:pPr>
        </w:pPrChange>
      </w:pPr>
      <w:r w:rsidRPr="00651E3F">
        <w:rPr>
          <w:rFonts w:ascii="Arial" w:hAnsi="Arial" w:cs="Arial"/>
        </w:rPr>
        <w:t xml:space="preserve">During the life of this agreement, the </w:t>
      </w:r>
      <w:r w:rsidR="00AE7CB9" w:rsidRPr="00651E3F">
        <w:rPr>
          <w:rFonts w:ascii="Arial" w:hAnsi="Arial" w:cs="Arial"/>
        </w:rPr>
        <w:t xml:space="preserve">City will provide employees with insurance coverage or the access to insurance coverage for employees and their families.  </w:t>
      </w:r>
      <w:r w:rsidR="009C6B48" w:rsidRPr="00651E3F">
        <w:rPr>
          <w:rFonts w:ascii="Arial" w:hAnsi="Arial" w:cs="Arial"/>
        </w:rPr>
        <w:t xml:space="preserve">If available, the coverage shall be reasonably equal to the existing plans in effect at the time this agreement is signed, subject to change based on recommendations by the Health Insurance Committee and ratification by Association membership. </w:t>
      </w:r>
      <w:r w:rsidR="00AE7CB9" w:rsidRPr="00651E3F">
        <w:rPr>
          <w:rFonts w:ascii="Arial" w:hAnsi="Arial" w:cs="Arial"/>
        </w:rPr>
        <w:t>Employees are eligible to enroll in all insurance programs within the first month of employment with the City.  Employees who choose not to enroll either themselves or their families within the first month of employment may enroll at a later date as insurance agreements allow, provided however, that each insurance carrier may declare any applicant ineligible at that time.</w:t>
      </w:r>
    </w:p>
    <w:p w:rsidR="00AE7CB9" w:rsidRPr="00651E3F" w:rsidDel="003440F1" w:rsidRDefault="00AE7CB9">
      <w:pPr>
        <w:tabs>
          <w:tab w:val="right" w:pos="5070"/>
        </w:tabs>
        <w:spacing w:line="240" w:lineRule="auto"/>
        <w:rPr>
          <w:del w:id="2715" w:author="Rob DuValle" w:date="2016-09-26T11:25:00Z"/>
          <w:rFonts w:ascii="Arial" w:hAnsi="Arial" w:cs="Arial"/>
        </w:rPr>
        <w:pPrChange w:id="2716" w:author="Rob DuValle" w:date="2016-09-26T10:23:00Z">
          <w:pPr>
            <w:tabs>
              <w:tab w:val="right" w:pos="5070"/>
            </w:tabs>
          </w:pPr>
        </w:pPrChange>
      </w:pPr>
    </w:p>
    <w:p w:rsidR="00AE7CB9" w:rsidRPr="00651E3F" w:rsidRDefault="00641306">
      <w:pPr>
        <w:tabs>
          <w:tab w:val="right" w:pos="5070"/>
        </w:tabs>
        <w:spacing w:line="240" w:lineRule="auto"/>
        <w:rPr>
          <w:rFonts w:ascii="Arial" w:hAnsi="Arial" w:cs="Arial"/>
        </w:rPr>
        <w:pPrChange w:id="2717" w:author="Rob DuValle" w:date="2016-09-26T10:23:00Z">
          <w:pPr>
            <w:tabs>
              <w:tab w:val="right" w:pos="5070"/>
            </w:tabs>
          </w:pPr>
        </w:pPrChange>
      </w:pPr>
      <w:r>
        <w:rPr>
          <w:rFonts w:ascii="Arial" w:hAnsi="Arial" w:cs="Arial"/>
        </w:rPr>
        <w:t xml:space="preserve">The </w:t>
      </w:r>
      <w:r w:rsidR="00AE7CB9" w:rsidRPr="00651E3F">
        <w:rPr>
          <w:rFonts w:ascii="Arial" w:hAnsi="Arial" w:cs="Arial"/>
        </w:rPr>
        <w:t xml:space="preserve">premiums for the medical, dental and vision coverage described in this article shall be paid as follows: City of Bend – </w:t>
      </w:r>
      <w:r w:rsidR="009C6B48" w:rsidRPr="00651E3F">
        <w:rPr>
          <w:rFonts w:ascii="Arial" w:hAnsi="Arial" w:cs="Arial"/>
        </w:rPr>
        <w:t>90</w:t>
      </w:r>
      <w:r w:rsidR="00AE7CB9" w:rsidRPr="00651E3F">
        <w:rPr>
          <w:rFonts w:ascii="Arial" w:hAnsi="Arial" w:cs="Arial"/>
        </w:rPr>
        <w:t xml:space="preserve">%, employee – </w:t>
      </w:r>
      <w:r w:rsidR="009C6B48" w:rsidRPr="00651E3F">
        <w:rPr>
          <w:rFonts w:ascii="Arial" w:hAnsi="Arial" w:cs="Arial"/>
        </w:rPr>
        <w:t>10</w:t>
      </w:r>
      <w:r w:rsidR="00AE7CB9" w:rsidRPr="00651E3F">
        <w:rPr>
          <w:rFonts w:ascii="Arial" w:hAnsi="Arial" w:cs="Arial"/>
        </w:rPr>
        <w:t xml:space="preserve">%.  </w:t>
      </w:r>
    </w:p>
    <w:p w:rsidR="00AE7CB9" w:rsidRPr="00651E3F" w:rsidDel="003440F1" w:rsidRDefault="00AE7CB9">
      <w:pPr>
        <w:pStyle w:val="Header"/>
        <w:tabs>
          <w:tab w:val="clear" w:pos="4320"/>
          <w:tab w:val="clear" w:pos="8640"/>
          <w:tab w:val="right" w:pos="4568"/>
        </w:tabs>
        <w:spacing w:line="240" w:lineRule="auto"/>
        <w:rPr>
          <w:del w:id="2718" w:author="Rob DuValle" w:date="2016-09-26T11:25:00Z"/>
          <w:rFonts w:ascii="Arial" w:hAnsi="Arial" w:cs="Arial"/>
        </w:rPr>
        <w:pPrChange w:id="2719" w:author="Rob DuValle" w:date="2016-09-26T10:23:00Z">
          <w:pPr>
            <w:pStyle w:val="Header"/>
            <w:tabs>
              <w:tab w:val="clear" w:pos="4320"/>
              <w:tab w:val="clear" w:pos="8640"/>
              <w:tab w:val="right" w:pos="4568"/>
            </w:tabs>
          </w:pPr>
        </w:pPrChange>
      </w:pPr>
    </w:p>
    <w:p w:rsidR="00AE7CB9" w:rsidRDefault="00AE7CB9">
      <w:pPr>
        <w:tabs>
          <w:tab w:val="right" w:pos="4568"/>
        </w:tabs>
        <w:spacing w:line="240" w:lineRule="auto"/>
        <w:rPr>
          <w:rFonts w:ascii="Arial" w:hAnsi="Arial" w:cs="Arial"/>
        </w:rPr>
        <w:pPrChange w:id="2720" w:author="Rob DuValle" w:date="2016-09-26T10:23:00Z">
          <w:pPr>
            <w:tabs>
              <w:tab w:val="right" w:pos="4568"/>
            </w:tabs>
          </w:pPr>
        </w:pPrChange>
      </w:pPr>
      <w:r w:rsidRPr="00651E3F">
        <w:rPr>
          <w:rFonts w:ascii="Arial" w:hAnsi="Arial" w:cs="Arial"/>
          <w:u w:val="single"/>
        </w:rPr>
        <w:t xml:space="preserve">Section </w:t>
      </w:r>
      <w:ins w:id="2721" w:author="Rob DuValle" w:date="2016-09-26T11:25:00Z">
        <w:r w:rsidR="003440F1">
          <w:rPr>
            <w:rFonts w:ascii="Arial" w:hAnsi="Arial" w:cs="Arial"/>
            <w:u w:val="single"/>
          </w:rPr>
          <w:t>22.</w:t>
        </w:r>
      </w:ins>
      <w:r w:rsidRPr="00651E3F">
        <w:rPr>
          <w:rFonts w:ascii="Arial" w:hAnsi="Arial" w:cs="Arial"/>
          <w:u w:val="single"/>
        </w:rPr>
        <w:t>1</w:t>
      </w:r>
      <w:del w:id="2722" w:author="Rob DuValle" w:date="2016-09-26T11:25:00Z">
        <w:r w:rsidRPr="00651E3F" w:rsidDel="003440F1">
          <w:rPr>
            <w:rFonts w:ascii="Arial" w:hAnsi="Arial" w:cs="Arial"/>
          </w:rPr>
          <w:delText>.</w:delText>
        </w:r>
      </w:del>
      <w:r w:rsidRPr="00651E3F">
        <w:rPr>
          <w:rFonts w:ascii="Arial" w:hAnsi="Arial" w:cs="Arial"/>
        </w:rPr>
        <w:t xml:space="preserve">  Medical.  The City will provide each employee and dependents a family medical, hospital, and major medical insurance plan for the life of this Agreement.  Employees are eligible for coverage on the first of the month following their date of hire and shall become ineligible on the last day of the month in which their employment terminates, except for cases involving disability or authorized leave.  Age limitations for dependents shall coincide with the current insurance agreement.</w:t>
      </w:r>
    </w:p>
    <w:p w:rsidR="00B767B0" w:rsidDel="003440F1" w:rsidRDefault="00B767B0">
      <w:pPr>
        <w:tabs>
          <w:tab w:val="right" w:pos="4568"/>
        </w:tabs>
        <w:spacing w:line="240" w:lineRule="auto"/>
        <w:rPr>
          <w:del w:id="2723" w:author="Rob DuValle" w:date="2016-09-26T11:25:00Z"/>
          <w:rFonts w:ascii="Arial" w:hAnsi="Arial" w:cs="Arial"/>
        </w:rPr>
        <w:pPrChange w:id="2724" w:author="Rob DuValle" w:date="2016-09-26T10:23:00Z">
          <w:pPr>
            <w:tabs>
              <w:tab w:val="right" w:pos="4568"/>
            </w:tabs>
          </w:pPr>
        </w:pPrChange>
      </w:pPr>
    </w:p>
    <w:p w:rsidR="00B767B0" w:rsidRDefault="00B767B0">
      <w:pPr>
        <w:spacing w:line="240" w:lineRule="auto"/>
        <w:rPr>
          <w:rFonts w:ascii="Arial" w:hAnsi="Arial" w:cs="Arial"/>
        </w:rPr>
        <w:pPrChange w:id="2725" w:author="Rob DuValle" w:date="2016-09-26T10:23:00Z">
          <w:pPr/>
        </w:pPrChange>
      </w:pPr>
      <w:r>
        <w:rPr>
          <w:rFonts w:ascii="Arial" w:hAnsi="Arial" w:cs="Arial"/>
        </w:rPr>
        <w:t xml:space="preserve">The City will credit $2000 for an individual and $4000 for a family into each employee’s HRA account annually on the first day of the first month of each insurance policy year. In the event of separation of employment prior to the end of the plan year, the amounts credited into the HRA are pro-rated monthly with the plan year. </w:t>
      </w:r>
    </w:p>
    <w:p w:rsidR="00B661FF" w:rsidDel="003440F1" w:rsidRDefault="00B661FF">
      <w:pPr>
        <w:numPr>
          <w:ilvl w:val="0"/>
          <w:numId w:val="71"/>
        </w:numPr>
        <w:spacing w:line="240" w:lineRule="auto"/>
        <w:rPr>
          <w:del w:id="2726" w:author="Rob DuValle" w:date="2016-09-26T11:25:00Z"/>
          <w:rFonts w:ascii="Arial" w:hAnsi="Arial" w:cs="Arial"/>
        </w:rPr>
        <w:pPrChange w:id="2727" w:author="Rob DuValle" w:date="2016-09-26T11:26:00Z">
          <w:pPr/>
        </w:pPrChange>
      </w:pPr>
    </w:p>
    <w:p w:rsidR="00B767B0" w:rsidRDefault="00B767B0">
      <w:pPr>
        <w:numPr>
          <w:ilvl w:val="0"/>
          <w:numId w:val="71"/>
        </w:numPr>
        <w:spacing w:line="240" w:lineRule="auto"/>
        <w:rPr>
          <w:rFonts w:ascii="Arial" w:hAnsi="Arial" w:cs="Arial"/>
        </w:rPr>
        <w:pPrChange w:id="2728" w:author="Rob DuValle" w:date="2016-09-26T11:26:00Z">
          <w:pPr>
            <w:numPr>
              <w:numId w:val="57"/>
            </w:numPr>
            <w:tabs>
              <w:tab w:val="num" w:pos="720"/>
            </w:tabs>
            <w:ind w:left="720" w:hanging="360"/>
          </w:pPr>
        </w:pPrChange>
      </w:pPr>
      <w:r>
        <w:rPr>
          <w:rFonts w:ascii="Arial" w:hAnsi="Arial" w:cs="Arial"/>
        </w:rPr>
        <w:t>“Family” means the employee plus one or more eligible dependents, as defined in the insurance plan.</w:t>
      </w:r>
    </w:p>
    <w:p w:rsidR="00B767B0" w:rsidRDefault="00B767B0">
      <w:pPr>
        <w:numPr>
          <w:ilvl w:val="0"/>
          <w:numId w:val="71"/>
        </w:numPr>
        <w:spacing w:line="240" w:lineRule="auto"/>
        <w:rPr>
          <w:rFonts w:ascii="Arial" w:hAnsi="Arial" w:cs="Arial"/>
        </w:rPr>
        <w:pPrChange w:id="2729" w:author="Rob DuValle" w:date="2016-09-26T11:26:00Z">
          <w:pPr>
            <w:numPr>
              <w:numId w:val="57"/>
            </w:numPr>
            <w:tabs>
              <w:tab w:val="num" w:pos="720"/>
            </w:tabs>
            <w:ind w:left="720" w:hanging="360"/>
          </w:pPr>
        </w:pPrChange>
      </w:pPr>
      <w:r>
        <w:rPr>
          <w:rFonts w:ascii="Arial" w:hAnsi="Arial" w:cs="Arial"/>
        </w:rPr>
        <w:t xml:space="preserve">For members becoming eligible for coverage under this plan after the first month of the policy year, for the remainder of that policy year the City will pay the deductible expenses incurred up to $2000 for a single and $4000 for a family.  There will be no contribution to the VEBA Trust during this time.  </w:t>
      </w:r>
    </w:p>
    <w:p w:rsidR="00B767B0" w:rsidDel="003440F1" w:rsidRDefault="00B767B0">
      <w:pPr>
        <w:spacing w:line="240" w:lineRule="auto"/>
        <w:ind w:left="720"/>
        <w:rPr>
          <w:del w:id="2730" w:author="Rob DuValle" w:date="2016-09-26T11:25:00Z"/>
          <w:rFonts w:ascii="Arial" w:hAnsi="Arial" w:cs="Arial"/>
        </w:rPr>
        <w:pPrChange w:id="2731" w:author="Rob DuValle" w:date="2016-09-26T10:23:00Z">
          <w:pPr>
            <w:ind w:left="720"/>
          </w:pPr>
        </w:pPrChange>
      </w:pPr>
    </w:p>
    <w:p w:rsidR="00B767B0" w:rsidRDefault="00B767B0">
      <w:pPr>
        <w:spacing w:line="240" w:lineRule="auto"/>
        <w:rPr>
          <w:rFonts w:ascii="Arial" w:hAnsi="Arial" w:cs="Arial"/>
        </w:rPr>
        <w:pPrChange w:id="2732" w:author="Rob DuValle" w:date="2016-09-26T10:23:00Z">
          <w:pPr/>
        </w:pPrChange>
      </w:pPr>
      <w:r>
        <w:rPr>
          <w:rFonts w:ascii="Arial" w:hAnsi="Arial" w:cs="Arial"/>
        </w:rPr>
        <w:t>All medical costs are based on medical expenses the insurance company covers as usual customary charges.  The remaining out-of-pocket (OOP) limit of eligible medical expenses is $16,000 for an employee with family and $8,000 for a single employee</w:t>
      </w:r>
      <w:r w:rsidR="00D00E8B">
        <w:rPr>
          <w:rFonts w:ascii="Arial" w:hAnsi="Arial" w:cs="Arial"/>
        </w:rPr>
        <w:t>.</w:t>
      </w:r>
    </w:p>
    <w:p w:rsidR="00D00E8B" w:rsidDel="003440F1" w:rsidRDefault="00D00E8B">
      <w:pPr>
        <w:spacing w:line="240" w:lineRule="auto"/>
        <w:rPr>
          <w:del w:id="2733" w:author="Rob DuValle" w:date="2016-09-26T11:25:00Z"/>
          <w:rFonts w:ascii="Arial" w:hAnsi="Arial" w:cs="Arial"/>
        </w:rPr>
        <w:pPrChange w:id="2734" w:author="Rob DuValle" w:date="2016-09-26T10:23:00Z">
          <w:pPr/>
        </w:pPrChange>
      </w:pPr>
    </w:p>
    <w:p w:rsidR="00B767B0" w:rsidRDefault="00B767B0">
      <w:pPr>
        <w:spacing w:line="240" w:lineRule="auto"/>
        <w:rPr>
          <w:rFonts w:ascii="Arial" w:hAnsi="Arial" w:cs="Arial"/>
        </w:rPr>
        <w:pPrChange w:id="2735" w:author="Rob DuValle" w:date="2016-09-26T10:23:00Z">
          <w:pPr/>
        </w:pPrChange>
      </w:pPr>
      <w:r>
        <w:rPr>
          <w:rFonts w:ascii="Arial" w:hAnsi="Arial" w:cs="Arial"/>
        </w:rPr>
        <w:t>The OOP expenses will be shared as incurred between the insurance provider, the City, and the Association member as follows:</w:t>
      </w:r>
    </w:p>
    <w:p w:rsidR="00D00E8B" w:rsidDel="003440F1" w:rsidRDefault="00D00E8B">
      <w:pPr>
        <w:spacing w:line="240" w:lineRule="auto"/>
        <w:rPr>
          <w:del w:id="2736" w:author="Rob DuValle" w:date="2016-09-26T11:26:00Z"/>
          <w:rFonts w:ascii="Arial" w:hAnsi="Arial" w:cs="Arial"/>
        </w:rPr>
        <w:pPrChange w:id="2737" w:author="Rob DuValle" w:date="2016-09-26T10:23:00Z">
          <w:pPr/>
        </w:pPrChange>
      </w:pPr>
    </w:p>
    <w:p w:rsidR="00B767B0" w:rsidRDefault="00B767B0">
      <w:pPr>
        <w:spacing w:line="240" w:lineRule="auto"/>
        <w:ind w:left="720"/>
        <w:rPr>
          <w:rFonts w:ascii="Arial" w:hAnsi="Arial" w:cs="Arial"/>
        </w:rPr>
        <w:pPrChange w:id="2738" w:author="Rob DuValle" w:date="2016-09-26T10:23:00Z">
          <w:pPr>
            <w:ind w:left="720"/>
          </w:pPr>
        </w:pPrChange>
      </w:pPr>
      <w:r>
        <w:rPr>
          <w:rFonts w:ascii="Arial" w:hAnsi="Arial" w:cs="Arial"/>
        </w:rPr>
        <w:t>Insurance carrier - 75% up to $12,000 for a family and $6,000 for an individual.</w:t>
      </w:r>
    </w:p>
    <w:p w:rsidR="00B767B0" w:rsidRDefault="00B767B0">
      <w:pPr>
        <w:spacing w:line="240" w:lineRule="auto"/>
        <w:ind w:left="720"/>
        <w:rPr>
          <w:rFonts w:ascii="Arial" w:hAnsi="Arial" w:cs="Arial"/>
        </w:rPr>
        <w:pPrChange w:id="2739" w:author="Rob DuValle" w:date="2016-09-26T10:23:00Z">
          <w:pPr>
            <w:ind w:left="720"/>
          </w:pPr>
        </w:pPrChange>
      </w:pPr>
      <w:r>
        <w:rPr>
          <w:rFonts w:ascii="Arial" w:hAnsi="Arial" w:cs="Arial"/>
        </w:rPr>
        <w:t>City – 15.625% up to $2,500 for a family and $1,250 for an individual.</w:t>
      </w:r>
    </w:p>
    <w:p w:rsidR="00B767B0" w:rsidRDefault="00B767B0">
      <w:pPr>
        <w:spacing w:line="240" w:lineRule="auto"/>
        <w:ind w:left="720"/>
        <w:rPr>
          <w:rFonts w:ascii="Arial" w:hAnsi="Arial" w:cs="Arial"/>
        </w:rPr>
        <w:pPrChange w:id="2740" w:author="Rob DuValle" w:date="2016-09-26T10:23:00Z">
          <w:pPr>
            <w:ind w:left="720"/>
          </w:pPr>
        </w:pPrChange>
      </w:pPr>
      <w:r>
        <w:rPr>
          <w:rFonts w:ascii="Arial" w:hAnsi="Arial" w:cs="Arial"/>
        </w:rPr>
        <w:t>Employee – 9.375% up to $1,500 for a family and $750 for an individual.</w:t>
      </w:r>
    </w:p>
    <w:p w:rsidR="00D00E8B" w:rsidDel="003440F1" w:rsidRDefault="00D00E8B">
      <w:pPr>
        <w:spacing w:line="240" w:lineRule="auto"/>
        <w:ind w:left="720"/>
        <w:rPr>
          <w:del w:id="2741" w:author="Rob DuValle" w:date="2016-09-26T11:26:00Z"/>
          <w:rFonts w:ascii="Arial" w:hAnsi="Arial" w:cs="Arial"/>
        </w:rPr>
        <w:pPrChange w:id="2742" w:author="Rob DuValle" w:date="2016-09-26T10:23:00Z">
          <w:pPr>
            <w:ind w:left="720"/>
          </w:pPr>
        </w:pPrChange>
      </w:pPr>
    </w:p>
    <w:p w:rsidR="00B767B0" w:rsidRDefault="00B767B0">
      <w:pPr>
        <w:spacing w:line="240" w:lineRule="auto"/>
        <w:rPr>
          <w:rFonts w:ascii="Arial" w:hAnsi="Arial" w:cs="Arial"/>
        </w:rPr>
        <w:pPrChange w:id="2743" w:author="Rob DuValle" w:date="2016-09-26T10:23:00Z">
          <w:pPr/>
        </w:pPrChange>
      </w:pPr>
      <w:r>
        <w:rPr>
          <w:rFonts w:ascii="Arial" w:hAnsi="Arial" w:cs="Arial"/>
        </w:rPr>
        <w:t>The City will be using a third party administrator HRA plan and the “HRA VEBA Trust” (Spokane) plan.</w:t>
      </w:r>
      <w:r w:rsidR="00D00E8B">
        <w:rPr>
          <w:rFonts w:ascii="Arial" w:hAnsi="Arial" w:cs="Arial"/>
        </w:rPr>
        <w:t xml:space="preserve">  </w:t>
      </w:r>
      <w:r>
        <w:rPr>
          <w:rFonts w:ascii="Arial" w:hAnsi="Arial" w:cs="Arial"/>
        </w:rPr>
        <w:t>The plans will allow HRA/VEBA money to be used on any allowable medical expenses outlined in the IRS section 213 (d) or any other applicable IRS sections related to eligible medical expenses.</w:t>
      </w:r>
      <w:r w:rsidR="00D00E8B">
        <w:rPr>
          <w:rFonts w:ascii="Arial" w:hAnsi="Arial" w:cs="Arial"/>
        </w:rPr>
        <w:t xml:space="preserve">  </w:t>
      </w:r>
      <w:r>
        <w:rPr>
          <w:rFonts w:ascii="Arial" w:hAnsi="Arial" w:cs="Arial"/>
        </w:rPr>
        <w:t>The HRA plan provides a debit card(s) option for accessing the HRA, and FSA accounts.</w:t>
      </w:r>
    </w:p>
    <w:p w:rsidR="00B767B0" w:rsidDel="003440F1" w:rsidRDefault="00B767B0">
      <w:pPr>
        <w:spacing w:line="240" w:lineRule="auto"/>
        <w:ind w:left="720"/>
        <w:rPr>
          <w:del w:id="2744" w:author="Rob DuValle" w:date="2016-09-26T11:26:00Z"/>
          <w:rFonts w:ascii="Arial" w:hAnsi="Arial" w:cs="Arial"/>
        </w:rPr>
        <w:pPrChange w:id="2745" w:author="Rob DuValle" w:date="2016-09-26T10:23:00Z">
          <w:pPr>
            <w:ind w:left="720"/>
          </w:pPr>
        </w:pPrChange>
      </w:pPr>
    </w:p>
    <w:p w:rsidR="00B767B0" w:rsidRDefault="00B767B0">
      <w:pPr>
        <w:spacing w:line="240" w:lineRule="auto"/>
        <w:rPr>
          <w:rFonts w:ascii="Arial" w:hAnsi="Arial" w:cs="Arial"/>
        </w:rPr>
        <w:pPrChange w:id="2746" w:author="Rob DuValle" w:date="2016-09-26T10:23:00Z">
          <w:pPr/>
        </w:pPrChange>
      </w:pPr>
      <w:r>
        <w:rPr>
          <w:rFonts w:ascii="Arial" w:hAnsi="Arial" w:cs="Arial"/>
        </w:rPr>
        <w:t>The City agrees to provide a Flexible Spending Account (FSA) plan.</w:t>
      </w:r>
    </w:p>
    <w:p w:rsidR="00B767B0" w:rsidDel="003440F1" w:rsidRDefault="00B767B0">
      <w:pPr>
        <w:spacing w:line="240" w:lineRule="auto"/>
        <w:rPr>
          <w:del w:id="2747" w:author="Rob DuValle" w:date="2016-09-26T11:26:00Z"/>
          <w:rFonts w:ascii="Arial" w:hAnsi="Arial" w:cs="Arial"/>
        </w:rPr>
        <w:pPrChange w:id="2748" w:author="Rob DuValle" w:date="2016-09-26T10:23:00Z">
          <w:pPr/>
        </w:pPrChange>
      </w:pPr>
    </w:p>
    <w:p w:rsidR="00B767B0" w:rsidRDefault="00B767B0">
      <w:pPr>
        <w:spacing w:line="240" w:lineRule="auto"/>
        <w:rPr>
          <w:rFonts w:ascii="Arial" w:hAnsi="Arial" w:cs="Arial"/>
        </w:rPr>
        <w:pPrChange w:id="2749" w:author="Rob DuValle" w:date="2016-09-26T10:23:00Z">
          <w:pPr/>
        </w:pPrChange>
      </w:pPr>
      <w:r>
        <w:rPr>
          <w:rFonts w:ascii="Arial" w:hAnsi="Arial" w:cs="Arial"/>
        </w:rPr>
        <w:t>The parties acknowledge that the plan carrier may change to a calendar year cycle. In such event, the intent of this agreement as regarding to monetary payments will be applied equitably pro-rated.</w:t>
      </w:r>
    </w:p>
    <w:p w:rsidR="00B767B0" w:rsidDel="003440F1" w:rsidRDefault="00B767B0">
      <w:pPr>
        <w:spacing w:line="240" w:lineRule="auto"/>
        <w:rPr>
          <w:del w:id="2750" w:author="Rob DuValle" w:date="2016-09-26T11:26:00Z"/>
          <w:rFonts w:ascii="Arial" w:hAnsi="Arial" w:cs="Arial"/>
        </w:rPr>
        <w:pPrChange w:id="2751" w:author="Rob DuValle" w:date="2016-09-26T10:23:00Z">
          <w:pPr/>
        </w:pPrChange>
      </w:pPr>
      <w:r>
        <w:rPr>
          <w:rFonts w:ascii="Arial" w:hAnsi="Arial" w:cs="Arial"/>
        </w:rPr>
        <w:t xml:space="preserve"> </w:t>
      </w:r>
    </w:p>
    <w:p w:rsidR="00B767B0" w:rsidRDefault="00B767B0">
      <w:pPr>
        <w:spacing w:line="240" w:lineRule="auto"/>
        <w:rPr>
          <w:rFonts w:ascii="Arial" w:hAnsi="Arial" w:cs="Arial"/>
        </w:rPr>
        <w:pPrChange w:id="2752" w:author="Rob DuValle" w:date="2016-09-26T10:23:00Z">
          <w:pPr/>
        </w:pPrChange>
      </w:pPr>
      <w:r>
        <w:rPr>
          <w:rFonts w:ascii="Arial" w:hAnsi="Arial" w:cs="Arial"/>
        </w:rPr>
        <w:t>The Association group premium rates will be determined based on all City Depa</w:t>
      </w:r>
      <w:r w:rsidR="00B661FF">
        <w:rPr>
          <w:rFonts w:ascii="Arial" w:hAnsi="Arial" w:cs="Arial"/>
        </w:rPr>
        <w:t>rtment employees’ and dependent</w:t>
      </w:r>
      <w:r>
        <w:rPr>
          <w:rFonts w:ascii="Arial" w:hAnsi="Arial" w:cs="Arial"/>
        </w:rPr>
        <w:t>s</w:t>
      </w:r>
      <w:r w:rsidR="00B661FF">
        <w:rPr>
          <w:rFonts w:ascii="Arial" w:hAnsi="Arial" w:cs="Arial"/>
        </w:rPr>
        <w:t>’</w:t>
      </w:r>
      <w:r>
        <w:rPr>
          <w:rFonts w:ascii="Arial" w:hAnsi="Arial" w:cs="Arial"/>
        </w:rPr>
        <w:t xml:space="preserve"> experience, including retired employees, and other relevant insurance industry principles.   The parties will meet annually no later than June 1 to review City plan experience and to consider premium rate and plan changes.</w:t>
      </w:r>
    </w:p>
    <w:p w:rsidR="00B767B0" w:rsidRPr="00651E3F" w:rsidDel="003440F1" w:rsidRDefault="00B767B0">
      <w:pPr>
        <w:tabs>
          <w:tab w:val="right" w:pos="4568"/>
        </w:tabs>
        <w:spacing w:line="240" w:lineRule="auto"/>
        <w:rPr>
          <w:del w:id="2753" w:author="Rob DuValle" w:date="2016-09-26T11:26:00Z"/>
          <w:rFonts w:ascii="Arial" w:hAnsi="Arial" w:cs="Arial"/>
        </w:rPr>
        <w:pPrChange w:id="2754" w:author="Rob DuValle" w:date="2016-09-26T10:23:00Z">
          <w:pPr>
            <w:tabs>
              <w:tab w:val="right" w:pos="4568"/>
            </w:tabs>
          </w:pPr>
        </w:pPrChange>
      </w:pPr>
    </w:p>
    <w:p w:rsidR="00AE7CB9" w:rsidRPr="00651E3F" w:rsidRDefault="00AE7CB9">
      <w:pPr>
        <w:tabs>
          <w:tab w:val="right" w:pos="4568"/>
        </w:tabs>
        <w:spacing w:line="240" w:lineRule="auto"/>
        <w:rPr>
          <w:rFonts w:ascii="Arial" w:hAnsi="Arial" w:cs="Arial"/>
        </w:rPr>
        <w:pPrChange w:id="2755" w:author="Rob DuValle" w:date="2016-09-26T10:23:00Z">
          <w:pPr>
            <w:tabs>
              <w:tab w:val="right" w:pos="4568"/>
            </w:tabs>
          </w:pPr>
        </w:pPrChange>
      </w:pPr>
      <w:r w:rsidRPr="00651E3F">
        <w:rPr>
          <w:rFonts w:ascii="Arial" w:hAnsi="Arial" w:cs="Arial"/>
          <w:u w:val="single"/>
        </w:rPr>
        <w:t xml:space="preserve">Section </w:t>
      </w:r>
      <w:ins w:id="2756" w:author="Rob DuValle" w:date="2016-09-26T11:26:00Z">
        <w:r w:rsidR="003440F1">
          <w:rPr>
            <w:rFonts w:ascii="Arial" w:hAnsi="Arial" w:cs="Arial"/>
            <w:u w:val="single"/>
          </w:rPr>
          <w:t>22.</w:t>
        </w:r>
      </w:ins>
      <w:r w:rsidRPr="00651E3F">
        <w:rPr>
          <w:rFonts w:ascii="Arial" w:hAnsi="Arial" w:cs="Arial"/>
          <w:u w:val="single"/>
        </w:rPr>
        <w:t>2</w:t>
      </w:r>
      <w:del w:id="2757" w:author="Rob DuValle" w:date="2016-09-26T11:26:00Z">
        <w:r w:rsidRPr="00651E3F" w:rsidDel="003440F1">
          <w:rPr>
            <w:rFonts w:ascii="Arial" w:hAnsi="Arial" w:cs="Arial"/>
          </w:rPr>
          <w:delText>.</w:delText>
        </w:r>
      </w:del>
      <w:r w:rsidRPr="00651E3F">
        <w:rPr>
          <w:rFonts w:ascii="Arial" w:hAnsi="Arial" w:cs="Arial"/>
        </w:rPr>
        <w:t xml:space="preserve">  Dental.  The City will provide for each employee and dependents a dental insurance plan with orthodontic benefits.  Employees become ineligible for coverage on the last day of the month in which their employment terminates.  Age limitations for dependents shall coincide with the current insurance agreement.</w:t>
      </w:r>
    </w:p>
    <w:p w:rsidR="00AE7CB9" w:rsidRPr="00651E3F" w:rsidDel="003440F1" w:rsidRDefault="00AE7CB9">
      <w:pPr>
        <w:tabs>
          <w:tab w:val="right" w:pos="4568"/>
        </w:tabs>
        <w:spacing w:line="240" w:lineRule="auto"/>
        <w:rPr>
          <w:del w:id="2758" w:author="Rob DuValle" w:date="2016-09-26T11:26:00Z"/>
          <w:rFonts w:ascii="Arial" w:hAnsi="Arial" w:cs="Arial"/>
        </w:rPr>
        <w:pPrChange w:id="2759" w:author="Rob DuValle" w:date="2016-09-26T10:23:00Z">
          <w:pPr>
            <w:tabs>
              <w:tab w:val="right" w:pos="4568"/>
            </w:tabs>
          </w:pPr>
        </w:pPrChange>
      </w:pPr>
    </w:p>
    <w:p w:rsidR="00AE7CB9" w:rsidRPr="00651E3F" w:rsidRDefault="00AE7CB9">
      <w:pPr>
        <w:tabs>
          <w:tab w:val="right" w:pos="4568"/>
        </w:tabs>
        <w:spacing w:line="240" w:lineRule="auto"/>
        <w:rPr>
          <w:rFonts w:ascii="Arial" w:hAnsi="Arial" w:cs="Arial"/>
        </w:rPr>
        <w:pPrChange w:id="2760" w:author="Rob DuValle" w:date="2016-09-26T10:23:00Z">
          <w:pPr>
            <w:tabs>
              <w:tab w:val="right" w:pos="4568"/>
            </w:tabs>
          </w:pPr>
        </w:pPrChange>
      </w:pPr>
      <w:r w:rsidRPr="00651E3F">
        <w:rPr>
          <w:rFonts w:ascii="Arial" w:hAnsi="Arial" w:cs="Arial"/>
          <w:u w:val="single"/>
        </w:rPr>
        <w:t xml:space="preserve">Section </w:t>
      </w:r>
      <w:ins w:id="2761" w:author="Rob DuValle" w:date="2016-09-26T11:26:00Z">
        <w:r w:rsidR="003440F1">
          <w:rPr>
            <w:rFonts w:ascii="Arial" w:hAnsi="Arial" w:cs="Arial"/>
            <w:u w:val="single"/>
          </w:rPr>
          <w:t>22.</w:t>
        </w:r>
      </w:ins>
      <w:r w:rsidRPr="00651E3F">
        <w:rPr>
          <w:rFonts w:ascii="Arial" w:hAnsi="Arial" w:cs="Arial"/>
          <w:u w:val="single"/>
        </w:rPr>
        <w:t>3</w:t>
      </w:r>
      <w:del w:id="2762" w:author="Rob DuValle" w:date="2016-09-26T11:27:00Z">
        <w:r w:rsidRPr="00651E3F" w:rsidDel="003440F1">
          <w:rPr>
            <w:rFonts w:ascii="Arial" w:hAnsi="Arial" w:cs="Arial"/>
          </w:rPr>
          <w:delText>.</w:delText>
        </w:r>
      </w:del>
      <w:r w:rsidRPr="00651E3F">
        <w:rPr>
          <w:rFonts w:ascii="Arial" w:hAnsi="Arial" w:cs="Arial"/>
        </w:rPr>
        <w:t xml:space="preserve">  Life.  The City will provide each COBEA employee with paid 24-hour life insurance protection in the amount of $50,000.  The City will also provide each COBEA employee with the option of purchasing life insurance to insure the life of each member of the employee’s immediate family, subject to availability and requirements of City’s group life insurance carrier.  Employees and family members are eligible for coverage on the first of the month following their date of hire and shall become ineligible on the last day of the month in which the employee’s employment terminates except for cases involving disability.</w:t>
      </w:r>
    </w:p>
    <w:p w:rsidR="00AE7CB9" w:rsidRPr="00651E3F" w:rsidDel="003440F1" w:rsidRDefault="00AE7CB9">
      <w:pPr>
        <w:tabs>
          <w:tab w:val="right" w:pos="4568"/>
        </w:tabs>
        <w:spacing w:line="240" w:lineRule="auto"/>
        <w:rPr>
          <w:del w:id="2763" w:author="Rob DuValle" w:date="2016-09-26T11:27:00Z"/>
          <w:rFonts w:ascii="Arial" w:hAnsi="Arial" w:cs="Arial"/>
          <w:u w:val="single"/>
        </w:rPr>
        <w:pPrChange w:id="2764" w:author="Rob DuValle" w:date="2016-09-26T10:23:00Z">
          <w:pPr>
            <w:tabs>
              <w:tab w:val="right" w:pos="4568"/>
            </w:tabs>
          </w:pPr>
        </w:pPrChange>
      </w:pPr>
    </w:p>
    <w:p w:rsidR="00AE7CB9" w:rsidRPr="00651E3F" w:rsidRDefault="00AE7CB9">
      <w:pPr>
        <w:tabs>
          <w:tab w:val="right" w:pos="4568"/>
        </w:tabs>
        <w:spacing w:line="240" w:lineRule="auto"/>
        <w:rPr>
          <w:rFonts w:ascii="Arial" w:hAnsi="Arial" w:cs="Arial"/>
        </w:rPr>
        <w:pPrChange w:id="2765" w:author="Rob DuValle" w:date="2016-09-26T10:23:00Z">
          <w:pPr>
            <w:tabs>
              <w:tab w:val="right" w:pos="4568"/>
            </w:tabs>
          </w:pPr>
        </w:pPrChange>
      </w:pPr>
      <w:r w:rsidRPr="00651E3F">
        <w:rPr>
          <w:rFonts w:ascii="Arial" w:hAnsi="Arial" w:cs="Arial"/>
          <w:u w:val="single"/>
        </w:rPr>
        <w:t xml:space="preserve">Section </w:t>
      </w:r>
      <w:ins w:id="2766" w:author="Rob DuValle" w:date="2016-09-26T11:27:00Z">
        <w:r w:rsidR="003440F1">
          <w:rPr>
            <w:rFonts w:ascii="Arial" w:hAnsi="Arial" w:cs="Arial"/>
            <w:u w:val="single"/>
          </w:rPr>
          <w:t>22.</w:t>
        </w:r>
      </w:ins>
      <w:r w:rsidRPr="00651E3F">
        <w:rPr>
          <w:rFonts w:ascii="Arial" w:hAnsi="Arial" w:cs="Arial"/>
          <w:u w:val="single"/>
        </w:rPr>
        <w:t>4</w:t>
      </w:r>
      <w:del w:id="2767" w:author="Rob DuValle" w:date="2016-09-26T11:27:00Z">
        <w:r w:rsidRPr="00651E3F" w:rsidDel="003440F1">
          <w:rPr>
            <w:rFonts w:ascii="Arial" w:hAnsi="Arial" w:cs="Arial"/>
            <w:u w:val="single"/>
          </w:rPr>
          <w:delText>.</w:delText>
        </w:r>
      </w:del>
      <w:r w:rsidRPr="00651E3F">
        <w:rPr>
          <w:rFonts w:ascii="Arial" w:hAnsi="Arial" w:cs="Arial"/>
        </w:rPr>
        <w:t xml:space="preserve">  Vision Insurance.  The City shall provide each employee and dependents a vision insurance plan.  Eligibility shall begin on the first day of the month following date of hire and shall end on the last day of the month in which employment terminates.  Age limitations for dependents shall coincide with the current insurance agreement.</w:t>
      </w:r>
    </w:p>
    <w:p w:rsidR="00AE7CB9" w:rsidRPr="00651E3F" w:rsidDel="003440F1" w:rsidRDefault="00AE7CB9">
      <w:pPr>
        <w:tabs>
          <w:tab w:val="right" w:pos="4568"/>
        </w:tabs>
        <w:spacing w:line="240" w:lineRule="auto"/>
        <w:rPr>
          <w:del w:id="2768" w:author="Rob DuValle" w:date="2016-09-26T11:27:00Z"/>
          <w:rFonts w:ascii="Arial" w:hAnsi="Arial" w:cs="Arial"/>
        </w:rPr>
        <w:pPrChange w:id="2769" w:author="Rob DuValle" w:date="2016-09-26T10:23:00Z">
          <w:pPr>
            <w:tabs>
              <w:tab w:val="right" w:pos="4568"/>
            </w:tabs>
          </w:pPr>
        </w:pPrChange>
      </w:pPr>
    </w:p>
    <w:p w:rsidR="00AE7CB9" w:rsidRPr="00651E3F" w:rsidRDefault="00AE7CB9">
      <w:pPr>
        <w:tabs>
          <w:tab w:val="left" w:pos="0"/>
        </w:tabs>
        <w:suppressAutoHyphens/>
        <w:spacing w:line="240" w:lineRule="auto"/>
        <w:rPr>
          <w:rFonts w:ascii="Arial" w:hAnsi="Arial" w:cs="Arial"/>
          <w:spacing w:val="-3"/>
        </w:rPr>
        <w:pPrChange w:id="2770" w:author="Rob DuValle" w:date="2016-09-26T10:23:00Z">
          <w:pPr>
            <w:tabs>
              <w:tab w:val="left" w:pos="0"/>
            </w:tabs>
            <w:suppressAutoHyphens/>
          </w:pPr>
        </w:pPrChange>
      </w:pPr>
      <w:r w:rsidRPr="00651E3F">
        <w:rPr>
          <w:rFonts w:ascii="Arial" w:hAnsi="Arial" w:cs="Arial"/>
          <w:spacing w:val="-3"/>
          <w:u w:val="single"/>
        </w:rPr>
        <w:t xml:space="preserve">Section </w:t>
      </w:r>
      <w:ins w:id="2771" w:author="Rob DuValle" w:date="2016-09-26T11:27:00Z">
        <w:r w:rsidR="003440F1">
          <w:rPr>
            <w:rFonts w:ascii="Arial" w:hAnsi="Arial" w:cs="Arial"/>
            <w:spacing w:val="-3"/>
            <w:u w:val="single"/>
          </w:rPr>
          <w:t>22.</w:t>
        </w:r>
      </w:ins>
      <w:r w:rsidRPr="00651E3F">
        <w:rPr>
          <w:rFonts w:ascii="Arial" w:hAnsi="Arial" w:cs="Arial"/>
          <w:spacing w:val="-3"/>
          <w:u w:val="single"/>
        </w:rPr>
        <w:t>5</w:t>
      </w:r>
      <w:del w:id="2772" w:author="Rob DuValle" w:date="2016-09-26T11:27:00Z">
        <w:r w:rsidRPr="00651E3F" w:rsidDel="003440F1">
          <w:rPr>
            <w:rFonts w:ascii="Arial" w:hAnsi="Arial" w:cs="Arial"/>
            <w:spacing w:val="-3"/>
            <w:u w:val="single"/>
          </w:rPr>
          <w:delText>.</w:delText>
        </w:r>
      </w:del>
      <w:r w:rsidRPr="00651E3F">
        <w:rPr>
          <w:rFonts w:ascii="Arial" w:hAnsi="Arial" w:cs="Arial"/>
          <w:spacing w:val="-3"/>
        </w:rPr>
        <w:t xml:space="preserve">  </w:t>
      </w:r>
      <w:r w:rsidR="00D00E8B">
        <w:rPr>
          <w:rFonts w:ascii="Arial" w:hAnsi="Arial" w:cs="Arial"/>
          <w:spacing w:val="-3"/>
        </w:rPr>
        <w:t>Supplemental Voluntary Insurances.</w:t>
      </w:r>
      <w:r w:rsidRPr="00651E3F">
        <w:rPr>
          <w:rFonts w:ascii="Arial" w:hAnsi="Arial" w:cs="Arial"/>
          <w:spacing w:val="-3"/>
        </w:rPr>
        <w:t xml:space="preserve">  The City may provide </w:t>
      </w:r>
      <w:r w:rsidR="00D00E8B">
        <w:rPr>
          <w:rFonts w:ascii="Arial" w:hAnsi="Arial" w:cs="Arial"/>
          <w:spacing w:val="-3"/>
        </w:rPr>
        <w:t>voluntary supplemental</w:t>
      </w:r>
      <w:r w:rsidR="00D00E8B" w:rsidRPr="00651E3F">
        <w:rPr>
          <w:rFonts w:ascii="Arial" w:hAnsi="Arial" w:cs="Arial"/>
          <w:spacing w:val="-3"/>
        </w:rPr>
        <w:t xml:space="preserve"> </w:t>
      </w:r>
      <w:r w:rsidR="00D00E8B">
        <w:rPr>
          <w:rFonts w:ascii="Arial" w:hAnsi="Arial" w:cs="Arial"/>
          <w:spacing w:val="-3"/>
        </w:rPr>
        <w:t>i</w:t>
      </w:r>
      <w:r w:rsidRPr="00651E3F">
        <w:rPr>
          <w:rFonts w:ascii="Arial" w:hAnsi="Arial" w:cs="Arial"/>
          <w:spacing w:val="-3"/>
        </w:rPr>
        <w:t xml:space="preserve">nsurance </w:t>
      </w:r>
      <w:r w:rsidR="00D00E8B" w:rsidRPr="00651E3F">
        <w:rPr>
          <w:rFonts w:ascii="Arial" w:hAnsi="Arial" w:cs="Arial"/>
          <w:spacing w:val="-3"/>
        </w:rPr>
        <w:t>coverage</w:t>
      </w:r>
      <w:r w:rsidRPr="00651E3F">
        <w:rPr>
          <w:rFonts w:ascii="Arial" w:hAnsi="Arial" w:cs="Arial"/>
          <w:spacing w:val="-3"/>
        </w:rPr>
        <w:t xml:space="preserve"> to those employees wishing to subscribe at their own cost.</w:t>
      </w:r>
    </w:p>
    <w:p w:rsidR="00AE7CB9" w:rsidRPr="00651E3F" w:rsidDel="003440F1" w:rsidRDefault="00AE7CB9">
      <w:pPr>
        <w:tabs>
          <w:tab w:val="left" w:pos="0"/>
        </w:tabs>
        <w:suppressAutoHyphens/>
        <w:spacing w:line="240" w:lineRule="auto"/>
        <w:rPr>
          <w:del w:id="2773" w:author="Rob DuValle" w:date="2016-09-26T11:27:00Z"/>
          <w:rFonts w:ascii="Arial" w:hAnsi="Arial" w:cs="Arial"/>
          <w:spacing w:val="-3"/>
        </w:rPr>
        <w:pPrChange w:id="2774" w:author="Rob DuValle" w:date="2016-09-26T10:23:00Z">
          <w:pPr>
            <w:tabs>
              <w:tab w:val="left" w:pos="0"/>
            </w:tabs>
            <w:suppressAutoHyphens/>
          </w:pPr>
        </w:pPrChange>
      </w:pPr>
    </w:p>
    <w:p w:rsidR="00D00E8B" w:rsidRPr="00EF1E1B" w:rsidRDefault="00AE7CB9">
      <w:pPr>
        <w:tabs>
          <w:tab w:val="left" w:pos="0"/>
        </w:tabs>
        <w:suppressAutoHyphens/>
        <w:spacing w:line="240" w:lineRule="auto"/>
        <w:rPr>
          <w:rFonts w:ascii="Arial" w:hAnsi="Arial" w:cs="Arial"/>
          <w:spacing w:val="-3"/>
        </w:rPr>
        <w:pPrChange w:id="2775" w:author="Rob DuValle" w:date="2016-09-26T10:23:00Z">
          <w:pPr>
            <w:tabs>
              <w:tab w:val="left" w:pos="0"/>
            </w:tabs>
            <w:suppressAutoHyphens/>
          </w:pPr>
        </w:pPrChange>
      </w:pPr>
      <w:r w:rsidRPr="00651E3F">
        <w:rPr>
          <w:rFonts w:ascii="Arial" w:hAnsi="Arial" w:cs="Arial"/>
          <w:spacing w:val="-3"/>
          <w:u w:val="single"/>
        </w:rPr>
        <w:t xml:space="preserve">Section </w:t>
      </w:r>
      <w:ins w:id="2776" w:author="Rob DuValle" w:date="2016-09-26T11:27:00Z">
        <w:r w:rsidR="003440F1">
          <w:rPr>
            <w:rFonts w:ascii="Arial" w:hAnsi="Arial" w:cs="Arial"/>
            <w:spacing w:val="-3"/>
            <w:u w:val="single"/>
          </w:rPr>
          <w:t>22.</w:t>
        </w:r>
      </w:ins>
      <w:r w:rsidRPr="00651E3F">
        <w:rPr>
          <w:rFonts w:ascii="Arial" w:hAnsi="Arial" w:cs="Arial"/>
          <w:spacing w:val="-3"/>
          <w:u w:val="single"/>
        </w:rPr>
        <w:t>6</w:t>
      </w:r>
      <w:del w:id="2777" w:author="Rob DuValle" w:date="2016-09-26T11:27:00Z">
        <w:r w:rsidRPr="00651E3F" w:rsidDel="003440F1">
          <w:rPr>
            <w:rFonts w:ascii="Arial" w:hAnsi="Arial" w:cs="Arial"/>
            <w:spacing w:val="-3"/>
            <w:u w:val="single"/>
          </w:rPr>
          <w:delText>.</w:delText>
        </w:r>
      </w:del>
      <w:r w:rsidRPr="00651E3F">
        <w:rPr>
          <w:rFonts w:ascii="Arial" w:hAnsi="Arial" w:cs="Arial"/>
          <w:spacing w:val="-3"/>
        </w:rPr>
        <w:t xml:space="preserve">  Retired </w:t>
      </w:r>
      <w:r w:rsidR="00D00E8B">
        <w:rPr>
          <w:rFonts w:ascii="Arial" w:hAnsi="Arial" w:cs="Arial"/>
          <w:spacing w:val="-3"/>
        </w:rPr>
        <w:t>E</w:t>
      </w:r>
      <w:r w:rsidRPr="00651E3F">
        <w:rPr>
          <w:rFonts w:ascii="Arial" w:hAnsi="Arial" w:cs="Arial"/>
          <w:spacing w:val="-3"/>
        </w:rPr>
        <w:t xml:space="preserve">mployees.  </w:t>
      </w:r>
      <w:r w:rsidR="00D00E8B">
        <w:rPr>
          <w:rFonts w:ascii="Arial" w:hAnsi="Arial" w:cs="Arial"/>
        </w:rPr>
        <w:t>F</w:t>
      </w:r>
      <w:r w:rsidR="00D00E8B" w:rsidRPr="00D00E8B">
        <w:rPr>
          <w:rFonts w:ascii="Arial" w:hAnsi="Arial" w:cs="Arial"/>
        </w:rPr>
        <w:t>rom retirement at age 55 until age 62, the member will be responsible for all costs associated with the retiree insurance plan. Under the HDP, this includes the premium, deductible, and OOP costs. Retired COBEA members will be eligible to continue on the HDP at either the family or single option.</w:t>
      </w:r>
    </w:p>
    <w:p w:rsidR="00D00E8B" w:rsidRPr="00D00E8B" w:rsidRDefault="00D00E8B">
      <w:pPr>
        <w:spacing w:line="240" w:lineRule="auto"/>
        <w:rPr>
          <w:rFonts w:ascii="Arial" w:hAnsi="Arial" w:cs="Arial"/>
          <w:u w:val="single"/>
        </w:rPr>
        <w:pPrChange w:id="2778" w:author="Rob DuValle" w:date="2016-09-26T10:23:00Z">
          <w:pPr/>
        </w:pPrChange>
      </w:pPr>
    </w:p>
    <w:p w:rsidR="00D00E8B" w:rsidRPr="00D00E8B" w:rsidRDefault="00D00E8B">
      <w:pPr>
        <w:spacing w:line="240" w:lineRule="auto"/>
        <w:rPr>
          <w:rFonts w:ascii="Arial" w:hAnsi="Arial" w:cs="Arial"/>
          <w:u w:val="single"/>
        </w:rPr>
        <w:pPrChange w:id="2779" w:author="Rob DuValle" w:date="2016-09-26T10:23:00Z">
          <w:pPr/>
        </w:pPrChange>
      </w:pPr>
      <w:r>
        <w:rPr>
          <w:rFonts w:ascii="Arial" w:hAnsi="Arial" w:cs="Arial"/>
          <w:u w:val="single"/>
        </w:rPr>
        <w:t>Employees hired a</w:t>
      </w:r>
      <w:r w:rsidRPr="00D00E8B">
        <w:rPr>
          <w:rFonts w:ascii="Arial" w:hAnsi="Arial" w:cs="Arial"/>
          <w:u w:val="single"/>
        </w:rPr>
        <w:t>fter August 31, 2011 are eligible for the following:</w:t>
      </w:r>
    </w:p>
    <w:p w:rsidR="00D00E8B" w:rsidRPr="00D00E8B" w:rsidDel="003440F1" w:rsidRDefault="00D00E8B">
      <w:pPr>
        <w:spacing w:line="240" w:lineRule="auto"/>
        <w:rPr>
          <w:del w:id="2780" w:author="Rob DuValle" w:date="2016-09-26T11:27:00Z"/>
          <w:rFonts w:ascii="Arial" w:hAnsi="Arial" w:cs="Arial"/>
        </w:rPr>
        <w:pPrChange w:id="2781" w:author="Rob DuValle" w:date="2016-09-26T10:23:00Z">
          <w:pPr/>
        </w:pPrChange>
      </w:pPr>
    </w:p>
    <w:p w:rsidR="00D00E8B" w:rsidRPr="00D00E8B" w:rsidRDefault="00D00E8B">
      <w:pPr>
        <w:spacing w:line="240" w:lineRule="auto"/>
        <w:rPr>
          <w:rFonts w:ascii="Arial" w:hAnsi="Arial" w:cs="Arial"/>
        </w:rPr>
        <w:pPrChange w:id="2782" w:author="Rob DuValle" w:date="2016-09-26T10:23:00Z">
          <w:pPr/>
        </w:pPrChange>
      </w:pPr>
      <w:r w:rsidRPr="00D00E8B">
        <w:rPr>
          <w:rFonts w:ascii="Arial" w:hAnsi="Arial" w:cs="Arial"/>
        </w:rPr>
        <w:t xml:space="preserve">The City will provide access to the City’s health care insurance plan for retired employees hired after August 31, 2011.  This coverage will be made available to the employee until the employee becomes Medicare eligible, to the spouse until the spouse becomes Medicare eligible and for a child until the child no longer meets legal eligibility guidelines.  The City shall not be responsible for any costs associated with retiree health care insurance coverage including Medicare and supplement to Medicare insurance.  </w:t>
      </w:r>
    </w:p>
    <w:p w:rsidR="00D00E8B" w:rsidRPr="00D00E8B" w:rsidDel="003440F1" w:rsidRDefault="00D00E8B">
      <w:pPr>
        <w:tabs>
          <w:tab w:val="left" w:pos="0"/>
        </w:tabs>
        <w:suppressAutoHyphens/>
        <w:spacing w:line="240" w:lineRule="auto"/>
        <w:rPr>
          <w:del w:id="2783" w:author="Rob DuValle" w:date="2016-09-26T11:27:00Z"/>
          <w:rFonts w:ascii="Arial" w:hAnsi="Arial" w:cs="Arial"/>
          <w:spacing w:val="-3"/>
        </w:rPr>
        <w:pPrChange w:id="2784" w:author="Rob DuValle" w:date="2016-09-26T10:23:00Z">
          <w:pPr>
            <w:tabs>
              <w:tab w:val="left" w:pos="0"/>
            </w:tabs>
            <w:suppressAutoHyphens/>
          </w:pPr>
        </w:pPrChange>
      </w:pPr>
    </w:p>
    <w:p w:rsidR="00D00E8B" w:rsidRDefault="00D00E8B">
      <w:pPr>
        <w:tabs>
          <w:tab w:val="left" w:pos="0"/>
        </w:tabs>
        <w:suppressAutoHyphens/>
        <w:spacing w:line="240" w:lineRule="auto"/>
        <w:rPr>
          <w:rFonts w:ascii="Arial" w:hAnsi="Arial" w:cs="Arial"/>
          <w:spacing w:val="-3"/>
          <w:u w:val="single"/>
        </w:rPr>
        <w:pPrChange w:id="2785" w:author="Rob DuValle" w:date="2016-09-26T10:23:00Z">
          <w:pPr>
            <w:tabs>
              <w:tab w:val="left" w:pos="0"/>
            </w:tabs>
            <w:suppressAutoHyphens/>
          </w:pPr>
        </w:pPrChange>
      </w:pPr>
      <w:r w:rsidRPr="00D00E8B">
        <w:rPr>
          <w:rFonts w:ascii="Arial" w:hAnsi="Arial" w:cs="Arial"/>
          <w:spacing w:val="-3"/>
          <w:u w:val="single"/>
        </w:rPr>
        <w:t xml:space="preserve">Employees </w:t>
      </w:r>
      <w:r>
        <w:rPr>
          <w:rFonts w:ascii="Arial" w:hAnsi="Arial" w:cs="Arial"/>
          <w:spacing w:val="-3"/>
          <w:u w:val="single"/>
        </w:rPr>
        <w:t>hired prior to September 1, 2011</w:t>
      </w:r>
      <w:r w:rsidRPr="00D00E8B">
        <w:rPr>
          <w:rFonts w:ascii="Arial" w:hAnsi="Arial" w:cs="Arial"/>
          <w:spacing w:val="-3"/>
          <w:u w:val="single"/>
        </w:rPr>
        <w:t xml:space="preserve"> are eligible for the following sections (a) through (e):</w:t>
      </w:r>
    </w:p>
    <w:p w:rsidR="00D00E8B" w:rsidRPr="00D00E8B" w:rsidDel="003440F1" w:rsidRDefault="00D00E8B">
      <w:pPr>
        <w:tabs>
          <w:tab w:val="left" w:pos="0"/>
        </w:tabs>
        <w:suppressAutoHyphens/>
        <w:spacing w:line="240" w:lineRule="auto"/>
        <w:rPr>
          <w:del w:id="2786" w:author="Rob DuValle" w:date="2016-09-26T11:27:00Z"/>
          <w:rFonts w:ascii="Arial" w:hAnsi="Arial" w:cs="Arial"/>
          <w:spacing w:val="-3"/>
          <w:u w:val="single"/>
        </w:rPr>
        <w:pPrChange w:id="2787" w:author="Rob DuValle" w:date="2016-09-26T10:23:00Z">
          <w:pPr>
            <w:tabs>
              <w:tab w:val="left" w:pos="0"/>
            </w:tabs>
            <w:suppressAutoHyphens/>
          </w:pPr>
        </w:pPrChange>
      </w:pPr>
    </w:p>
    <w:p w:rsidR="00AE7CB9" w:rsidRPr="00651E3F" w:rsidRDefault="00AE7CB9">
      <w:pPr>
        <w:tabs>
          <w:tab w:val="left" w:pos="0"/>
        </w:tabs>
        <w:suppressAutoHyphens/>
        <w:spacing w:line="240" w:lineRule="auto"/>
        <w:rPr>
          <w:rFonts w:ascii="Arial" w:hAnsi="Arial" w:cs="Arial"/>
          <w:spacing w:val="-3"/>
        </w:rPr>
        <w:pPrChange w:id="2788" w:author="Rob DuValle" w:date="2016-09-26T10:23:00Z">
          <w:pPr>
            <w:tabs>
              <w:tab w:val="left" w:pos="0"/>
            </w:tabs>
            <w:suppressAutoHyphens/>
          </w:pPr>
        </w:pPrChange>
      </w:pPr>
      <w:r w:rsidRPr="00651E3F">
        <w:rPr>
          <w:rFonts w:ascii="Arial" w:hAnsi="Arial" w:cs="Arial"/>
          <w:spacing w:val="-3"/>
        </w:rPr>
        <w:t>The City will provide access to a medical benefits plan and payment of premiums for an employee providing:</w:t>
      </w:r>
    </w:p>
    <w:p w:rsidR="00AE7CB9" w:rsidRPr="00651E3F" w:rsidDel="003440F1" w:rsidRDefault="00AE7CB9">
      <w:pPr>
        <w:tabs>
          <w:tab w:val="left" w:pos="0"/>
        </w:tabs>
        <w:suppressAutoHyphens/>
        <w:spacing w:line="240" w:lineRule="auto"/>
        <w:rPr>
          <w:del w:id="2789" w:author="Rob DuValle" w:date="2016-09-26T11:27:00Z"/>
          <w:rFonts w:ascii="Arial" w:hAnsi="Arial" w:cs="Arial"/>
          <w:spacing w:val="-3"/>
        </w:rPr>
        <w:pPrChange w:id="2790" w:author="Rob DuValle" w:date="2016-09-26T10:23:00Z">
          <w:pPr>
            <w:tabs>
              <w:tab w:val="left" w:pos="0"/>
            </w:tabs>
            <w:suppressAutoHyphens/>
          </w:pPr>
        </w:pPrChange>
      </w:pPr>
    </w:p>
    <w:p w:rsidR="00AE7CB9" w:rsidRPr="00651E3F" w:rsidRDefault="00AE7CB9">
      <w:pPr>
        <w:tabs>
          <w:tab w:val="left" w:pos="0"/>
        </w:tabs>
        <w:suppressAutoHyphens/>
        <w:spacing w:line="240" w:lineRule="auto"/>
        <w:ind w:left="1080" w:hanging="360"/>
        <w:rPr>
          <w:rFonts w:ascii="Arial" w:hAnsi="Arial" w:cs="Arial"/>
          <w:spacing w:val="-3"/>
        </w:rPr>
        <w:pPrChange w:id="2791" w:author="Rob DuValle" w:date="2016-09-26T10:23:00Z">
          <w:pPr>
            <w:tabs>
              <w:tab w:val="left" w:pos="0"/>
            </w:tabs>
            <w:suppressAutoHyphens/>
            <w:ind w:left="1080" w:hanging="360"/>
          </w:pPr>
        </w:pPrChange>
      </w:pPr>
      <w:r w:rsidRPr="00651E3F">
        <w:rPr>
          <w:rFonts w:ascii="Arial" w:hAnsi="Arial" w:cs="Arial"/>
          <w:spacing w:val="-3"/>
        </w:rPr>
        <w:t>(a)</w:t>
      </w:r>
      <w:r w:rsidRPr="00651E3F">
        <w:rPr>
          <w:rFonts w:ascii="Arial" w:hAnsi="Arial" w:cs="Arial"/>
          <w:spacing w:val="-3"/>
        </w:rPr>
        <w:tab/>
        <w:t>The employee has worked for the City of Bend 15 continuous years prior to retirement.</w:t>
      </w:r>
    </w:p>
    <w:p w:rsidR="00AE7CB9" w:rsidRPr="00651E3F" w:rsidDel="003440F1" w:rsidRDefault="00AE7CB9">
      <w:pPr>
        <w:tabs>
          <w:tab w:val="left" w:pos="0"/>
        </w:tabs>
        <w:suppressAutoHyphens/>
        <w:spacing w:line="240" w:lineRule="auto"/>
        <w:ind w:left="1080" w:hanging="360"/>
        <w:rPr>
          <w:del w:id="2792" w:author="Rob DuValle" w:date="2016-09-26T11:27:00Z"/>
          <w:rFonts w:ascii="Arial" w:hAnsi="Arial" w:cs="Arial"/>
          <w:spacing w:val="-3"/>
        </w:rPr>
        <w:pPrChange w:id="2793" w:author="Rob DuValle" w:date="2016-09-26T10:23:00Z">
          <w:pPr>
            <w:tabs>
              <w:tab w:val="left" w:pos="0"/>
            </w:tabs>
            <w:suppressAutoHyphens/>
            <w:ind w:left="1080" w:hanging="360"/>
          </w:pPr>
        </w:pPrChange>
      </w:pPr>
    </w:p>
    <w:p w:rsidR="00AE7CB9" w:rsidRPr="00651E3F" w:rsidRDefault="00AE7CB9">
      <w:pPr>
        <w:tabs>
          <w:tab w:val="left" w:pos="0"/>
        </w:tabs>
        <w:suppressAutoHyphens/>
        <w:spacing w:line="240" w:lineRule="auto"/>
        <w:ind w:left="1080" w:hanging="360"/>
        <w:rPr>
          <w:rFonts w:ascii="Arial" w:hAnsi="Arial" w:cs="Arial"/>
          <w:spacing w:val="-3"/>
        </w:rPr>
        <w:pPrChange w:id="2794" w:author="Rob DuValle" w:date="2016-09-26T10:23:00Z">
          <w:pPr>
            <w:tabs>
              <w:tab w:val="left" w:pos="0"/>
            </w:tabs>
            <w:suppressAutoHyphens/>
            <w:ind w:left="1080" w:hanging="360"/>
          </w:pPr>
        </w:pPrChange>
      </w:pPr>
      <w:r w:rsidRPr="00651E3F">
        <w:rPr>
          <w:rFonts w:ascii="Arial" w:hAnsi="Arial" w:cs="Arial"/>
          <w:spacing w:val="-3"/>
        </w:rPr>
        <w:t>(b)</w:t>
      </w:r>
      <w:r w:rsidRPr="00651E3F">
        <w:rPr>
          <w:rFonts w:ascii="Arial" w:hAnsi="Arial" w:cs="Arial"/>
          <w:spacing w:val="-3"/>
        </w:rPr>
        <w:tab/>
        <w:t xml:space="preserve">The employee retires after </w:t>
      </w:r>
      <w:del w:id="2795" w:author="Rob DuValle" w:date="2016-09-22T12:10:00Z">
        <w:r w:rsidRPr="00651E3F" w:rsidDel="00CB284B">
          <w:rPr>
            <w:rFonts w:ascii="Arial" w:hAnsi="Arial" w:cs="Arial"/>
            <w:spacing w:val="-3"/>
          </w:rPr>
          <w:delText xml:space="preserve">his </w:delText>
        </w:r>
      </w:del>
      <w:ins w:id="2796" w:author="Rob DuValle" w:date="2016-09-22T12:10:00Z">
        <w:r w:rsidR="00CB284B">
          <w:rPr>
            <w:rFonts w:ascii="Arial" w:hAnsi="Arial" w:cs="Arial"/>
            <w:spacing w:val="-3"/>
          </w:rPr>
          <w:t>their</w:t>
        </w:r>
        <w:r w:rsidR="00CB284B" w:rsidRPr="00651E3F">
          <w:rPr>
            <w:rFonts w:ascii="Arial" w:hAnsi="Arial" w:cs="Arial"/>
            <w:spacing w:val="-3"/>
          </w:rPr>
          <w:t xml:space="preserve"> </w:t>
        </w:r>
      </w:ins>
      <w:r w:rsidRPr="00651E3F">
        <w:rPr>
          <w:rFonts w:ascii="Arial" w:hAnsi="Arial" w:cs="Arial"/>
          <w:spacing w:val="-3"/>
        </w:rPr>
        <w:t>55th birthday.</w:t>
      </w:r>
    </w:p>
    <w:p w:rsidR="00AE7CB9" w:rsidRPr="00651E3F" w:rsidDel="003440F1" w:rsidRDefault="00AE7CB9">
      <w:pPr>
        <w:tabs>
          <w:tab w:val="left" w:pos="0"/>
        </w:tabs>
        <w:suppressAutoHyphens/>
        <w:spacing w:line="240" w:lineRule="auto"/>
        <w:ind w:left="1080" w:hanging="360"/>
        <w:rPr>
          <w:del w:id="2797" w:author="Rob DuValle" w:date="2016-09-26T11:27:00Z"/>
          <w:rFonts w:ascii="Arial" w:hAnsi="Arial" w:cs="Arial"/>
          <w:spacing w:val="-3"/>
        </w:rPr>
        <w:pPrChange w:id="2798" w:author="Rob DuValle" w:date="2016-09-26T10:23:00Z">
          <w:pPr>
            <w:tabs>
              <w:tab w:val="left" w:pos="0"/>
            </w:tabs>
            <w:suppressAutoHyphens/>
            <w:ind w:left="1080" w:hanging="360"/>
          </w:pPr>
        </w:pPrChange>
      </w:pPr>
    </w:p>
    <w:p w:rsidR="00AE7CB9" w:rsidRPr="00651E3F" w:rsidRDefault="00AE7CB9">
      <w:pPr>
        <w:tabs>
          <w:tab w:val="left" w:pos="0"/>
        </w:tabs>
        <w:suppressAutoHyphens/>
        <w:spacing w:line="240" w:lineRule="auto"/>
        <w:ind w:left="1080" w:hanging="360"/>
        <w:rPr>
          <w:rFonts w:ascii="Arial" w:hAnsi="Arial" w:cs="Arial"/>
          <w:spacing w:val="-3"/>
        </w:rPr>
        <w:pPrChange w:id="2799" w:author="Rob DuValle" w:date="2016-09-26T10:23:00Z">
          <w:pPr>
            <w:tabs>
              <w:tab w:val="left" w:pos="0"/>
            </w:tabs>
            <w:suppressAutoHyphens/>
            <w:ind w:left="1080" w:hanging="360"/>
          </w:pPr>
        </w:pPrChange>
      </w:pPr>
      <w:r w:rsidRPr="00651E3F">
        <w:rPr>
          <w:rFonts w:ascii="Arial" w:hAnsi="Arial" w:cs="Arial"/>
          <w:spacing w:val="-3"/>
        </w:rPr>
        <w:t>(c)</w:t>
      </w:r>
      <w:r w:rsidRPr="00651E3F">
        <w:rPr>
          <w:rFonts w:ascii="Arial" w:hAnsi="Arial" w:cs="Arial"/>
          <w:spacing w:val="-3"/>
        </w:rPr>
        <w:tab/>
        <w:t>A medical benefits plan is available under current Agreement with an insurance carrier and the employee and dependents (if applicable) qualify for such a plan.</w:t>
      </w:r>
    </w:p>
    <w:p w:rsidR="00AE7CB9" w:rsidRPr="00651E3F" w:rsidDel="003440F1" w:rsidRDefault="00AE7CB9">
      <w:pPr>
        <w:tabs>
          <w:tab w:val="left" w:pos="0"/>
        </w:tabs>
        <w:suppressAutoHyphens/>
        <w:spacing w:line="240" w:lineRule="auto"/>
        <w:ind w:left="1080" w:hanging="360"/>
        <w:rPr>
          <w:del w:id="2800" w:author="Rob DuValle" w:date="2016-09-26T11:27:00Z"/>
          <w:rFonts w:ascii="Arial" w:hAnsi="Arial" w:cs="Arial"/>
          <w:spacing w:val="-3"/>
        </w:rPr>
        <w:pPrChange w:id="2801" w:author="Rob DuValle" w:date="2016-09-26T10:23:00Z">
          <w:pPr>
            <w:tabs>
              <w:tab w:val="left" w:pos="0"/>
            </w:tabs>
            <w:suppressAutoHyphens/>
            <w:ind w:left="1080" w:hanging="360"/>
          </w:pPr>
        </w:pPrChange>
      </w:pPr>
    </w:p>
    <w:p w:rsidR="00AE7CB9" w:rsidRPr="00651E3F" w:rsidRDefault="00AE7CB9">
      <w:pPr>
        <w:tabs>
          <w:tab w:val="left" w:pos="0"/>
        </w:tabs>
        <w:suppressAutoHyphens/>
        <w:spacing w:line="240" w:lineRule="auto"/>
        <w:ind w:left="1080" w:hanging="360"/>
        <w:rPr>
          <w:rFonts w:ascii="Arial" w:hAnsi="Arial" w:cs="Arial"/>
          <w:spacing w:val="-3"/>
        </w:rPr>
        <w:pPrChange w:id="2802" w:author="Rob DuValle" w:date="2016-09-26T10:23:00Z">
          <w:pPr>
            <w:tabs>
              <w:tab w:val="left" w:pos="0"/>
            </w:tabs>
            <w:suppressAutoHyphens/>
            <w:ind w:left="1080" w:hanging="360"/>
          </w:pPr>
        </w:pPrChange>
      </w:pPr>
      <w:r w:rsidRPr="00651E3F">
        <w:rPr>
          <w:rFonts w:ascii="Arial" w:hAnsi="Arial" w:cs="Arial"/>
          <w:spacing w:val="-3"/>
        </w:rPr>
        <w:t>(d)</w:t>
      </w:r>
      <w:r w:rsidRPr="00651E3F">
        <w:rPr>
          <w:rFonts w:ascii="Arial" w:hAnsi="Arial" w:cs="Arial"/>
          <w:spacing w:val="-3"/>
        </w:rPr>
        <w:tab/>
        <w:t>The employee and dependents (if applicable) are continuously insured under group coverage or a conversion policy acceptable to the insurance carrier prior to age 62.  Employees retiring prior to age 62 shall be responsible for paying insurance premiums for themselves and their dependents (if applicable) until they qualify for City</w:t>
      </w:r>
      <w:r w:rsidR="00F97DEA" w:rsidRPr="00651E3F">
        <w:rPr>
          <w:rFonts w:ascii="Arial" w:hAnsi="Arial" w:cs="Arial"/>
          <w:spacing w:val="-3"/>
        </w:rPr>
        <w:t>-paid insurance</w:t>
      </w:r>
      <w:r w:rsidRPr="00651E3F">
        <w:rPr>
          <w:rFonts w:ascii="Arial" w:hAnsi="Arial" w:cs="Arial"/>
          <w:spacing w:val="-3"/>
        </w:rPr>
        <w:t xml:space="preserve"> benefits.  Employees who allow a lapse in coverage will not be eligible for future City-sponsored insurance or payment of premiums.</w:t>
      </w:r>
    </w:p>
    <w:p w:rsidR="00AE7CB9" w:rsidRPr="00651E3F" w:rsidDel="003440F1" w:rsidRDefault="00AE7CB9">
      <w:pPr>
        <w:tabs>
          <w:tab w:val="right" w:pos="4568"/>
        </w:tabs>
        <w:spacing w:line="240" w:lineRule="auto"/>
        <w:ind w:left="1080" w:hanging="360"/>
        <w:rPr>
          <w:del w:id="2803" w:author="Rob DuValle" w:date="2016-09-26T11:27:00Z"/>
          <w:rFonts w:ascii="Arial" w:hAnsi="Arial" w:cs="Arial"/>
        </w:rPr>
        <w:pPrChange w:id="2804" w:author="Rob DuValle" w:date="2016-09-26T10:23:00Z">
          <w:pPr>
            <w:tabs>
              <w:tab w:val="right" w:pos="4568"/>
            </w:tabs>
            <w:ind w:left="1080" w:hanging="360"/>
          </w:pPr>
        </w:pPrChange>
      </w:pPr>
    </w:p>
    <w:p w:rsidR="00AE7CB9" w:rsidRPr="00651E3F" w:rsidRDefault="00AE7CB9">
      <w:pPr>
        <w:tabs>
          <w:tab w:val="left" w:pos="0"/>
        </w:tabs>
        <w:suppressAutoHyphens/>
        <w:spacing w:line="240" w:lineRule="auto"/>
        <w:ind w:left="1080" w:hanging="360"/>
        <w:rPr>
          <w:rFonts w:ascii="Arial" w:hAnsi="Arial" w:cs="Arial"/>
          <w:spacing w:val="-3"/>
        </w:rPr>
        <w:pPrChange w:id="2805" w:author="Rob DuValle" w:date="2016-09-26T10:23:00Z">
          <w:pPr>
            <w:tabs>
              <w:tab w:val="left" w:pos="0"/>
            </w:tabs>
            <w:suppressAutoHyphens/>
            <w:ind w:left="1080" w:hanging="360"/>
          </w:pPr>
        </w:pPrChange>
      </w:pPr>
      <w:r w:rsidRPr="00651E3F">
        <w:rPr>
          <w:rFonts w:ascii="Arial" w:hAnsi="Arial" w:cs="Arial"/>
          <w:spacing w:val="-3"/>
        </w:rPr>
        <w:t>(e)</w:t>
      </w:r>
      <w:r w:rsidRPr="00651E3F">
        <w:rPr>
          <w:rFonts w:ascii="Arial" w:hAnsi="Arial" w:cs="Arial"/>
          <w:spacing w:val="-3"/>
        </w:rPr>
        <w:tab/>
        <w:t>Upon reaching age 65, the employee will be provided insurance and payment of premium under PERS-sponsored medical insurance.</w:t>
      </w:r>
    </w:p>
    <w:p w:rsidR="00AE7CB9" w:rsidRPr="00651E3F" w:rsidDel="003440F1" w:rsidRDefault="00AE7CB9">
      <w:pPr>
        <w:tabs>
          <w:tab w:val="left" w:pos="0"/>
        </w:tabs>
        <w:suppressAutoHyphens/>
        <w:spacing w:line="240" w:lineRule="auto"/>
        <w:rPr>
          <w:del w:id="2806" w:author="Rob DuValle" w:date="2016-09-26T11:27:00Z"/>
          <w:rFonts w:ascii="Arial" w:hAnsi="Arial" w:cs="Arial"/>
          <w:spacing w:val="-3"/>
        </w:rPr>
        <w:pPrChange w:id="2807" w:author="Rob DuValle" w:date="2016-09-26T10:23:00Z">
          <w:pPr>
            <w:tabs>
              <w:tab w:val="left" w:pos="0"/>
            </w:tabs>
            <w:suppressAutoHyphens/>
          </w:pPr>
        </w:pPrChange>
      </w:pPr>
    </w:p>
    <w:p w:rsidR="00AE7CB9" w:rsidRPr="00651E3F" w:rsidRDefault="00AE7CB9">
      <w:pPr>
        <w:tabs>
          <w:tab w:val="left" w:pos="0"/>
        </w:tabs>
        <w:suppressAutoHyphens/>
        <w:spacing w:line="240" w:lineRule="auto"/>
        <w:rPr>
          <w:rFonts w:ascii="Arial" w:hAnsi="Arial" w:cs="Arial"/>
          <w:spacing w:val="-3"/>
        </w:rPr>
        <w:pPrChange w:id="2808" w:author="Rob DuValle" w:date="2016-09-26T10:23:00Z">
          <w:pPr>
            <w:tabs>
              <w:tab w:val="left" w:pos="0"/>
            </w:tabs>
            <w:suppressAutoHyphens/>
          </w:pPr>
        </w:pPrChange>
      </w:pPr>
      <w:r w:rsidRPr="00651E3F">
        <w:rPr>
          <w:rFonts w:ascii="Arial" w:hAnsi="Arial" w:cs="Arial"/>
          <w:spacing w:val="-3"/>
        </w:rPr>
        <w:t>Dependents may be included in City-sponsored insurance providing the dependents qualify under current policy agreements.</w:t>
      </w:r>
      <w:r w:rsidR="00072990" w:rsidRPr="00651E3F">
        <w:rPr>
          <w:rFonts w:ascii="Arial" w:hAnsi="Arial" w:cs="Arial"/>
          <w:spacing w:val="-3"/>
        </w:rPr>
        <w:t xml:space="preserve">  </w:t>
      </w:r>
    </w:p>
    <w:p w:rsidR="00AE7CB9" w:rsidRPr="00651E3F" w:rsidDel="003440F1" w:rsidRDefault="00AE7CB9">
      <w:pPr>
        <w:tabs>
          <w:tab w:val="left" w:pos="0"/>
        </w:tabs>
        <w:suppressAutoHyphens/>
        <w:spacing w:line="240" w:lineRule="auto"/>
        <w:rPr>
          <w:del w:id="2809" w:author="Rob DuValle" w:date="2016-09-26T11:27:00Z"/>
          <w:rFonts w:ascii="Arial" w:hAnsi="Arial" w:cs="Arial"/>
          <w:spacing w:val="-3"/>
        </w:rPr>
        <w:pPrChange w:id="2810" w:author="Rob DuValle" w:date="2016-09-26T10:23:00Z">
          <w:pPr>
            <w:tabs>
              <w:tab w:val="left" w:pos="0"/>
            </w:tabs>
            <w:suppressAutoHyphens/>
          </w:pPr>
        </w:pPrChange>
      </w:pPr>
    </w:p>
    <w:p w:rsidR="00AE7CB9" w:rsidRPr="00651E3F" w:rsidRDefault="00AE7CB9">
      <w:pPr>
        <w:tabs>
          <w:tab w:val="left" w:pos="0"/>
        </w:tabs>
        <w:suppressAutoHyphens/>
        <w:spacing w:line="240" w:lineRule="auto"/>
        <w:rPr>
          <w:rFonts w:ascii="Arial" w:hAnsi="Arial" w:cs="Arial"/>
          <w:spacing w:val="-3"/>
        </w:rPr>
        <w:pPrChange w:id="2811" w:author="Rob DuValle" w:date="2016-09-26T10:23:00Z">
          <w:pPr>
            <w:tabs>
              <w:tab w:val="left" w:pos="0"/>
            </w:tabs>
            <w:suppressAutoHyphens/>
          </w:pPr>
        </w:pPrChange>
      </w:pPr>
      <w:r w:rsidRPr="00651E3F">
        <w:rPr>
          <w:rFonts w:ascii="Arial" w:hAnsi="Arial" w:cs="Arial"/>
          <w:spacing w:val="-3"/>
        </w:rPr>
        <w:t>Regardless of the above, all retired employees and spouses are eligible for PERS insurance coverage at their own expense providing the employee is eligible for retirement benefits.</w:t>
      </w:r>
    </w:p>
    <w:p w:rsidR="00AE7CB9" w:rsidRPr="00651E3F" w:rsidDel="003440F1" w:rsidRDefault="00AE7CB9">
      <w:pPr>
        <w:tabs>
          <w:tab w:val="left" w:pos="0"/>
        </w:tabs>
        <w:suppressAutoHyphens/>
        <w:spacing w:line="240" w:lineRule="auto"/>
        <w:rPr>
          <w:del w:id="2812" w:author="Rob DuValle" w:date="2016-09-26T11:27:00Z"/>
          <w:rFonts w:ascii="Arial" w:hAnsi="Arial" w:cs="Arial"/>
          <w:spacing w:val="-3"/>
        </w:rPr>
        <w:pPrChange w:id="2813" w:author="Rob DuValle" w:date="2016-09-26T10:23:00Z">
          <w:pPr>
            <w:tabs>
              <w:tab w:val="left" w:pos="0"/>
            </w:tabs>
            <w:suppressAutoHyphens/>
          </w:pPr>
        </w:pPrChange>
      </w:pPr>
    </w:p>
    <w:p w:rsidR="00AE7CB9" w:rsidRDefault="00AE7CB9">
      <w:pPr>
        <w:tabs>
          <w:tab w:val="left" w:pos="0"/>
        </w:tabs>
        <w:suppressAutoHyphens/>
        <w:spacing w:line="240" w:lineRule="auto"/>
        <w:rPr>
          <w:ins w:id="2814" w:author="Rob DuValle" w:date="2016-03-02T12:36:00Z"/>
          <w:rFonts w:ascii="Arial" w:hAnsi="Arial" w:cs="Arial"/>
          <w:spacing w:val="-3"/>
        </w:rPr>
        <w:pPrChange w:id="2815" w:author="Rob DuValle" w:date="2016-09-26T10:23:00Z">
          <w:pPr>
            <w:tabs>
              <w:tab w:val="left" w:pos="0"/>
            </w:tabs>
            <w:suppressAutoHyphens/>
          </w:pPr>
        </w:pPrChange>
      </w:pPr>
      <w:r w:rsidRPr="00651E3F">
        <w:rPr>
          <w:rFonts w:ascii="Arial" w:hAnsi="Arial" w:cs="Arial"/>
          <w:spacing w:val="-3"/>
          <w:u w:val="single"/>
        </w:rPr>
        <w:t xml:space="preserve">Section </w:t>
      </w:r>
      <w:ins w:id="2816" w:author="Rob DuValle" w:date="2016-09-26T11:27:00Z">
        <w:r w:rsidR="003440F1">
          <w:rPr>
            <w:rFonts w:ascii="Arial" w:hAnsi="Arial" w:cs="Arial"/>
            <w:spacing w:val="-3"/>
            <w:u w:val="single"/>
          </w:rPr>
          <w:t>22.</w:t>
        </w:r>
      </w:ins>
      <w:r w:rsidRPr="00651E3F">
        <w:rPr>
          <w:rFonts w:ascii="Arial" w:hAnsi="Arial" w:cs="Arial"/>
          <w:spacing w:val="-3"/>
          <w:u w:val="single"/>
        </w:rPr>
        <w:t>7</w:t>
      </w:r>
      <w:del w:id="2817" w:author="Rob DuValle" w:date="2016-09-26T11:27:00Z">
        <w:r w:rsidRPr="00651E3F" w:rsidDel="003440F1">
          <w:rPr>
            <w:rFonts w:ascii="Arial" w:hAnsi="Arial" w:cs="Arial"/>
            <w:spacing w:val="-3"/>
            <w:u w:val="single"/>
          </w:rPr>
          <w:delText>.</w:delText>
        </w:r>
      </w:del>
      <w:r w:rsidRPr="00651E3F">
        <w:rPr>
          <w:rFonts w:ascii="Arial" w:hAnsi="Arial" w:cs="Arial"/>
          <w:spacing w:val="-3"/>
        </w:rPr>
        <w:t xml:space="preserve">  Long-Term Disability Insurance.  The City shall provide a long term disability benefit to insure sixty-six and two-thirds percent (66 2/3%) of the current base salary for an employee who works at least thirty (30) hours a week, if disabled due to off or on-the-job injury or illness.  The disability insurance will provide salary protection when ninety (90) days have elapsed from the time of the disabling injury or illness.  </w:t>
      </w:r>
      <w:del w:id="2818" w:author="Rob DuValle" w:date="2016-03-01T14:55:00Z">
        <w:r w:rsidRPr="00651E3F" w:rsidDel="007E2CC2">
          <w:rPr>
            <w:rFonts w:ascii="Arial" w:hAnsi="Arial" w:cs="Arial"/>
            <w:spacing w:val="-3"/>
          </w:rPr>
          <w:delText xml:space="preserve">If an employee becomes disabled, he shall not be terminated until </w:delText>
        </w:r>
        <w:r w:rsidR="00D00E8B" w:rsidDel="007E2CC2">
          <w:rPr>
            <w:rFonts w:ascii="Arial" w:hAnsi="Arial" w:cs="Arial"/>
            <w:spacing w:val="-3"/>
          </w:rPr>
          <w:delText>one (1)</w:delText>
        </w:r>
        <w:r w:rsidRPr="00651E3F" w:rsidDel="007E2CC2">
          <w:rPr>
            <w:rFonts w:ascii="Arial" w:hAnsi="Arial" w:cs="Arial"/>
            <w:spacing w:val="-3"/>
          </w:rPr>
          <w:delText xml:space="preserve"> year ha</w:delText>
        </w:r>
        <w:r w:rsidR="00D00E8B" w:rsidDel="007E2CC2">
          <w:rPr>
            <w:rFonts w:ascii="Arial" w:hAnsi="Arial" w:cs="Arial"/>
            <w:spacing w:val="-3"/>
          </w:rPr>
          <w:delText>s</w:delText>
        </w:r>
        <w:r w:rsidRPr="00651E3F" w:rsidDel="007E2CC2">
          <w:rPr>
            <w:rFonts w:ascii="Arial" w:hAnsi="Arial" w:cs="Arial"/>
            <w:spacing w:val="-3"/>
          </w:rPr>
          <w:delText xml:space="preserve"> elapsed since the onset of the disability.</w:delText>
        </w:r>
      </w:del>
      <w:r w:rsidRPr="00651E3F">
        <w:rPr>
          <w:rFonts w:ascii="Arial" w:hAnsi="Arial" w:cs="Arial"/>
          <w:spacing w:val="-3"/>
        </w:rPr>
        <w:t xml:space="preserve">  After ninety (90) days, disabled employees will be on leave from the City without pay unless receiving benefits as provided elsewhere.</w:t>
      </w:r>
    </w:p>
    <w:p w:rsidR="00B45300" w:rsidRPr="00CB284B" w:rsidRDefault="00B45300">
      <w:pPr>
        <w:spacing w:line="240" w:lineRule="auto"/>
        <w:rPr>
          <w:ins w:id="2819" w:author="Rob DuValle" w:date="2016-09-19T15:50:00Z"/>
          <w:rFonts w:ascii="Arial" w:hAnsi="Arial" w:cs="Arial"/>
          <w:rPrChange w:id="2820" w:author="Rob DuValle" w:date="2016-09-22T12:11:00Z">
            <w:rPr>
              <w:ins w:id="2821" w:author="Rob DuValle" w:date="2016-09-19T15:50:00Z"/>
              <w:rFonts w:ascii="Arial" w:hAnsi="Arial" w:cs="Arial"/>
              <w:color w:val="1F497D"/>
            </w:rPr>
          </w:rPrChange>
        </w:rPr>
        <w:pPrChange w:id="2822" w:author="Rob DuValle" w:date="2016-09-26T10:23:00Z">
          <w:pPr/>
        </w:pPrChange>
      </w:pPr>
      <w:ins w:id="2823" w:author="Rob DuValle" w:date="2016-09-19T15:50:00Z">
        <w:r w:rsidRPr="00CB284B">
          <w:rPr>
            <w:rFonts w:ascii="Arial" w:hAnsi="Arial" w:cs="Arial"/>
            <w:rPrChange w:id="2824" w:author="Rob DuValle" w:date="2016-09-22T12:11:00Z">
              <w:rPr>
                <w:rFonts w:ascii="Arial" w:hAnsi="Arial" w:cs="Arial"/>
                <w:color w:val="1F497D"/>
              </w:rPr>
            </w:rPrChange>
          </w:rPr>
          <w:t>If an employee becomes disabled, the employee may be medically laid off after exhausting all protected leave(s) if the City does not identify any vacant and suitable positions for which the employee is qualified. If the employee is disabled because of a work-related injury or occupational disease, the employee retains all statutory reinstatement and/or reemployment rights following medical layoff. If the employee is disabled for reasons other than a work-related injury or occupational disease, the employee will have up to 12 months within which to provide medical information from their attending physician confirming the employee is capable of returning to the position they held at the time of medical layoff. If that occurs, the employee will be eligible for possible recall to the former position, subject to City procedures.</w:t>
        </w:r>
      </w:ins>
    </w:p>
    <w:p w:rsidR="007E2CC2" w:rsidRPr="007E2CC2" w:rsidDel="00B45300" w:rsidRDefault="007E2CC2">
      <w:pPr>
        <w:tabs>
          <w:tab w:val="left" w:pos="0"/>
        </w:tabs>
        <w:suppressAutoHyphens/>
        <w:spacing w:line="240" w:lineRule="auto"/>
        <w:rPr>
          <w:del w:id="2825" w:author="Rob DuValle" w:date="2016-09-19T15:50:00Z"/>
          <w:rFonts w:ascii="Arial" w:hAnsi="Arial" w:cs="Arial"/>
          <w:spacing w:val="-3"/>
        </w:rPr>
        <w:pPrChange w:id="2826" w:author="Rob DuValle" w:date="2016-09-26T10:23:00Z">
          <w:pPr>
            <w:tabs>
              <w:tab w:val="left" w:pos="0"/>
            </w:tabs>
            <w:suppressAutoHyphens/>
          </w:pPr>
        </w:pPrChange>
      </w:pPr>
    </w:p>
    <w:p w:rsidR="00AE7CB9" w:rsidRPr="00651E3F" w:rsidDel="00B45300" w:rsidRDefault="00AE7CB9">
      <w:pPr>
        <w:tabs>
          <w:tab w:val="right" w:pos="4568"/>
        </w:tabs>
        <w:spacing w:line="240" w:lineRule="auto"/>
        <w:rPr>
          <w:del w:id="2827" w:author="Rob DuValle" w:date="2016-09-19T15:50:00Z"/>
          <w:rFonts w:ascii="Arial" w:hAnsi="Arial" w:cs="Arial"/>
        </w:rPr>
        <w:pPrChange w:id="2828" w:author="Rob DuValle" w:date="2016-09-26T10:23:00Z">
          <w:pPr>
            <w:tabs>
              <w:tab w:val="right" w:pos="4568"/>
            </w:tabs>
          </w:pPr>
        </w:pPrChange>
      </w:pPr>
    </w:p>
    <w:p w:rsidR="00456F09" w:rsidRPr="00CB284B" w:rsidRDefault="00AE7CB9">
      <w:pPr>
        <w:tabs>
          <w:tab w:val="left" w:pos="0"/>
        </w:tabs>
        <w:suppressAutoHyphens/>
        <w:spacing w:line="240" w:lineRule="auto"/>
        <w:rPr>
          <w:ins w:id="2829" w:author="Rob DuValle" w:date="2016-03-01T14:56:00Z"/>
          <w:rFonts w:ascii="Arial" w:hAnsi="Arial" w:cs="Arial"/>
          <w:spacing w:val="-3"/>
          <w:rPrChange w:id="2830" w:author="Rob DuValle" w:date="2016-09-22T12:11:00Z">
            <w:rPr>
              <w:ins w:id="2831" w:author="Rob DuValle" w:date="2016-03-01T14:56:00Z"/>
              <w:strike/>
            </w:rPr>
          </w:rPrChange>
        </w:rPr>
        <w:pPrChange w:id="2832" w:author="Rob DuValle" w:date="2016-09-26T10:23:00Z">
          <w:pPr>
            <w:ind w:firstLine="720"/>
          </w:pPr>
        </w:pPrChange>
      </w:pPr>
      <w:r w:rsidRPr="00651E3F">
        <w:rPr>
          <w:rFonts w:ascii="Arial" w:hAnsi="Arial" w:cs="Arial"/>
          <w:spacing w:val="-3"/>
          <w:u w:val="single"/>
        </w:rPr>
        <w:t xml:space="preserve">Section </w:t>
      </w:r>
      <w:ins w:id="2833" w:author="Rob DuValle" w:date="2016-09-26T11:27:00Z">
        <w:r w:rsidR="003440F1">
          <w:rPr>
            <w:rFonts w:ascii="Arial" w:hAnsi="Arial" w:cs="Arial"/>
            <w:spacing w:val="-3"/>
            <w:u w:val="single"/>
          </w:rPr>
          <w:t>22.</w:t>
        </w:r>
      </w:ins>
      <w:r w:rsidRPr="00651E3F">
        <w:rPr>
          <w:rFonts w:ascii="Arial" w:hAnsi="Arial" w:cs="Arial"/>
          <w:spacing w:val="-3"/>
          <w:u w:val="single"/>
        </w:rPr>
        <w:t>8</w:t>
      </w:r>
      <w:del w:id="2834" w:author="Rob DuValle" w:date="2016-09-26T11:27:00Z">
        <w:r w:rsidRPr="00651E3F" w:rsidDel="003440F1">
          <w:rPr>
            <w:rFonts w:ascii="Arial" w:hAnsi="Arial" w:cs="Arial"/>
            <w:spacing w:val="-3"/>
            <w:u w:val="single"/>
          </w:rPr>
          <w:delText>.</w:delText>
        </w:r>
      </w:del>
      <w:r w:rsidRPr="00651E3F">
        <w:rPr>
          <w:rFonts w:ascii="Arial" w:hAnsi="Arial" w:cs="Arial"/>
          <w:spacing w:val="-3"/>
        </w:rPr>
        <w:t xml:space="preserve">  </w:t>
      </w:r>
      <w:del w:id="2835" w:author="Rob DuValle" w:date="2016-03-01T14:57:00Z">
        <w:r w:rsidRPr="00651E3F" w:rsidDel="00456F09">
          <w:rPr>
            <w:rFonts w:ascii="Arial" w:hAnsi="Arial" w:cs="Arial"/>
            <w:spacing w:val="-3"/>
          </w:rPr>
          <w:delText xml:space="preserve">On-The-Job Injury Insurance.  Employees, who sustain an injury or illness compensable by Worker's Compensation and who are unable to perform their normal duties, will be paid the difference between their regular salary and compensation benefits for lost time for a period of ninety (90) days following the injury or illness.  </w:delText>
        </w:r>
        <w:r w:rsidR="00D00E8B" w:rsidDel="00456F09">
          <w:rPr>
            <w:rFonts w:ascii="Arial" w:hAnsi="Arial" w:cs="Arial"/>
            <w:spacing w:val="-3"/>
          </w:rPr>
          <w:delText>Upon receipt of an insurance provider check, the employee shall turn the check over to Payroll; in return, the employee will receive one check from the City at a rate equal to their basic monthly earnings.</w:delText>
        </w:r>
        <w:r w:rsidRPr="00651E3F" w:rsidDel="00456F09">
          <w:rPr>
            <w:rFonts w:ascii="Arial" w:hAnsi="Arial" w:cs="Arial"/>
            <w:spacing w:val="-3"/>
          </w:rPr>
          <w:delText xml:space="preserve">  If an employee is off work beyond ninety (90) days as a result of a work injury, accrued days of sick leave may be applied to supplement the employee's insured disability income until such leave is exhausted.  The employee may use his accrued overtime, holiday credits, and vacation credits after ninety (90) days and after the use of any accumulated sick leave.  Medical progress reports may be required prior to the approval of such payments.</w:delText>
        </w:r>
      </w:del>
      <w:ins w:id="2836" w:author="Rob DuValle" w:date="2016-03-01T14:57:00Z">
        <w:r w:rsidR="00456F09">
          <w:rPr>
            <w:rFonts w:ascii="Arial" w:hAnsi="Arial" w:cs="Arial"/>
          </w:rPr>
          <w:t>Worker’s Compensation Insurance</w:t>
        </w:r>
      </w:ins>
      <w:ins w:id="2837" w:author="Rob DuValle" w:date="2016-09-26T11:28:00Z">
        <w:r w:rsidR="003440F1">
          <w:rPr>
            <w:rFonts w:ascii="Arial" w:hAnsi="Arial" w:cs="Arial"/>
          </w:rPr>
          <w:t>.</w:t>
        </w:r>
      </w:ins>
      <w:ins w:id="2838" w:author="Rob DuValle" w:date="2016-03-01T14:57:00Z">
        <w:r w:rsidR="00456F09">
          <w:rPr>
            <w:rFonts w:ascii="Arial" w:hAnsi="Arial" w:cs="Arial"/>
          </w:rPr>
          <w:t xml:space="preserve"> </w:t>
        </w:r>
      </w:ins>
      <w:ins w:id="2839" w:author="Rob DuValle" w:date="2016-03-01T14:56:00Z">
        <w:r w:rsidR="00456F09" w:rsidRPr="00456F09">
          <w:rPr>
            <w:rFonts w:ascii="Arial" w:hAnsi="Arial" w:cs="Arial"/>
            <w:rPrChange w:id="2840" w:author="Rob DuValle" w:date="2016-03-01T14:56:00Z">
              <w:rPr/>
            </w:rPrChange>
          </w:rPr>
          <w:t xml:space="preserve">The City shall provide </w:t>
        </w:r>
        <w:r w:rsidR="00456F09" w:rsidRPr="00CB284B">
          <w:rPr>
            <w:rFonts w:ascii="Arial" w:hAnsi="Arial" w:cs="Arial"/>
            <w:rPrChange w:id="2841" w:author="Rob DuValle" w:date="2016-09-22T12:11:00Z">
              <w:rPr>
                <w:u w:val="double"/>
              </w:rPr>
            </w:rPrChange>
          </w:rPr>
          <w:t xml:space="preserve">worker’s compensation insurance </w:t>
        </w:r>
        <w:r w:rsidR="00456F09" w:rsidRPr="00CB284B">
          <w:rPr>
            <w:rFonts w:ascii="Arial" w:hAnsi="Arial" w:cs="Arial"/>
            <w:rPrChange w:id="2842" w:author="Rob DuValle" w:date="2016-09-22T12:11:00Z">
              <w:rPr/>
            </w:rPrChange>
          </w:rPr>
          <w:t xml:space="preserve">during the life of this contract.  Employees who sustain an </w:t>
        </w:r>
        <w:r w:rsidR="00456F09" w:rsidRPr="00CB284B">
          <w:rPr>
            <w:rFonts w:ascii="Arial" w:hAnsi="Arial" w:cs="Arial"/>
            <w:rPrChange w:id="2843" w:author="Rob DuValle" w:date="2016-09-22T12:11:00Z">
              <w:rPr>
                <w:u w:val="double"/>
              </w:rPr>
            </w:rPrChange>
          </w:rPr>
          <w:t>on-the-job</w:t>
        </w:r>
        <w:r w:rsidR="00456F09" w:rsidRPr="00CB284B">
          <w:rPr>
            <w:rFonts w:ascii="Arial" w:hAnsi="Arial" w:cs="Arial"/>
            <w:rPrChange w:id="2844" w:author="Rob DuValle" w:date="2016-09-22T12:11:00Z">
              <w:rPr/>
            </w:rPrChange>
          </w:rPr>
          <w:t xml:space="preserve"> injury or illness </w:t>
        </w:r>
        <w:r w:rsidR="00456F09" w:rsidRPr="00CB284B">
          <w:rPr>
            <w:rFonts w:ascii="Arial" w:hAnsi="Arial" w:cs="Arial"/>
            <w:rPrChange w:id="2845" w:author="Rob DuValle" w:date="2016-09-22T12:11:00Z">
              <w:rPr>
                <w:u w:val="double"/>
              </w:rPr>
            </w:rPrChange>
          </w:rPr>
          <w:t xml:space="preserve">and who are unable to perform their normal duties may be eligible for </w:t>
        </w:r>
        <w:r w:rsidR="00456F09" w:rsidRPr="00CB284B">
          <w:rPr>
            <w:rFonts w:ascii="Arial" w:hAnsi="Arial" w:cs="Arial"/>
            <w:rPrChange w:id="2846" w:author="Rob DuValle" w:date="2016-09-22T12:11:00Z">
              <w:rPr/>
            </w:rPrChange>
          </w:rPr>
          <w:t xml:space="preserve">Workers Compensation </w:t>
        </w:r>
        <w:r w:rsidR="00456F09" w:rsidRPr="00CB284B">
          <w:rPr>
            <w:rFonts w:ascii="Arial" w:hAnsi="Arial" w:cs="Arial"/>
            <w:rPrChange w:id="2847" w:author="Rob DuValle" w:date="2016-09-22T12:11:00Z">
              <w:rPr>
                <w:u w:val="double"/>
              </w:rPr>
            </w:rPrChange>
          </w:rPr>
          <w:t xml:space="preserve">subject to carrier rules.  </w:t>
        </w:r>
        <w:r w:rsidR="00456F09" w:rsidRPr="00CB284B">
          <w:rPr>
            <w:rFonts w:ascii="Arial" w:hAnsi="Arial" w:cs="Arial"/>
            <w:rPrChange w:id="2848" w:author="Rob DuValle" w:date="2016-09-22T12:11:00Z">
              <w:rPr/>
            </w:rPrChange>
          </w:rPr>
          <w:t xml:space="preserve"> </w:t>
        </w:r>
      </w:ins>
    </w:p>
    <w:p w:rsidR="00456F09" w:rsidRPr="00CB284B" w:rsidRDefault="00456F09">
      <w:pPr>
        <w:spacing w:line="240" w:lineRule="auto"/>
        <w:rPr>
          <w:ins w:id="2849" w:author="Rob DuValle" w:date="2016-03-01T14:56:00Z"/>
          <w:rFonts w:ascii="Arial" w:hAnsi="Arial" w:cs="Arial"/>
          <w:rPrChange w:id="2850" w:author="Rob DuValle" w:date="2016-09-22T12:11:00Z">
            <w:rPr>
              <w:ins w:id="2851" w:author="Rob DuValle" w:date="2016-03-01T14:56:00Z"/>
              <w:u w:val="double"/>
            </w:rPr>
          </w:rPrChange>
        </w:rPr>
        <w:pPrChange w:id="2852" w:author="Rob DuValle" w:date="2016-09-26T10:23:00Z">
          <w:pPr>
            <w:ind w:firstLine="720"/>
          </w:pPr>
        </w:pPrChange>
      </w:pPr>
      <w:ins w:id="2853" w:author="Rob DuValle" w:date="2016-03-01T14:56:00Z">
        <w:r w:rsidRPr="00CB284B">
          <w:rPr>
            <w:rFonts w:ascii="Arial" w:hAnsi="Arial" w:cs="Arial"/>
            <w:rPrChange w:id="2854" w:author="Rob DuValle" w:date="2016-09-22T12:11:00Z">
              <w:rPr>
                <w:u w:val="double"/>
              </w:rPr>
            </w:rPrChange>
          </w:rPr>
          <w:t xml:space="preserve">When an injury occurs in the course of employment, the City’s obligation to provide compensation under this section is limited to the difference between any disability payment or time loss payment received under Workers' Compensation laws and the employee's regular net pay.  For the purposes of this Article, “regular net pay” is the base monthly salary for the regular work schedule of the employee in the classification found in the wage schedule, including incentives, less applicable deductions such as taxes, PERS, health insurance contributions, and other mandatory deductions.  Regular net pay is for regularly scheduled hours and does not include overtime hours or other on duty incentives.   </w:t>
        </w:r>
      </w:ins>
    </w:p>
    <w:p w:rsidR="00456F09" w:rsidRPr="00CB284B" w:rsidRDefault="00456F09">
      <w:pPr>
        <w:spacing w:line="240" w:lineRule="auto"/>
        <w:rPr>
          <w:ins w:id="2855" w:author="Rob DuValle" w:date="2016-03-01T14:56:00Z"/>
          <w:rFonts w:ascii="Arial" w:hAnsi="Arial" w:cs="Arial"/>
          <w:i/>
          <w:rPrChange w:id="2856" w:author="Rob DuValle" w:date="2016-09-22T12:11:00Z">
            <w:rPr>
              <w:ins w:id="2857" w:author="Rob DuValle" w:date="2016-03-01T14:56:00Z"/>
              <w:i/>
              <w:u w:val="double"/>
            </w:rPr>
          </w:rPrChange>
        </w:rPr>
        <w:pPrChange w:id="2858" w:author="Rob DuValle" w:date="2016-09-26T10:23:00Z">
          <w:pPr>
            <w:ind w:firstLine="720"/>
          </w:pPr>
        </w:pPrChange>
      </w:pPr>
      <w:ins w:id="2859" w:author="Rob DuValle" w:date="2016-03-01T14:56:00Z">
        <w:r w:rsidRPr="00CB284B">
          <w:rPr>
            <w:rFonts w:ascii="Arial" w:hAnsi="Arial" w:cs="Arial"/>
            <w:rPrChange w:id="2860" w:author="Rob DuValle" w:date="2016-09-22T12:11:00Z">
              <w:rPr>
                <w:u w:val="double"/>
              </w:rPr>
            </w:rPrChange>
          </w:rPr>
          <w:t xml:space="preserve">For the period of up to 90 days from the date of injury, the employer will pay the difference in worker’s compensation payments and regular net pay.  After 90 days, the employees may elect to use paid leaves to supplement Worker’s Compensation payments and pro-rated charges will be made against accrued paid leaves, in the order of sick leave, holiday/personal leave, vacation, and compensatory time until such time the employee discontinues use of paid leaves or until such leaves are exhausted. </w:t>
        </w:r>
      </w:ins>
    </w:p>
    <w:p w:rsidR="00456F09" w:rsidRPr="00456F09" w:rsidDel="003440F1" w:rsidRDefault="00456F09">
      <w:pPr>
        <w:tabs>
          <w:tab w:val="left" w:pos="0"/>
        </w:tabs>
        <w:suppressAutoHyphens/>
        <w:spacing w:line="240" w:lineRule="auto"/>
        <w:rPr>
          <w:del w:id="2861" w:author="Rob DuValle" w:date="2016-09-26T11:28:00Z"/>
          <w:rFonts w:ascii="Arial" w:hAnsi="Arial" w:cs="Arial"/>
          <w:spacing w:val="-3"/>
        </w:rPr>
        <w:pPrChange w:id="2862" w:author="Rob DuValle" w:date="2016-09-26T10:23:00Z">
          <w:pPr>
            <w:tabs>
              <w:tab w:val="left" w:pos="0"/>
            </w:tabs>
            <w:suppressAutoHyphens/>
          </w:pPr>
        </w:pPrChange>
      </w:pPr>
    </w:p>
    <w:p w:rsidR="00472E49" w:rsidRPr="00651E3F" w:rsidDel="003440F1" w:rsidRDefault="00472E49">
      <w:pPr>
        <w:tabs>
          <w:tab w:val="left" w:pos="0"/>
        </w:tabs>
        <w:suppressAutoHyphens/>
        <w:spacing w:line="240" w:lineRule="auto"/>
        <w:rPr>
          <w:del w:id="2863" w:author="Rob DuValle" w:date="2016-09-26T11:28:00Z"/>
          <w:rFonts w:ascii="Arial" w:hAnsi="Arial" w:cs="Arial"/>
          <w:spacing w:val="-3"/>
        </w:rPr>
        <w:pPrChange w:id="2864" w:author="Rob DuValle" w:date="2016-09-26T10:23:00Z">
          <w:pPr>
            <w:tabs>
              <w:tab w:val="left" w:pos="0"/>
            </w:tabs>
            <w:suppressAutoHyphens/>
          </w:pPr>
        </w:pPrChange>
      </w:pPr>
    </w:p>
    <w:p w:rsidR="00AE7CB9" w:rsidRPr="00651E3F" w:rsidRDefault="00AE7CB9">
      <w:pPr>
        <w:pStyle w:val="BodyText3"/>
        <w:tabs>
          <w:tab w:val="right" w:pos="4568"/>
        </w:tabs>
        <w:spacing w:line="240" w:lineRule="auto"/>
        <w:rPr>
          <w:rFonts w:ascii="Arial" w:hAnsi="Arial" w:cs="Arial"/>
        </w:rPr>
        <w:pPrChange w:id="2865" w:author="Rob DuValle" w:date="2016-09-26T10:23:00Z">
          <w:pPr>
            <w:pStyle w:val="BodyText3"/>
            <w:tabs>
              <w:tab w:val="right" w:pos="4568"/>
            </w:tabs>
          </w:pPr>
        </w:pPrChange>
      </w:pPr>
      <w:r w:rsidRPr="00651E3F">
        <w:rPr>
          <w:rFonts w:ascii="Arial" w:hAnsi="Arial" w:cs="Arial"/>
          <w:u w:val="single"/>
        </w:rPr>
        <w:t xml:space="preserve">Section </w:t>
      </w:r>
      <w:ins w:id="2866" w:author="Rob DuValle" w:date="2016-09-26T11:28:00Z">
        <w:r w:rsidR="003440F1">
          <w:rPr>
            <w:rFonts w:ascii="Arial" w:hAnsi="Arial" w:cs="Arial"/>
            <w:u w:val="single"/>
          </w:rPr>
          <w:t>22.</w:t>
        </w:r>
      </w:ins>
      <w:r w:rsidR="00427060">
        <w:rPr>
          <w:rFonts w:ascii="Arial" w:hAnsi="Arial" w:cs="Arial"/>
          <w:u w:val="single"/>
        </w:rPr>
        <w:t>9</w:t>
      </w:r>
      <w:del w:id="2867" w:author="Rob DuValle" w:date="2016-09-26T11:28:00Z">
        <w:r w:rsidRPr="00651E3F" w:rsidDel="003440F1">
          <w:rPr>
            <w:rFonts w:ascii="Arial" w:hAnsi="Arial" w:cs="Arial"/>
          </w:rPr>
          <w:delText>.</w:delText>
        </w:r>
      </w:del>
      <w:r w:rsidRPr="00651E3F">
        <w:rPr>
          <w:rFonts w:ascii="Arial" w:hAnsi="Arial" w:cs="Arial"/>
        </w:rPr>
        <w:t xml:space="preserve">  Employee Health Insurance Committee</w:t>
      </w:r>
      <w:r w:rsidR="001C51C4">
        <w:rPr>
          <w:rFonts w:ascii="Arial" w:hAnsi="Arial" w:cs="Arial"/>
        </w:rPr>
        <w:t xml:space="preserve">. </w:t>
      </w:r>
      <w:del w:id="2868" w:author="Rob DuValle" w:date="2016-09-26T10:19:00Z">
        <w:r w:rsidR="001C51C4" w:rsidDel="003C611E">
          <w:rPr>
            <w:rFonts w:ascii="Arial" w:hAnsi="Arial" w:cs="Arial"/>
          </w:rPr>
          <w:delText xml:space="preserve"> </w:delText>
        </w:r>
        <w:r w:rsidRPr="00BE6171" w:rsidDel="003C611E">
          <w:rPr>
            <w:rFonts w:ascii="Arial" w:hAnsi="Arial" w:cs="Arial"/>
            <w:highlight w:val="yellow"/>
            <w:rPrChange w:id="2869" w:author="Kim Voos" w:date="2016-09-26T09:33:00Z">
              <w:rPr>
                <w:rFonts w:ascii="Arial" w:hAnsi="Arial" w:cs="Arial"/>
              </w:rPr>
            </w:rPrChange>
          </w:rPr>
          <w:delText>The</w:delText>
        </w:r>
      </w:del>
      <w:r w:rsidRPr="00651E3F">
        <w:rPr>
          <w:rFonts w:ascii="Arial" w:hAnsi="Arial" w:cs="Arial"/>
        </w:rPr>
        <w:t xml:space="preserve"> COBEA will appoint two members to represent</w:t>
      </w:r>
      <w:del w:id="2870" w:author="Rob DuValle" w:date="2016-09-26T10:20:00Z">
        <w:r w:rsidRPr="00651E3F" w:rsidDel="003C611E">
          <w:rPr>
            <w:rFonts w:ascii="Arial" w:hAnsi="Arial" w:cs="Arial"/>
          </w:rPr>
          <w:delText xml:space="preserve"> </w:delText>
        </w:r>
        <w:r w:rsidRPr="00BE6171" w:rsidDel="003C611E">
          <w:rPr>
            <w:rFonts w:ascii="Arial" w:hAnsi="Arial" w:cs="Arial"/>
            <w:highlight w:val="yellow"/>
            <w:rPrChange w:id="2871" w:author="Kim Voos" w:date="2016-09-26T09:33:00Z">
              <w:rPr>
                <w:rFonts w:ascii="Arial" w:hAnsi="Arial" w:cs="Arial"/>
              </w:rPr>
            </w:rPrChange>
          </w:rPr>
          <w:delText>the</w:delText>
        </w:r>
      </w:del>
      <w:r w:rsidRPr="00651E3F">
        <w:rPr>
          <w:rFonts w:ascii="Arial" w:hAnsi="Arial" w:cs="Arial"/>
        </w:rPr>
        <w:t xml:space="preserve"> COBEA on the City of Bend Employee Health Insurance Committee.  This committee will be composed of two representatives of each participating City of bargaining unit, two employees representing the non-represented employee group and an equal or lesser number of City management staff members.  It is the charge of the Employee Health Insurance Committee to look at cost control through plan design and/or investigating different insurance carriers.  The committee will strive to maintain a plan that is substantially equal in the insurance benefits to the current benefits.  </w:t>
      </w:r>
    </w:p>
    <w:p w:rsidR="00AE7CB9" w:rsidRPr="00651E3F" w:rsidDel="003440F1" w:rsidRDefault="00AE7CB9">
      <w:pPr>
        <w:pStyle w:val="BodyText3"/>
        <w:tabs>
          <w:tab w:val="right" w:pos="4568"/>
        </w:tabs>
        <w:spacing w:line="240" w:lineRule="auto"/>
        <w:rPr>
          <w:del w:id="2872" w:author="Rob DuValle" w:date="2016-09-26T11:28:00Z"/>
          <w:rFonts w:ascii="Arial" w:hAnsi="Arial" w:cs="Arial"/>
        </w:rPr>
        <w:pPrChange w:id="2873" w:author="Rob DuValle" w:date="2016-09-26T10:23:00Z">
          <w:pPr>
            <w:pStyle w:val="BodyText3"/>
            <w:tabs>
              <w:tab w:val="right" w:pos="4568"/>
            </w:tabs>
          </w:pPr>
        </w:pPrChange>
      </w:pPr>
    </w:p>
    <w:p w:rsidR="00AE7CB9" w:rsidRDefault="00AE7CB9">
      <w:pPr>
        <w:pStyle w:val="BodyText3"/>
        <w:tabs>
          <w:tab w:val="left" w:pos="720"/>
          <w:tab w:val="right" w:pos="4568"/>
        </w:tabs>
        <w:spacing w:line="240" w:lineRule="auto"/>
        <w:rPr>
          <w:ins w:id="2874" w:author="Rob DuValle" w:date="2016-03-02T12:36:00Z"/>
          <w:rFonts w:ascii="Arial" w:hAnsi="Arial" w:cs="Arial"/>
        </w:rPr>
        <w:pPrChange w:id="2875" w:author="Rob DuValle" w:date="2016-09-26T10:23:00Z">
          <w:pPr>
            <w:pStyle w:val="BodyText3"/>
            <w:tabs>
              <w:tab w:val="left" w:pos="720"/>
              <w:tab w:val="right" w:pos="4568"/>
            </w:tabs>
          </w:pPr>
        </w:pPrChange>
      </w:pPr>
      <w:r w:rsidRPr="00651E3F">
        <w:rPr>
          <w:rFonts w:ascii="Arial" w:hAnsi="Arial" w:cs="Arial"/>
        </w:rPr>
        <w:t>The committee shall meet approximately quarterly to review insurance usage and discuss employee health insurance issues.  Should the current insurance plan or one reasonably equal to it become unavailable, the committee will evaluate alternatives and recommend a course of action.  If the committee cannot reach a consensus, then a report summarizing the positions of the committee members shall be given to the City Manager and the ruling board of each participating bargaining unit.  If any or all parties, the City Manager or the bargaining unit, reject the recommendation of the committee, or cannot reach agreement to change the insurance plan or carrier, then the parties will immediately commence bargaining.</w:t>
      </w:r>
    </w:p>
    <w:p w:rsidR="00AC74AA" w:rsidRPr="00651E3F" w:rsidRDefault="00AC74AA">
      <w:pPr>
        <w:pStyle w:val="BodyText3"/>
        <w:tabs>
          <w:tab w:val="left" w:pos="720"/>
          <w:tab w:val="right" w:pos="4568"/>
        </w:tabs>
        <w:spacing w:line="240" w:lineRule="auto"/>
        <w:rPr>
          <w:ins w:id="2876" w:author="Rob DuValle" w:date="2016-03-02T12:36:00Z"/>
          <w:rFonts w:ascii="Arial" w:hAnsi="Arial" w:cs="Arial"/>
        </w:rPr>
        <w:pPrChange w:id="2877" w:author="Rob DuValle" w:date="2016-09-26T10:23:00Z">
          <w:pPr>
            <w:pStyle w:val="BodyText3"/>
            <w:tabs>
              <w:tab w:val="left" w:pos="720"/>
              <w:tab w:val="right" w:pos="4568"/>
            </w:tabs>
          </w:pPr>
        </w:pPrChange>
      </w:pPr>
      <w:ins w:id="2878" w:author="Rob DuValle" w:date="2016-03-02T12:36:00Z">
        <w:r w:rsidRPr="00651E3F">
          <w:rPr>
            <w:rFonts w:ascii="Arial" w:hAnsi="Arial" w:cs="Arial"/>
            <w:spacing w:val="-3"/>
            <w:u w:val="single"/>
          </w:rPr>
          <w:t xml:space="preserve">Section </w:t>
        </w:r>
      </w:ins>
      <w:ins w:id="2879" w:author="Rob DuValle" w:date="2016-09-26T11:28:00Z">
        <w:r w:rsidR="003440F1">
          <w:rPr>
            <w:rFonts w:ascii="Arial" w:hAnsi="Arial" w:cs="Arial"/>
            <w:spacing w:val="-3"/>
            <w:u w:val="single"/>
          </w:rPr>
          <w:t>22.</w:t>
        </w:r>
      </w:ins>
      <w:ins w:id="2880" w:author="Rob DuValle" w:date="2016-03-02T12:36:00Z">
        <w:r>
          <w:rPr>
            <w:rFonts w:ascii="Arial" w:hAnsi="Arial" w:cs="Arial"/>
            <w:spacing w:val="-3"/>
            <w:u w:val="single"/>
          </w:rPr>
          <w:t>10</w:t>
        </w:r>
        <w:r w:rsidR="003440F1">
          <w:rPr>
            <w:rFonts w:ascii="Arial" w:hAnsi="Arial" w:cs="Arial"/>
            <w:spacing w:val="-3"/>
          </w:rPr>
          <w:t xml:space="preserve"> </w:t>
        </w:r>
      </w:ins>
      <w:ins w:id="2881" w:author="Rob DuValle" w:date="2016-09-26T11:28:00Z">
        <w:r w:rsidR="003440F1">
          <w:rPr>
            <w:rFonts w:ascii="Arial" w:hAnsi="Arial" w:cs="Arial"/>
            <w:spacing w:val="-3"/>
          </w:rPr>
          <w:t xml:space="preserve">Flexible Spending Plan. </w:t>
        </w:r>
      </w:ins>
      <w:ins w:id="2882" w:author="Rob DuValle" w:date="2016-03-02T12:36:00Z">
        <w:r w:rsidRPr="00651E3F">
          <w:rPr>
            <w:rFonts w:ascii="Arial" w:hAnsi="Arial" w:cs="Arial"/>
          </w:rPr>
          <w:t>The City will provide access to a Flexible Spending Plan that complies with IRC Section 125 requirements.  This plan will allow for childcare costs to be paid from the employee’s pre-tax earnings.  If IRC regulations for these programs change, this contract provision may be reopened by either party.</w:t>
        </w:r>
      </w:ins>
    </w:p>
    <w:p w:rsidR="00AC74AA" w:rsidRPr="00651E3F" w:rsidDel="003440F1" w:rsidRDefault="00AC74AA">
      <w:pPr>
        <w:pStyle w:val="BodyText3"/>
        <w:tabs>
          <w:tab w:val="left" w:pos="720"/>
          <w:tab w:val="right" w:pos="4568"/>
        </w:tabs>
        <w:spacing w:line="240" w:lineRule="auto"/>
        <w:rPr>
          <w:del w:id="2883" w:author="Rob DuValle" w:date="2016-09-26T11:28:00Z"/>
          <w:rFonts w:ascii="Arial" w:hAnsi="Arial" w:cs="Arial"/>
        </w:rPr>
        <w:pPrChange w:id="2884" w:author="Rob DuValle" w:date="2016-09-26T10:23:00Z">
          <w:pPr>
            <w:pStyle w:val="BodyText3"/>
            <w:tabs>
              <w:tab w:val="left" w:pos="720"/>
              <w:tab w:val="right" w:pos="4568"/>
            </w:tabs>
          </w:pPr>
        </w:pPrChange>
      </w:pPr>
    </w:p>
    <w:p w:rsidR="00AE7CB9" w:rsidRPr="00651E3F" w:rsidDel="00CB284B" w:rsidRDefault="00AE7CB9">
      <w:pPr>
        <w:pStyle w:val="Heading1"/>
        <w:rPr>
          <w:del w:id="2885" w:author="Rob DuValle" w:date="2016-09-22T12:11:00Z"/>
        </w:rPr>
        <w:pPrChange w:id="2886" w:author="Rob DuValle" w:date="2016-09-26T10:23:00Z">
          <w:pPr/>
        </w:pPrChange>
      </w:pPr>
    </w:p>
    <w:p w:rsidR="00AE7CB9" w:rsidRPr="00651E3F" w:rsidRDefault="00AE7CB9">
      <w:pPr>
        <w:pStyle w:val="Heading1"/>
        <w:pPrChange w:id="2887" w:author="Rob DuValle" w:date="2016-09-26T10:23:00Z">
          <w:pPr/>
        </w:pPrChange>
      </w:pPr>
      <w:bookmarkStart w:id="2888" w:name="_Toc462560253"/>
      <w:r w:rsidRPr="00651E3F">
        <w:t xml:space="preserve">ARTICLE </w:t>
      </w:r>
      <w:r w:rsidR="00892C4B" w:rsidRPr="00651E3F">
        <w:t>23</w:t>
      </w:r>
      <w:r w:rsidR="006F776F" w:rsidRPr="00651E3F">
        <w:t xml:space="preserve"> </w:t>
      </w:r>
      <w:r w:rsidRPr="00651E3F">
        <w:t>– RETIREMENT</w:t>
      </w:r>
      <w:bookmarkEnd w:id="2888"/>
    </w:p>
    <w:p w:rsidR="00AE7CB9" w:rsidRPr="00651E3F" w:rsidRDefault="00AE7CB9">
      <w:pPr>
        <w:spacing w:line="240" w:lineRule="auto"/>
        <w:rPr>
          <w:rFonts w:ascii="Arial" w:hAnsi="Arial" w:cs="Arial"/>
        </w:rPr>
        <w:pPrChange w:id="2889" w:author="Rob DuValle" w:date="2016-09-26T10:23:00Z">
          <w:pPr/>
        </w:pPrChange>
      </w:pPr>
    </w:p>
    <w:p w:rsidR="00AE7CB9" w:rsidRDefault="00AE7CB9">
      <w:pPr>
        <w:spacing w:line="240" w:lineRule="auto"/>
        <w:rPr>
          <w:rFonts w:ascii="Arial" w:hAnsi="Arial" w:cs="Arial"/>
        </w:rPr>
        <w:pPrChange w:id="2890" w:author="Rob DuValle" w:date="2016-09-26T10:23:00Z">
          <w:pPr/>
        </w:pPrChange>
      </w:pPr>
      <w:r w:rsidRPr="00651E3F">
        <w:rPr>
          <w:rFonts w:ascii="Arial" w:hAnsi="Arial" w:cs="Arial"/>
        </w:rPr>
        <w:t>The City agrees to continue to provide a retirement plan for each employee, such being through the Public Employees Retirement System or Oregon Public Service Retirement Plan (OPSRP) of the State of Oregon.  The City will pay the employee’s contribution of six percent (6%) of gross earnings to the Public Employee’s Retirement System or Oregon Public Service Retirement Plan (OPSRP).</w:t>
      </w:r>
    </w:p>
    <w:p w:rsidR="001C51C4" w:rsidRPr="00651E3F" w:rsidDel="003440F1" w:rsidRDefault="001C51C4">
      <w:pPr>
        <w:spacing w:line="240" w:lineRule="auto"/>
        <w:rPr>
          <w:del w:id="2891" w:author="Rob DuValle" w:date="2016-09-26T11:28:00Z"/>
          <w:rFonts w:ascii="Arial" w:hAnsi="Arial" w:cs="Arial"/>
        </w:rPr>
        <w:pPrChange w:id="2892" w:author="Rob DuValle" w:date="2016-09-26T10:23:00Z">
          <w:pPr/>
        </w:pPrChange>
      </w:pPr>
    </w:p>
    <w:p w:rsidR="00AE7CB9" w:rsidRPr="00651E3F" w:rsidDel="00CB284B" w:rsidRDefault="00AE7CB9">
      <w:pPr>
        <w:pStyle w:val="Heading1"/>
        <w:rPr>
          <w:del w:id="2893" w:author="Rob DuValle" w:date="2016-09-22T12:11:00Z"/>
        </w:rPr>
        <w:pPrChange w:id="2894" w:author="Rob DuValle" w:date="2016-09-26T10:23:00Z">
          <w:pPr>
            <w:tabs>
              <w:tab w:val="left" w:pos="0"/>
            </w:tabs>
            <w:suppressAutoHyphens/>
          </w:pPr>
        </w:pPrChange>
      </w:pPr>
    </w:p>
    <w:p w:rsidR="00AE7CB9" w:rsidRPr="00651E3F" w:rsidRDefault="00AE7CB9">
      <w:pPr>
        <w:pStyle w:val="Heading1"/>
        <w:pPrChange w:id="2895" w:author="Rob DuValle" w:date="2016-09-26T10:23:00Z">
          <w:pPr>
            <w:tabs>
              <w:tab w:val="left" w:pos="0"/>
            </w:tabs>
            <w:suppressAutoHyphens/>
          </w:pPr>
        </w:pPrChange>
      </w:pPr>
      <w:bookmarkStart w:id="2896" w:name="_Toc462560254"/>
      <w:del w:id="2897" w:author="Kim Voos" w:date="2016-09-26T08:38:00Z">
        <w:r w:rsidRPr="00651E3F" w:rsidDel="00D63439">
          <w:delText xml:space="preserve">ARTICLE  </w:delText>
        </w:r>
        <w:r w:rsidR="00892C4B" w:rsidRPr="00651E3F" w:rsidDel="00D63439">
          <w:delText>24</w:delText>
        </w:r>
      </w:del>
      <w:ins w:id="2898" w:author="Kim Voos" w:date="2016-09-26T08:38:00Z">
        <w:r w:rsidR="00D63439" w:rsidRPr="00651E3F">
          <w:t>ARTICLE 24</w:t>
        </w:r>
      </w:ins>
      <w:r w:rsidR="006F776F" w:rsidRPr="00651E3F">
        <w:t xml:space="preserve"> </w:t>
      </w:r>
      <w:del w:id="2899" w:author="Cobea Secretary" w:date="2016-09-25T09:42:00Z">
        <w:r w:rsidR="006F776F" w:rsidRPr="00651E3F" w:rsidDel="001B693C">
          <w:delText xml:space="preserve"> </w:delText>
        </w:r>
      </w:del>
      <w:del w:id="2900" w:author="Kim Voos" w:date="2016-09-26T08:38:00Z">
        <w:r w:rsidRPr="00651E3F" w:rsidDel="00D63439">
          <w:delText xml:space="preserve">- </w:delText>
        </w:r>
        <w:r w:rsidR="001D0F9D" w:rsidRPr="00651E3F" w:rsidDel="00D63439">
          <w:delText xml:space="preserve"> CLOTHING</w:delText>
        </w:r>
      </w:del>
      <w:ins w:id="2901" w:author="Kim Voos" w:date="2016-09-26T08:38:00Z">
        <w:r w:rsidR="00D63439" w:rsidRPr="00651E3F">
          <w:t>- CLOTHING</w:t>
        </w:r>
      </w:ins>
      <w:r w:rsidR="001D0F9D" w:rsidRPr="00651E3F">
        <w:t>, UNIFORMS, AND PERSONAL SAFETY EQUIPMENT</w:t>
      </w:r>
      <w:bookmarkEnd w:id="2896"/>
    </w:p>
    <w:p w:rsidR="00AE7CB9" w:rsidRPr="00651E3F" w:rsidRDefault="00AE7CB9">
      <w:pPr>
        <w:tabs>
          <w:tab w:val="left" w:pos="0"/>
        </w:tabs>
        <w:suppressAutoHyphens/>
        <w:spacing w:line="240" w:lineRule="auto"/>
        <w:rPr>
          <w:rFonts w:ascii="Arial" w:hAnsi="Arial" w:cs="Arial"/>
          <w:spacing w:val="-3"/>
        </w:rPr>
        <w:pPrChange w:id="2902" w:author="Rob DuValle" w:date="2016-09-26T10:23:00Z">
          <w:pPr>
            <w:tabs>
              <w:tab w:val="left" w:pos="0"/>
            </w:tabs>
            <w:suppressAutoHyphens/>
          </w:pPr>
        </w:pPrChange>
      </w:pPr>
    </w:p>
    <w:p w:rsidR="00D75FB3" w:rsidRDefault="00AE7CB9">
      <w:pPr>
        <w:tabs>
          <w:tab w:val="left" w:pos="0"/>
        </w:tabs>
        <w:suppressAutoHyphens/>
        <w:spacing w:line="240" w:lineRule="auto"/>
        <w:rPr>
          <w:rFonts w:ascii="Arial" w:hAnsi="Arial" w:cs="Arial"/>
          <w:spacing w:val="-3"/>
        </w:rPr>
        <w:pPrChange w:id="2903" w:author="Rob DuValle" w:date="2016-09-26T10:23:00Z">
          <w:pPr>
            <w:tabs>
              <w:tab w:val="left" w:pos="0"/>
            </w:tabs>
            <w:suppressAutoHyphens/>
          </w:pPr>
        </w:pPrChange>
      </w:pPr>
      <w:r w:rsidRPr="00651E3F">
        <w:rPr>
          <w:rFonts w:ascii="Arial" w:hAnsi="Arial" w:cs="Arial"/>
          <w:spacing w:val="-3"/>
          <w:u w:val="single"/>
        </w:rPr>
        <w:t xml:space="preserve">Section </w:t>
      </w:r>
      <w:ins w:id="2904" w:author="Rob DuValle" w:date="2016-09-26T11:28:00Z">
        <w:r w:rsidR="003440F1">
          <w:rPr>
            <w:rFonts w:ascii="Arial" w:hAnsi="Arial" w:cs="Arial"/>
            <w:spacing w:val="-3"/>
            <w:u w:val="single"/>
          </w:rPr>
          <w:t>24.</w:t>
        </w:r>
      </w:ins>
      <w:r w:rsidRPr="00651E3F">
        <w:rPr>
          <w:rFonts w:ascii="Arial" w:hAnsi="Arial" w:cs="Arial"/>
          <w:spacing w:val="-3"/>
          <w:u w:val="single"/>
        </w:rPr>
        <w:t>1</w:t>
      </w:r>
      <w:del w:id="2905" w:author="Rob DuValle" w:date="2016-09-26T11:28:00Z">
        <w:r w:rsidRPr="00651E3F" w:rsidDel="003440F1">
          <w:rPr>
            <w:rFonts w:ascii="Arial" w:hAnsi="Arial" w:cs="Arial"/>
            <w:spacing w:val="-3"/>
            <w:u w:val="single"/>
          </w:rPr>
          <w:delText>.</w:delText>
        </w:r>
      </w:del>
      <w:r w:rsidRPr="00651E3F">
        <w:rPr>
          <w:rFonts w:ascii="Arial" w:hAnsi="Arial" w:cs="Arial"/>
          <w:spacing w:val="-3"/>
        </w:rPr>
        <w:t xml:space="preserve">  Clothing Allowance.  The City will furnish uniforms and/or City specified work clothing to full-time personnel whose duties require such work clothing.  Employees are required to pay for all cleaning of their </w:t>
      </w:r>
      <w:r w:rsidR="000339D8" w:rsidRPr="00651E3F">
        <w:rPr>
          <w:rFonts w:ascii="Arial" w:hAnsi="Arial" w:cs="Arial"/>
          <w:spacing w:val="-3"/>
        </w:rPr>
        <w:t xml:space="preserve">work clothing and </w:t>
      </w:r>
      <w:r w:rsidRPr="00651E3F">
        <w:rPr>
          <w:rFonts w:ascii="Arial" w:hAnsi="Arial" w:cs="Arial"/>
          <w:spacing w:val="-3"/>
        </w:rPr>
        <w:t>uniforms, unless otherwise provided in COBEA Agreements, with the exception of Public Works mechanics</w:t>
      </w:r>
      <w:r w:rsidR="00AC26FB" w:rsidRPr="00651E3F">
        <w:rPr>
          <w:rFonts w:ascii="Arial" w:hAnsi="Arial" w:cs="Arial"/>
          <w:spacing w:val="-3"/>
        </w:rPr>
        <w:t xml:space="preserve">, Collection System Maintenance Workers, Water Reclamation Facility </w:t>
      </w:r>
      <w:r w:rsidRPr="00651E3F">
        <w:rPr>
          <w:rFonts w:ascii="Arial" w:hAnsi="Arial" w:cs="Arial"/>
          <w:spacing w:val="-3"/>
        </w:rPr>
        <w:t>Operators</w:t>
      </w:r>
      <w:r w:rsidR="00AC26FB" w:rsidRPr="00651E3F">
        <w:rPr>
          <w:rFonts w:ascii="Arial" w:hAnsi="Arial" w:cs="Arial"/>
          <w:spacing w:val="-3"/>
        </w:rPr>
        <w:t xml:space="preserve"> &amp; Maintenance staff</w:t>
      </w:r>
      <w:r w:rsidRPr="00651E3F">
        <w:rPr>
          <w:rFonts w:ascii="Arial" w:hAnsi="Arial" w:cs="Arial"/>
          <w:spacing w:val="-3"/>
        </w:rPr>
        <w:t xml:space="preserve">, whose work clothing will be laundered at City expense.  </w:t>
      </w:r>
      <w:r w:rsidR="00AE22B4" w:rsidRPr="00651E3F">
        <w:rPr>
          <w:rFonts w:ascii="Arial" w:hAnsi="Arial" w:cs="Arial"/>
          <w:spacing w:val="-3"/>
        </w:rPr>
        <w:t>City reserves the right to require</w:t>
      </w:r>
      <w:r w:rsidR="00D75FB3" w:rsidRPr="00651E3F">
        <w:rPr>
          <w:rFonts w:ascii="Arial" w:hAnsi="Arial" w:cs="Arial"/>
          <w:spacing w:val="-3"/>
        </w:rPr>
        <w:t xml:space="preserve"> the use of </w:t>
      </w:r>
      <w:r w:rsidR="00AE22B4" w:rsidRPr="00651E3F">
        <w:rPr>
          <w:rFonts w:ascii="Arial" w:hAnsi="Arial" w:cs="Arial"/>
          <w:spacing w:val="-3"/>
        </w:rPr>
        <w:t>uniforms provided by a uniform service. In this</w:t>
      </w:r>
      <w:r w:rsidR="007B77AC" w:rsidRPr="00651E3F">
        <w:rPr>
          <w:rFonts w:ascii="Arial" w:hAnsi="Arial" w:cs="Arial"/>
          <w:spacing w:val="-3"/>
        </w:rPr>
        <w:t xml:space="preserve"> case</w:t>
      </w:r>
      <w:r w:rsidR="00810322" w:rsidRPr="00651E3F">
        <w:rPr>
          <w:rFonts w:ascii="Arial" w:hAnsi="Arial" w:cs="Arial"/>
          <w:spacing w:val="-3"/>
        </w:rPr>
        <w:t>,</w:t>
      </w:r>
      <w:r w:rsidR="00AE22B4" w:rsidRPr="00651E3F">
        <w:rPr>
          <w:rFonts w:ascii="Arial" w:hAnsi="Arial" w:cs="Arial"/>
          <w:spacing w:val="-3"/>
        </w:rPr>
        <w:t xml:space="preserve"> </w:t>
      </w:r>
      <w:r w:rsidR="00B661FF">
        <w:rPr>
          <w:rFonts w:ascii="Arial" w:hAnsi="Arial" w:cs="Arial"/>
          <w:spacing w:val="-3"/>
        </w:rPr>
        <w:t>C</w:t>
      </w:r>
      <w:r w:rsidR="00AE22B4" w:rsidRPr="00651E3F">
        <w:rPr>
          <w:rFonts w:ascii="Arial" w:hAnsi="Arial" w:cs="Arial"/>
          <w:spacing w:val="-3"/>
        </w:rPr>
        <w:t>ity will pay for all uniform costs</w:t>
      </w:r>
      <w:r w:rsidR="00D75FB3" w:rsidRPr="00651E3F">
        <w:rPr>
          <w:rFonts w:ascii="Arial" w:hAnsi="Arial" w:cs="Arial"/>
          <w:spacing w:val="-3"/>
        </w:rPr>
        <w:t xml:space="preserve"> including cleaning</w:t>
      </w:r>
      <w:r w:rsidR="00AE22B4" w:rsidRPr="00651E3F">
        <w:rPr>
          <w:rFonts w:ascii="Arial" w:hAnsi="Arial" w:cs="Arial"/>
          <w:spacing w:val="-3"/>
        </w:rPr>
        <w:t xml:space="preserve">. </w:t>
      </w:r>
    </w:p>
    <w:p w:rsidR="002352BD" w:rsidRPr="00651E3F" w:rsidDel="003440F1" w:rsidRDefault="002352BD">
      <w:pPr>
        <w:tabs>
          <w:tab w:val="left" w:pos="0"/>
        </w:tabs>
        <w:suppressAutoHyphens/>
        <w:spacing w:line="240" w:lineRule="auto"/>
        <w:rPr>
          <w:del w:id="2906" w:author="Rob DuValle" w:date="2016-09-26T11:29:00Z"/>
          <w:rFonts w:ascii="Arial" w:hAnsi="Arial" w:cs="Arial"/>
          <w:spacing w:val="-3"/>
        </w:rPr>
        <w:pPrChange w:id="2907" w:author="Rob DuValle" w:date="2016-09-26T10:23:00Z">
          <w:pPr>
            <w:tabs>
              <w:tab w:val="left" w:pos="0"/>
            </w:tabs>
            <w:suppressAutoHyphens/>
          </w:pPr>
        </w:pPrChange>
      </w:pPr>
    </w:p>
    <w:p w:rsidR="002352BD" w:rsidRPr="002352BD" w:rsidRDefault="002352BD">
      <w:pPr>
        <w:spacing w:line="240" w:lineRule="auto"/>
        <w:rPr>
          <w:rFonts w:ascii="Arial" w:hAnsi="Arial" w:cs="Arial"/>
        </w:rPr>
        <w:pPrChange w:id="2908" w:author="Rob DuValle" w:date="2016-09-26T10:23:00Z">
          <w:pPr/>
        </w:pPrChange>
      </w:pPr>
      <w:r w:rsidRPr="002352BD">
        <w:rPr>
          <w:rFonts w:ascii="Arial" w:hAnsi="Arial" w:cs="Arial"/>
        </w:rPr>
        <w:t>The City will provide for an annual stipend in the amount of $</w:t>
      </w:r>
      <w:del w:id="2909" w:author="Rob DuValle" w:date="2016-09-19T15:53:00Z">
        <w:r w:rsidRPr="002352BD" w:rsidDel="00B45300">
          <w:rPr>
            <w:rFonts w:ascii="Arial" w:hAnsi="Arial" w:cs="Arial"/>
          </w:rPr>
          <w:delText>100</w:delText>
        </w:r>
      </w:del>
      <w:ins w:id="2910" w:author="Rob DuValle" w:date="2016-09-19T15:53:00Z">
        <w:r w:rsidR="00B45300">
          <w:rPr>
            <w:rFonts w:ascii="Arial" w:hAnsi="Arial" w:cs="Arial"/>
          </w:rPr>
          <w:t>140</w:t>
        </w:r>
      </w:ins>
      <w:r w:rsidRPr="002352BD">
        <w:rPr>
          <w:rFonts w:ascii="Arial" w:hAnsi="Arial" w:cs="Arial"/>
        </w:rPr>
        <w:t xml:space="preserve">.00 payable as gross wages to eligible </w:t>
      </w:r>
      <w:del w:id="2911" w:author="Rob DuValle" w:date="2016-03-02T12:42:00Z">
        <w:r w:rsidRPr="002352BD" w:rsidDel="003939FD">
          <w:rPr>
            <w:rFonts w:ascii="Arial" w:hAnsi="Arial" w:cs="Arial"/>
          </w:rPr>
          <w:delText xml:space="preserve">Public Works </w:delText>
        </w:r>
      </w:del>
      <w:r w:rsidRPr="002352BD">
        <w:rPr>
          <w:rFonts w:ascii="Arial" w:hAnsi="Arial" w:cs="Arial"/>
        </w:rPr>
        <w:t>employees for the purchase o</w:t>
      </w:r>
      <w:r>
        <w:rPr>
          <w:rFonts w:ascii="Arial" w:hAnsi="Arial" w:cs="Arial"/>
        </w:rPr>
        <w:t>f jeans</w:t>
      </w:r>
      <w:r w:rsidRPr="002352BD">
        <w:rPr>
          <w:rFonts w:ascii="Arial" w:hAnsi="Arial" w:cs="Arial"/>
        </w:rPr>
        <w:t xml:space="preserve">.  Employees are responsible for purchasing pants/jeans that meet the City’s safety and uniform requirements and maintaining them in good condition. </w:t>
      </w:r>
      <w:del w:id="2912" w:author="Rob DuValle" w:date="2016-09-26T11:31:00Z">
        <w:r w:rsidRPr="002352BD" w:rsidDel="00F602A8">
          <w:rPr>
            <w:rFonts w:ascii="Arial" w:hAnsi="Arial" w:cs="Arial"/>
          </w:rPr>
          <w:delText xml:space="preserve">  </w:delText>
        </w:r>
      </w:del>
    </w:p>
    <w:p w:rsidR="002352BD" w:rsidRPr="002352BD" w:rsidDel="003440F1" w:rsidRDefault="002352BD">
      <w:pPr>
        <w:spacing w:line="240" w:lineRule="auto"/>
        <w:rPr>
          <w:del w:id="2913" w:author="Rob DuValle" w:date="2016-09-26T11:29:00Z"/>
          <w:rFonts w:ascii="Arial" w:hAnsi="Arial" w:cs="Arial"/>
        </w:rPr>
        <w:pPrChange w:id="2914" w:author="Rob DuValle" w:date="2016-09-26T10:23:00Z">
          <w:pPr/>
        </w:pPrChange>
      </w:pPr>
    </w:p>
    <w:p w:rsidR="002352BD" w:rsidRDefault="002352BD">
      <w:pPr>
        <w:spacing w:line="240" w:lineRule="auto"/>
        <w:rPr>
          <w:rFonts w:ascii="Arial" w:hAnsi="Arial" w:cs="Arial"/>
        </w:rPr>
        <w:pPrChange w:id="2915" w:author="Rob DuValle" w:date="2016-09-26T10:23:00Z">
          <w:pPr/>
        </w:pPrChange>
      </w:pPr>
      <w:r w:rsidRPr="002352BD">
        <w:rPr>
          <w:rFonts w:ascii="Arial" w:hAnsi="Arial" w:cs="Arial"/>
        </w:rPr>
        <w:t>The City will provide an annual stipend in the amount of $</w:t>
      </w:r>
      <w:del w:id="2916" w:author="Rob DuValle" w:date="2016-09-19T15:53:00Z">
        <w:r w:rsidRPr="002352BD" w:rsidDel="00B45300">
          <w:rPr>
            <w:rFonts w:ascii="Arial" w:hAnsi="Arial" w:cs="Arial"/>
          </w:rPr>
          <w:delText>120</w:delText>
        </w:r>
      </w:del>
      <w:ins w:id="2917" w:author="Rob DuValle" w:date="2016-09-19T15:53:00Z">
        <w:r w:rsidR="00B45300">
          <w:rPr>
            <w:rFonts w:ascii="Arial" w:hAnsi="Arial" w:cs="Arial"/>
          </w:rPr>
          <w:t>160</w:t>
        </w:r>
      </w:ins>
      <w:r w:rsidRPr="002352BD">
        <w:rPr>
          <w:rFonts w:ascii="Arial" w:hAnsi="Arial" w:cs="Arial"/>
        </w:rPr>
        <w:t xml:space="preserve">.00 payable as gross wages to eligible </w:t>
      </w:r>
      <w:del w:id="2918" w:author="Rob DuValle" w:date="2016-03-02T12:42:00Z">
        <w:r w:rsidRPr="002352BD" w:rsidDel="003939FD">
          <w:rPr>
            <w:rFonts w:ascii="Arial" w:hAnsi="Arial" w:cs="Arial"/>
          </w:rPr>
          <w:delText>Public Works</w:delText>
        </w:r>
      </w:del>
      <w:r w:rsidRPr="002352BD">
        <w:rPr>
          <w:rFonts w:ascii="Arial" w:hAnsi="Arial" w:cs="Arial"/>
        </w:rPr>
        <w:t xml:space="preserve"> employees for the purchase of City</w:t>
      </w:r>
      <w:r w:rsidR="00B661FF">
        <w:rPr>
          <w:rFonts w:ascii="Arial" w:hAnsi="Arial" w:cs="Arial"/>
        </w:rPr>
        <w:t>-</w:t>
      </w:r>
      <w:r w:rsidRPr="002352BD">
        <w:rPr>
          <w:rFonts w:ascii="Arial" w:hAnsi="Arial" w:cs="Arial"/>
        </w:rPr>
        <w:t>approved uniform tops e.g., (long and short sleeved tee</w:t>
      </w:r>
      <w:r>
        <w:rPr>
          <w:rFonts w:ascii="Arial" w:hAnsi="Arial" w:cs="Arial"/>
        </w:rPr>
        <w:t xml:space="preserve"> shirts, Henley, and polo style)</w:t>
      </w:r>
      <w:r w:rsidRPr="002352BD">
        <w:rPr>
          <w:rFonts w:ascii="Arial" w:hAnsi="Arial" w:cs="Arial"/>
        </w:rPr>
        <w:t xml:space="preserve">.  Employees are </w:t>
      </w:r>
      <w:r w:rsidR="00B661FF">
        <w:rPr>
          <w:rFonts w:ascii="Arial" w:hAnsi="Arial" w:cs="Arial"/>
        </w:rPr>
        <w:t>responsible for purchasing City-</w:t>
      </w:r>
      <w:r w:rsidRPr="002352BD">
        <w:rPr>
          <w:rFonts w:ascii="Arial" w:hAnsi="Arial" w:cs="Arial"/>
        </w:rPr>
        <w:t xml:space="preserve">approved uniform tops according to the </w:t>
      </w:r>
      <w:del w:id="2919" w:author="Rob DuValle" w:date="2016-03-02T12:42:00Z">
        <w:r w:rsidRPr="002352BD" w:rsidDel="003939FD">
          <w:rPr>
            <w:rFonts w:ascii="Arial" w:hAnsi="Arial" w:cs="Arial"/>
          </w:rPr>
          <w:delText xml:space="preserve">Public Works </w:delText>
        </w:r>
      </w:del>
      <w:r w:rsidRPr="002352BD">
        <w:rPr>
          <w:rFonts w:ascii="Arial" w:hAnsi="Arial" w:cs="Arial"/>
        </w:rPr>
        <w:t>Department’s uniform procedure and mainta</w:t>
      </w:r>
      <w:r>
        <w:rPr>
          <w:rFonts w:ascii="Arial" w:hAnsi="Arial" w:cs="Arial"/>
        </w:rPr>
        <w:t>ining them in good condition.</w:t>
      </w:r>
    </w:p>
    <w:p w:rsidR="002352BD" w:rsidDel="003440F1" w:rsidRDefault="002352BD">
      <w:pPr>
        <w:spacing w:line="240" w:lineRule="auto"/>
        <w:rPr>
          <w:del w:id="2920" w:author="Rob DuValle" w:date="2016-09-26T11:29:00Z"/>
          <w:rFonts w:ascii="Arial" w:hAnsi="Arial" w:cs="Arial"/>
        </w:rPr>
        <w:pPrChange w:id="2921" w:author="Rob DuValle" w:date="2016-09-26T10:23:00Z">
          <w:pPr/>
        </w:pPrChange>
      </w:pPr>
    </w:p>
    <w:p w:rsidR="002352BD" w:rsidRPr="002352BD" w:rsidRDefault="002352BD">
      <w:pPr>
        <w:spacing w:line="240" w:lineRule="auto"/>
        <w:rPr>
          <w:rFonts w:ascii="Arial" w:hAnsi="Arial" w:cs="Arial"/>
        </w:rPr>
        <w:pPrChange w:id="2922" w:author="Rob DuValle" w:date="2016-09-26T10:23:00Z">
          <w:pPr/>
        </w:pPrChange>
      </w:pPr>
      <w:r>
        <w:rPr>
          <w:rFonts w:ascii="Arial" w:hAnsi="Arial" w:cs="Arial"/>
        </w:rPr>
        <w:t>Employees will receive annual stipends on or about the first payroll period within the month of August.</w:t>
      </w:r>
      <w:r w:rsidRPr="002352BD">
        <w:rPr>
          <w:rFonts w:ascii="Arial" w:hAnsi="Arial" w:cs="Arial"/>
        </w:rPr>
        <w:t xml:space="preserve"> </w:t>
      </w:r>
    </w:p>
    <w:p w:rsidR="00D75FB3" w:rsidRPr="00651E3F" w:rsidDel="003440F1" w:rsidRDefault="00D75FB3">
      <w:pPr>
        <w:tabs>
          <w:tab w:val="left" w:pos="0"/>
        </w:tabs>
        <w:suppressAutoHyphens/>
        <w:spacing w:line="240" w:lineRule="auto"/>
        <w:rPr>
          <w:del w:id="2923" w:author="Rob DuValle" w:date="2016-09-26T11:29:00Z"/>
          <w:rFonts w:ascii="Arial" w:hAnsi="Arial" w:cs="Arial"/>
          <w:spacing w:val="-3"/>
        </w:rPr>
        <w:pPrChange w:id="2924" w:author="Rob DuValle" w:date="2016-09-26T10:23:00Z">
          <w:pPr>
            <w:tabs>
              <w:tab w:val="left" w:pos="0"/>
            </w:tabs>
            <w:suppressAutoHyphens/>
          </w:pPr>
        </w:pPrChange>
      </w:pPr>
    </w:p>
    <w:p w:rsidR="00AE7CB9" w:rsidRPr="00651E3F" w:rsidRDefault="001D0F9D">
      <w:pPr>
        <w:autoSpaceDE w:val="0"/>
        <w:autoSpaceDN w:val="0"/>
        <w:adjustRightInd w:val="0"/>
        <w:spacing w:line="240" w:lineRule="auto"/>
        <w:rPr>
          <w:rFonts w:ascii="Arial" w:hAnsi="Arial" w:cs="Arial"/>
          <w:spacing w:val="-3"/>
        </w:rPr>
        <w:pPrChange w:id="2925" w:author="Rob DuValle" w:date="2016-09-26T10:23:00Z">
          <w:pPr>
            <w:tabs>
              <w:tab w:val="left" w:pos="0"/>
            </w:tabs>
            <w:suppressAutoHyphens/>
          </w:pPr>
        </w:pPrChange>
      </w:pPr>
      <w:r w:rsidRPr="00F6166E">
        <w:rPr>
          <w:rFonts w:ascii="Arial" w:hAnsi="Arial" w:cs="Arial"/>
          <w:spacing w:val="-3"/>
          <w:u w:val="single"/>
        </w:rPr>
        <w:t xml:space="preserve">Section </w:t>
      </w:r>
      <w:ins w:id="2926" w:author="Rob DuValle" w:date="2016-09-26T11:30:00Z">
        <w:r w:rsidR="00F602A8">
          <w:rPr>
            <w:rFonts w:ascii="Arial" w:hAnsi="Arial" w:cs="Arial"/>
            <w:spacing w:val="-3"/>
            <w:u w:val="single"/>
          </w:rPr>
          <w:t>24.</w:t>
        </w:r>
      </w:ins>
      <w:r w:rsidRPr="00F6166E">
        <w:rPr>
          <w:rFonts w:ascii="Arial" w:hAnsi="Arial" w:cs="Arial"/>
          <w:spacing w:val="-3"/>
          <w:u w:val="single"/>
        </w:rPr>
        <w:t>2</w:t>
      </w:r>
      <w:del w:id="2927" w:author="Rob DuValle" w:date="2016-09-26T11:30:00Z">
        <w:r w:rsidRPr="00F6166E" w:rsidDel="00F602A8">
          <w:rPr>
            <w:rFonts w:ascii="Arial" w:hAnsi="Arial" w:cs="Arial"/>
            <w:spacing w:val="-3"/>
            <w:u w:val="single"/>
          </w:rPr>
          <w:delText>.</w:delText>
        </w:r>
      </w:del>
      <w:r w:rsidRPr="00651E3F">
        <w:rPr>
          <w:rFonts w:ascii="Arial" w:hAnsi="Arial" w:cs="Arial"/>
          <w:spacing w:val="-3"/>
        </w:rPr>
        <w:t xml:space="preserve">  </w:t>
      </w:r>
      <w:ins w:id="2928" w:author="Rob DuValle" w:date="2016-09-26T11:30:00Z">
        <w:r w:rsidR="00F602A8">
          <w:rPr>
            <w:rFonts w:ascii="Arial" w:hAnsi="Arial" w:cs="Arial"/>
            <w:spacing w:val="-3"/>
          </w:rPr>
          <w:t xml:space="preserve">Safety Items.  </w:t>
        </w:r>
      </w:ins>
      <w:r w:rsidR="00D75FB3" w:rsidRPr="00651E3F">
        <w:rPr>
          <w:rFonts w:ascii="Arial" w:hAnsi="Arial" w:cs="Arial"/>
          <w:spacing w:val="-3"/>
        </w:rPr>
        <w:t>E</w:t>
      </w:r>
      <w:r w:rsidR="00AE7CB9" w:rsidRPr="00651E3F">
        <w:rPr>
          <w:rFonts w:ascii="Arial" w:hAnsi="Arial" w:cs="Arial"/>
          <w:spacing w:val="-3"/>
        </w:rPr>
        <w:t>mployees whose duties require safety glasses, gloves, rubber boots, or other protective clothing will have those items provided by the City</w:t>
      </w:r>
      <w:del w:id="2929" w:author="Rob DuValle" w:date="2016-03-02T12:45:00Z">
        <w:r w:rsidR="00AE7CB9" w:rsidRPr="00651E3F" w:rsidDel="0095648B">
          <w:rPr>
            <w:rFonts w:ascii="Arial" w:hAnsi="Arial" w:cs="Arial"/>
            <w:spacing w:val="-3"/>
          </w:rPr>
          <w:delText>.</w:delText>
        </w:r>
      </w:del>
      <w:ins w:id="2930" w:author="Rob DuValle" w:date="2016-03-02T12:45:00Z">
        <w:r w:rsidR="0095648B">
          <w:rPr>
            <w:rFonts w:ascii="Calibri" w:hAnsi="Calibri" w:cs="Calibri"/>
            <w:color w:val="000000"/>
          </w:rPr>
          <w:t xml:space="preserve"> </w:t>
        </w:r>
        <w:r w:rsidR="0095648B" w:rsidRPr="0095648B">
          <w:rPr>
            <w:rFonts w:ascii="Arial" w:hAnsi="Arial" w:cs="Arial"/>
            <w:color w:val="000000"/>
            <w:rPrChange w:id="2931" w:author="Rob DuValle" w:date="2016-03-02T12:45:00Z">
              <w:rPr>
                <w:rFonts w:ascii="Calibri" w:hAnsi="Calibri" w:cs="Calibri"/>
                <w:color w:val="000000"/>
              </w:rPr>
            </w:rPrChange>
          </w:rPr>
          <w:t>The City retains the</w:t>
        </w:r>
        <w:r w:rsidR="0095648B">
          <w:rPr>
            <w:rFonts w:ascii="Arial" w:hAnsi="Arial" w:cs="Arial"/>
            <w:color w:val="000000"/>
          </w:rPr>
          <w:t xml:space="preserve"> right to establish </w:t>
        </w:r>
        <w:r w:rsidR="0095648B" w:rsidRPr="0095648B">
          <w:rPr>
            <w:rFonts w:ascii="Arial" w:hAnsi="Arial" w:cs="Arial"/>
            <w:color w:val="000000"/>
            <w:rPrChange w:id="2932" w:author="Rob DuValle" w:date="2016-03-02T12:45:00Z">
              <w:rPr>
                <w:rFonts w:ascii="Calibri" w:hAnsi="Calibri" w:cs="Calibri"/>
                <w:color w:val="000000"/>
              </w:rPr>
            </w:rPrChange>
          </w:rPr>
          <w:t>rules and procedures regarding frequency of issue,</w:t>
        </w:r>
        <w:r w:rsidR="0095648B">
          <w:rPr>
            <w:rFonts w:ascii="Arial" w:hAnsi="Arial" w:cs="Arial"/>
            <w:color w:val="000000"/>
          </w:rPr>
          <w:t xml:space="preserve"> replacement of damaged items</w:t>
        </w:r>
        <w:r w:rsidR="0095648B" w:rsidRPr="0095648B">
          <w:rPr>
            <w:rFonts w:ascii="Arial" w:hAnsi="Arial" w:cs="Arial"/>
            <w:color w:val="000000"/>
            <w:rPrChange w:id="2933" w:author="Rob DuValle" w:date="2016-03-02T12:45:00Z">
              <w:rPr>
                <w:rFonts w:ascii="Calibri" w:hAnsi="Calibri" w:cs="Calibri"/>
                <w:color w:val="000000"/>
              </w:rPr>
            </w:rPrChange>
          </w:rPr>
          <w:t>, limits on reimbursement costs and coordination with the</w:t>
        </w:r>
      </w:ins>
      <w:ins w:id="2934" w:author="Rob DuValle" w:date="2016-03-02T12:46:00Z">
        <w:r w:rsidR="0095648B">
          <w:rPr>
            <w:rFonts w:ascii="Arial" w:hAnsi="Arial" w:cs="Arial"/>
            <w:color w:val="000000"/>
          </w:rPr>
          <w:t xml:space="preserve"> City’s insurance</w:t>
        </w:r>
      </w:ins>
      <w:ins w:id="2935" w:author="Rob DuValle" w:date="2016-03-02T12:45:00Z">
        <w:r w:rsidR="0095648B" w:rsidRPr="0095648B">
          <w:rPr>
            <w:rFonts w:ascii="Arial" w:hAnsi="Arial" w:cs="Arial"/>
            <w:color w:val="000000"/>
            <w:rPrChange w:id="2936" w:author="Rob DuValle" w:date="2016-03-02T12:45:00Z">
              <w:rPr>
                <w:rFonts w:ascii="Calibri" w:hAnsi="Calibri" w:cs="Calibri"/>
                <w:color w:val="000000"/>
              </w:rPr>
            </w:rPrChange>
          </w:rPr>
          <w:t xml:space="preserve"> plan.  </w:t>
        </w:r>
      </w:ins>
    </w:p>
    <w:p w:rsidR="00E672F6" w:rsidRPr="00651E3F" w:rsidDel="00F602A8" w:rsidRDefault="00E672F6">
      <w:pPr>
        <w:tabs>
          <w:tab w:val="left" w:pos="0"/>
        </w:tabs>
        <w:suppressAutoHyphens/>
        <w:spacing w:line="240" w:lineRule="auto"/>
        <w:rPr>
          <w:del w:id="2937" w:author="Rob DuValle" w:date="2016-09-26T11:32:00Z"/>
          <w:rFonts w:ascii="Arial" w:hAnsi="Arial" w:cs="Arial"/>
          <w:spacing w:val="-3"/>
        </w:rPr>
        <w:pPrChange w:id="2938" w:author="Rob DuValle" w:date="2016-09-26T10:23:00Z">
          <w:pPr>
            <w:tabs>
              <w:tab w:val="left" w:pos="0"/>
            </w:tabs>
            <w:suppressAutoHyphens/>
          </w:pPr>
        </w:pPrChange>
      </w:pPr>
    </w:p>
    <w:p w:rsidR="00E672F6" w:rsidRPr="00651E3F" w:rsidRDefault="001D0F9D">
      <w:pPr>
        <w:tabs>
          <w:tab w:val="left" w:pos="0"/>
        </w:tabs>
        <w:suppressAutoHyphens/>
        <w:spacing w:line="240" w:lineRule="auto"/>
        <w:rPr>
          <w:rFonts w:ascii="Arial" w:hAnsi="Arial" w:cs="Arial"/>
          <w:spacing w:val="-3"/>
        </w:rPr>
        <w:pPrChange w:id="2939" w:author="Rob DuValle" w:date="2016-09-26T10:23:00Z">
          <w:pPr>
            <w:tabs>
              <w:tab w:val="left" w:pos="0"/>
            </w:tabs>
            <w:suppressAutoHyphens/>
          </w:pPr>
        </w:pPrChange>
      </w:pPr>
      <w:r w:rsidRPr="00F6166E">
        <w:rPr>
          <w:rFonts w:ascii="Arial" w:hAnsi="Arial" w:cs="Arial"/>
          <w:spacing w:val="-3"/>
          <w:u w:val="single"/>
        </w:rPr>
        <w:t xml:space="preserve">Section </w:t>
      </w:r>
      <w:ins w:id="2940" w:author="Rob DuValle" w:date="2016-09-26T11:32:00Z">
        <w:r w:rsidR="00F602A8">
          <w:rPr>
            <w:rFonts w:ascii="Arial" w:hAnsi="Arial" w:cs="Arial"/>
            <w:spacing w:val="-3"/>
            <w:u w:val="single"/>
          </w:rPr>
          <w:t>24.</w:t>
        </w:r>
      </w:ins>
      <w:r w:rsidRPr="00F6166E">
        <w:rPr>
          <w:rFonts w:ascii="Arial" w:hAnsi="Arial" w:cs="Arial"/>
          <w:spacing w:val="-3"/>
          <w:u w:val="single"/>
        </w:rPr>
        <w:t>3</w:t>
      </w:r>
      <w:del w:id="2941" w:author="Rob DuValle" w:date="2016-09-26T11:32:00Z">
        <w:r w:rsidRPr="00F6166E" w:rsidDel="00F602A8">
          <w:rPr>
            <w:rFonts w:ascii="Arial" w:hAnsi="Arial" w:cs="Arial"/>
            <w:spacing w:val="-3"/>
            <w:u w:val="single"/>
          </w:rPr>
          <w:delText>.</w:delText>
        </w:r>
      </w:del>
      <w:r w:rsidRPr="00651E3F">
        <w:rPr>
          <w:rFonts w:ascii="Arial" w:hAnsi="Arial" w:cs="Arial"/>
          <w:spacing w:val="-3"/>
        </w:rPr>
        <w:t xml:space="preserve">  </w:t>
      </w:r>
      <w:ins w:id="2942" w:author="Rob DuValle" w:date="2016-09-26T11:33:00Z">
        <w:r w:rsidR="00F602A8">
          <w:rPr>
            <w:rFonts w:ascii="Arial" w:hAnsi="Arial" w:cs="Arial"/>
            <w:spacing w:val="-3"/>
          </w:rPr>
          <w:t>Boot</w:t>
        </w:r>
      </w:ins>
      <w:ins w:id="2943" w:author="Rob DuValle" w:date="2016-09-26T11:34:00Z">
        <w:r w:rsidR="00F602A8">
          <w:rPr>
            <w:rFonts w:ascii="Arial" w:hAnsi="Arial" w:cs="Arial"/>
            <w:spacing w:val="-3"/>
          </w:rPr>
          <w:t>/Shoe</w:t>
        </w:r>
      </w:ins>
      <w:ins w:id="2944" w:author="Rob DuValle" w:date="2016-09-26T11:33:00Z">
        <w:r w:rsidR="00F602A8">
          <w:rPr>
            <w:rFonts w:ascii="Arial" w:hAnsi="Arial" w:cs="Arial"/>
            <w:spacing w:val="-3"/>
          </w:rPr>
          <w:t xml:space="preserve"> Reimbursement</w:t>
        </w:r>
      </w:ins>
      <w:ins w:id="2945" w:author="Rob DuValle" w:date="2016-09-26T11:32:00Z">
        <w:r w:rsidR="00F602A8">
          <w:rPr>
            <w:rFonts w:ascii="Arial" w:hAnsi="Arial" w:cs="Arial"/>
            <w:spacing w:val="-3"/>
          </w:rPr>
          <w:t xml:space="preserve">. </w:t>
        </w:r>
      </w:ins>
      <w:r w:rsidR="000A7DD7" w:rsidRPr="00651E3F">
        <w:rPr>
          <w:rFonts w:ascii="Arial" w:hAnsi="Arial" w:cs="Arial"/>
          <w:spacing w:val="-3"/>
        </w:rPr>
        <w:t xml:space="preserve">Employees </w:t>
      </w:r>
      <w:r w:rsidRPr="00651E3F">
        <w:rPr>
          <w:rFonts w:ascii="Arial" w:hAnsi="Arial" w:cs="Arial"/>
          <w:spacing w:val="-3"/>
        </w:rPr>
        <w:t xml:space="preserve">who </w:t>
      </w:r>
      <w:r w:rsidR="00C27E06" w:rsidRPr="00651E3F">
        <w:rPr>
          <w:rFonts w:ascii="Arial" w:hAnsi="Arial" w:cs="Arial"/>
          <w:spacing w:val="-3"/>
        </w:rPr>
        <w:t>are required</w:t>
      </w:r>
      <w:r w:rsidR="000A7DD7" w:rsidRPr="00651E3F">
        <w:rPr>
          <w:rFonts w:ascii="Arial" w:hAnsi="Arial" w:cs="Arial"/>
          <w:spacing w:val="-3"/>
        </w:rPr>
        <w:t xml:space="preserve"> by </w:t>
      </w:r>
      <w:r w:rsidR="007B77AC" w:rsidRPr="00651E3F">
        <w:rPr>
          <w:rFonts w:ascii="Arial" w:hAnsi="Arial" w:cs="Arial"/>
          <w:spacing w:val="-3"/>
        </w:rPr>
        <w:t xml:space="preserve">OR-OSHA regulations </w:t>
      </w:r>
      <w:r w:rsidR="000A7DD7" w:rsidRPr="00651E3F">
        <w:rPr>
          <w:rFonts w:ascii="Arial" w:hAnsi="Arial" w:cs="Arial"/>
          <w:spacing w:val="-3"/>
        </w:rPr>
        <w:t xml:space="preserve">to wear </w:t>
      </w:r>
      <w:r w:rsidR="00E672F6" w:rsidRPr="00651E3F">
        <w:rPr>
          <w:rFonts w:ascii="Arial" w:hAnsi="Arial" w:cs="Arial"/>
          <w:spacing w:val="-3"/>
        </w:rPr>
        <w:t xml:space="preserve">safety </w:t>
      </w:r>
      <w:ins w:id="2946" w:author="Rob DuValle" w:date="2016-09-26T11:34:00Z">
        <w:r w:rsidR="00F602A8">
          <w:rPr>
            <w:rFonts w:ascii="Arial" w:hAnsi="Arial" w:cs="Arial"/>
            <w:spacing w:val="-3"/>
          </w:rPr>
          <w:t>boots/</w:t>
        </w:r>
      </w:ins>
      <w:r w:rsidR="00E672F6" w:rsidRPr="00651E3F">
        <w:rPr>
          <w:rFonts w:ascii="Arial" w:hAnsi="Arial" w:cs="Arial"/>
          <w:spacing w:val="-3"/>
        </w:rPr>
        <w:t>shoes</w:t>
      </w:r>
      <w:r w:rsidR="00CE2621" w:rsidRPr="00651E3F">
        <w:rPr>
          <w:rFonts w:ascii="Arial" w:hAnsi="Arial" w:cs="Arial"/>
          <w:spacing w:val="-3"/>
        </w:rPr>
        <w:t xml:space="preserve"> or employees who are required to leave their boots/shoes at the work place because of contamination</w:t>
      </w:r>
      <w:r w:rsidR="00C97280" w:rsidRPr="00651E3F">
        <w:rPr>
          <w:rFonts w:ascii="Arial" w:hAnsi="Arial" w:cs="Arial"/>
          <w:spacing w:val="-3"/>
        </w:rPr>
        <w:t xml:space="preserve"> </w:t>
      </w:r>
      <w:r w:rsidR="00926384" w:rsidRPr="00651E3F">
        <w:rPr>
          <w:rFonts w:ascii="Arial" w:hAnsi="Arial" w:cs="Arial"/>
        </w:rPr>
        <w:t xml:space="preserve">will be reimbursed a maximum of </w:t>
      </w:r>
      <w:del w:id="2947" w:author="Rob DuValle" w:date="2016-09-19T15:57:00Z">
        <w:r w:rsidR="004E5BE5" w:rsidRPr="00651E3F" w:rsidDel="00B66BF9">
          <w:rPr>
            <w:rFonts w:ascii="Arial" w:hAnsi="Arial" w:cs="Arial"/>
          </w:rPr>
          <w:delText>Two</w:delText>
        </w:r>
      </w:del>
      <w:ins w:id="2948" w:author="Rob DuValle" w:date="2016-09-19T15:57:00Z">
        <w:r w:rsidR="00B66BF9">
          <w:rPr>
            <w:rFonts w:ascii="Arial" w:hAnsi="Arial" w:cs="Arial"/>
          </w:rPr>
          <w:t>One</w:t>
        </w:r>
      </w:ins>
      <w:r w:rsidR="004E5BE5" w:rsidRPr="00651E3F">
        <w:rPr>
          <w:rFonts w:ascii="Arial" w:hAnsi="Arial" w:cs="Arial"/>
        </w:rPr>
        <w:t xml:space="preserve"> </w:t>
      </w:r>
      <w:r w:rsidR="00926384" w:rsidRPr="00651E3F">
        <w:rPr>
          <w:rFonts w:ascii="Arial" w:hAnsi="Arial" w:cs="Arial"/>
        </w:rPr>
        <w:t>Hundred</w:t>
      </w:r>
      <w:ins w:id="2949" w:author="Rob DuValle" w:date="2016-09-19T15:57:00Z">
        <w:r w:rsidR="00B66BF9">
          <w:rPr>
            <w:rFonts w:ascii="Arial" w:hAnsi="Arial" w:cs="Arial"/>
          </w:rPr>
          <w:t xml:space="preserve"> Fifty</w:t>
        </w:r>
      </w:ins>
      <w:r w:rsidR="00926384" w:rsidRPr="00651E3F">
        <w:rPr>
          <w:rFonts w:ascii="Arial" w:hAnsi="Arial" w:cs="Arial"/>
        </w:rPr>
        <w:t xml:space="preserve"> Dollars ($</w:t>
      </w:r>
      <w:del w:id="2950" w:author="Rob DuValle" w:date="2016-09-19T15:57:00Z">
        <w:r w:rsidR="004E5BE5" w:rsidRPr="00651E3F" w:rsidDel="00B66BF9">
          <w:rPr>
            <w:rFonts w:ascii="Arial" w:hAnsi="Arial" w:cs="Arial"/>
          </w:rPr>
          <w:delText>2</w:delText>
        </w:r>
        <w:r w:rsidR="00926384" w:rsidRPr="00651E3F" w:rsidDel="00B66BF9">
          <w:rPr>
            <w:rFonts w:ascii="Arial" w:hAnsi="Arial" w:cs="Arial"/>
          </w:rPr>
          <w:delText>00</w:delText>
        </w:r>
      </w:del>
      <w:ins w:id="2951" w:author="Rob DuValle" w:date="2016-09-19T15:57:00Z">
        <w:r w:rsidR="00B66BF9">
          <w:rPr>
            <w:rFonts w:ascii="Arial" w:hAnsi="Arial" w:cs="Arial"/>
          </w:rPr>
          <w:t>150</w:t>
        </w:r>
      </w:ins>
      <w:r w:rsidR="00926384" w:rsidRPr="00651E3F">
        <w:rPr>
          <w:rFonts w:ascii="Arial" w:hAnsi="Arial" w:cs="Arial"/>
        </w:rPr>
        <w:t>.00)</w:t>
      </w:r>
      <w:r w:rsidR="008D2E98">
        <w:rPr>
          <w:rFonts w:ascii="Arial" w:hAnsi="Arial" w:cs="Arial"/>
        </w:rPr>
        <w:t xml:space="preserve"> every </w:t>
      </w:r>
      <w:del w:id="2952" w:author="Rob DuValle" w:date="2016-09-19T15:53:00Z">
        <w:r w:rsidR="008D2E98" w:rsidDel="00B45300">
          <w:rPr>
            <w:rFonts w:ascii="Arial" w:hAnsi="Arial" w:cs="Arial"/>
          </w:rPr>
          <w:delText>two years</w:delText>
        </w:r>
      </w:del>
      <w:ins w:id="2953" w:author="Rob DuValle" w:date="2016-09-19T15:57:00Z">
        <w:r w:rsidR="00B66BF9">
          <w:rPr>
            <w:rFonts w:ascii="Arial" w:hAnsi="Arial" w:cs="Arial"/>
          </w:rPr>
          <w:t>twelve</w:t>
        </w:r>
      </w:ins>
      <w:ins w:id="2954" w:author="Rob DuValle" w:date="2016-09-19T15:53:00Z">
        <w:r w:rsidR="00B45300">
          <w:rPr>
            <w:rFonts w:ascii="Arial" w:hAnsi="Arial" w:cs="Arial"/>
          </w:rPr>
          <w:t xml:space="preserve"> months</w:t>
        </w:r>
      </w:ins>
      <w:r w:rsidR="00926384" w:rsidRPr="00651E3F">
        <w:rPr>
          <w:rFonts w:ascii="Arial" w:hAnsi="Arial" w:cs="Arial"/>
        </w:rPr>
        <w:t xml:space="preserve"> toward the purchase of one (1) </w:t>
      </w:r>
      <w:del w:id="2955" w:author="Rob DuValle" w:date="2016-03-02T12:49:00Z">
        <w:r w:rsidR="00926384" w:rsidRPr="00651E3F" w:rsidDel="00555E6B">
          <w:rPr>
            <w:rFonts w:ascii="Arial" w:hAnsi="Arial" w:cs="Arial"/>
          </w:rPr>
          <w:delText xml:space="preserve">or more </w:delText>
        </w:r>
      </w:del>
      <w:r w:rsidR="00926384" w:rsidRPr="00651E3F">
        <w:rPr>
          <w:rFonts w:ascii="Arial" w:hAnsi="Arial" w:cs="Arial"/>
        </w:rPr>
        <w:t>pair</w:t>
      </w:r>
      <w:del w:id="2956" w:author="Rob DuValle" w:date="2016-03-02T12:49:00Z">
        <w:r w:rsidR="00926384" w:rsidRPr="00651E3F" w:rsidDel="00555E6B">
          <w:rPr>
            <w:rFonts w:ascii="Arial" w:hAnsi="Arial" w:cs="Arial"/>
          </w:rPr>
          <w:delText>s</w:delText>
        </w:r>
      </w:del>
      <w:r w:rsidR="00926384" w:rsidRPr="00651E3F">
        <w:rPr>
          <w:rFonts w:ascii="Arial" w:hAnsi="Arial" w:cs="Arial"/>
        </w:rPr>
        <w:t xml:space="preserve"> of safety shoes.</w:t>
      </w:r>
      <w:r w:rsidR="002352BD">
        <w:rPr>
          <w:rFonts w:ascii="Arial" w:hAnsi="Arial" w:cs="Arial"/>
        </w:rPr>
        <w:t xml:space="preserve">  The </w:t>
      </w:r>
      <w:del w:id="2957" w:author="Rob DuValle" w:date="2016-09-19T15:54:00Z">
        <w:r w:rsidR="002352BD" w:rsidDel="00B45300">
          <w:rPr>
            <w:rFonts w:ascii="Arial" w:hAnsi="Arial" w:cs="Arial"/>
          </w:rPr>
          <w:delText>two year</w:delText>
        </w:r>
      </w:del>
      <w:ins w:id="2958" w:author="Rob DuValle" w:date="2016-09-19T15:57:00Z">
        <w:r w:rsidR="00B66BF9">
          <w:rPr>
            <w:rFonts w:ascii="Arial" w:hAnsi="Arial" w:cs="Arial"/>
          </w:rPr>
          <w:t>twelve</w:t>
        </w:r>
      </w:ins>
      <w:ins w:id="2959" w:author="Rob DuValle" w:date="2016-09-19T15:54:00Z">
        <w:r w:rsidR="00B45300">
          <w:rPr>
            <w:rFonts w:ascii="Arial" w:hAnsi="Arial" w:cs="Arial"/>
          </w:rPr>
          <w:t xml:space="preserve"> month</w:t>
        </w:r>
      </w:ins>
      <w:r w:rsidR="002352BD">
        <w:rPr>
          <w:rFonts w:ascii="Arial" w:hAnsi="Arial" w:cs="Arial"/>
        </w:rPr>
        <w:t xml:space="preserve"> period will be considered a “look back” period.  </w:t>
      </w:r>
      <w:r w:rsidR="00926384" w:rsidRPr="00651E3F">
        <w:rPr>
          <w:rFonts w:ascii="Arial" w:hAnsi="Arial" w:cs="Arial"/>
        </w:rPr>
        <w:t xml:space="preserve"> Any safety </w:t>
      </w:r>
      <w:ins w:id="2960" w:author="Rob DuValle" w:date="2016-09-26T11:34:00Z">
        <w:r w:rsidR="003C3236">
          <w:rPr>
            <w:rFonts w:ascii="Arial" w:hAnsi="Arial" w:cs="Arial"/>
          </w:rPr>
          <w:t>footwear</w:t>
        </w:r>
      </w:ins>
      <w:del w:id="2961" w:author="Rob DuValle" w:date="2016-09-26T11:34:00Z">
        <w:r w:rsidR="00926384" w:rsidRPr="00651E3F" w:rsidDel="003C3236">
          <w:rPr>
            <w:rFonts w:ascii="Arial" w:hAnsi="Arial" w:cs="Arial"/>
          </w:rPr>
          <w:delText>shoes</w:delText>
        </w:r>
      </w:del>
      <w:r w:rsidR="00926384" w:rsidRPr="00651E3F">
        <w:rPr>
          <w:rFonts w:ascii="Arial" w:hAnsi="Arial" w:cs="Arial"/>
        </w:rPr>
        <w:t xml:space="preserve"> purchase</w:t>
      </w:r>
      <w:r w:rsidR="00CE2621" w:rsidRPr="00651E3F">
        <w:rPr>
          <w:rFonts w:ascii="Arial" w:hAnsi="Arial" w:cs="Arial"/>
        </w:rPr>
        <w:t>d</w:t>
      </w:r>
      <w:r w:rsidR="00926384" w:rsidRPr="00651E3F">
        <w:rPr>
          <w:rFonts w:ascii="Arial" w:hAnsi="Arial" w:cs="Arial"/>
        </w:rPr>
        <w:t xml:space="preserve"> under this provision must be approved by</w:t>
      </w:r>
      <w:r w:rsidR="00CE2621" w:rsidRPr="00651E3F">
        <w:rPr>
          <w:rFonts w:ascii="Arial" w:hAnsi="Arial" w:cs="Arial"/>
        </w:rPr>
        <w:t xml:space="preserve"> ASTM</w:t>
      </w:r>
      <w:r w:rsidR="00926384" w:rsidRPr="00651E3F">
        <w:rPr>
          <w:rFonts w:ascii="Arial" w:hAnsi="Arial" w:cs="Arial"/>
        </w:rPr>
        <w:t>.</w:t>
      </w:r>
      <w:r w:rsidR="000339D8" w:rsidRPr="00651E3F">
        <w:rPr>
          <w:rFonts w:ascii="Arial" w:hAnsi="Arial" w:cs="Arial"/>
        </w:rPr>
        <w:t xml:space="preserve">  To receive reimbursement, the employee must submit receipts as proof of purchase.</w:t>
      </w:r>
    </w:p>
    <w:p w:rsidR="00E672F6" w:rsidRPr="00651E3F" w:rsidDel="00F602A8" w:rsidRDefault="00E672F6">
      <w:pPr>
        <w:tabs>
          <w:tab w:val="left" w:pos="0"/>
        </w:tabs>
        <w:suppressAutoHyphens/>
        <w:spacing w:line="240" w:lineRule="auto"/>
        <w:rPr>
          <w:del w:id="2962" w:author="Rob DuValle" w:date="2016-09-26T11:33:00Z"/>
          <w:rFonts w:ascii="Arial" w:hAnsi="Arial" w:cs="Arial"/>
          <w:spacing w:val="-3"/>
        </w:rPr>
        <w:pPrChange w:id="2963" w:author="Rob DuValle" w:date="2016-09-26T10:23:00Z">
          <w:pPr>
            <w:tabs>
              <w:tab w:val="left" w:pos="0"/>
            </w:tabs>
            <w:suppressAutoHyphens/>
          </w:pPr>
        </w:pPrChange>
      </w:pPr>
    </w:p>
    <w:p w:rsidR="00D75FB3" w:rsidRPr="00651E3F" w:rsidRDefault="00AE7CB9">
      <w:pPr>
        <w:tabs>
          <w:tab w:val="left" w:pos="0"/>
        </w:tabs>
        <w:suppressAutoHyphens/>
        <w:spacing w:line="240" w:lineRule="auto"/>
        <w:rPr>
          <w:rFonts w:ascii="Arial" w:hAnsi="Arial" w:cs="Arial"/>
          <w:spacing w:val="-3"/>
        </w:rPr>
        <w:pPrChange w:id="2964" w:author="Rob DuValle" w:date="2016-09-26T10:23:00Z">
          <w:pPr>
            <w:tabs>
              <w:tab w:val="left" w:pos="0"/>
            </w:tabs>
            <w:suppressAutoHyphens/>
          </w:pPr>
        </w:pPrChange>
      </w:pPr>
      <w:r w:rsidRPr="00651E3F">
        <w:rPr>
          <w:rFonts w:ascii="Arial" w:hAnsi="Arial" w:cs="Arial"/>
          <w:spacing w:val="-3"/>
          <w:u w:val="single"/>
        </w:rPr>
        <w:t xml:space="preserve">Section </w:t>
      </w:r>
      <w:ins w:id="2965" w:author="Rob DuValle" w:date="2016-09-26T11:34:00Z">
        <w:r w:rsidR="00F602A8">
          <w:rPr>
            <w:rFonts w:ascii="Arial" w:hAnsi="Arial" w:cs="Arial"/>
            <w:spacing w:val="-3"/>
            <w:u w:val="single"/>
          </w:rPr>
          <w:t>24.</w:t>
        </w:r>
      </w:ins>
      <w:r w:rsidR="00C97280" w:rsidRPr="00651E3F">
        <w:rPr>
          <w:rFonts w:ascii="Arial" w:hAnsi="Arial" w:cs="Arial"/>
          <w:spacing w:val="-3"/>
          <w:u w:val="single"/>
        </w:rPr>
        <w:t>4</w:t>
      </w:r>
      <w:del w:id="2966" w:author="Rob DuValle" w:date="2016-09-26T11:34:00Z">
        <w:r w:rsidRPr="00651E3F" w:rsidDel="00F602A8">
          <w:rPr>
            <w:rFonts w:ascii="Arial" w:hAnsi="Arial" w:cs="Arial"/>
            <w:spacing w:val="-3"/>
            <w:u w:val="single"/>
          </w:rPr>
          <w:delText>.</w:delText>
        </w:r>
      </w:del>
      <w:r w:rsidRPr="00651E3F">
        <w:rPr>
          <w:rFonts w:ascii="Arial" w:hAnsi="Arial" w:cs="Arial"/>
          <w:spacing w:val="-3"/>
        </w:rPr>
        <w:t xml:space="preserve">  </w:t>
      </w:r>
      <w:ins w:id="2967" w:author="Rob DuValle" w:date="2016-09-26T11:35:00Z">
        <w:r w:rsidR="003C3236">
          <w:rPr>
            <w:rFonts w:ascii="Arial" w:hAnsi="Arial" w:cs="Arial"/>
            <w:spacing w:val="-3"/>
          </w:rPr>
          <w:t>Business Travel</w:t>
        </w:r>
      </w:ins>
      <w:del w:id="2968" w:author="Rob DuValle" w:date="2016-09-26T11:35:00Z">
        <w:r w:rsidRPr="00651E3F" w:rsidDel="003C3236">
          <w:rPr>
            <w:rFonts w:ascii="Arial" w:hAnsi="Arial" w:cs="Arial"/>
            <w:spacing w:val="-3"/>
          </w:rPr>
          <w:delText>Mileage/</w:delText>
        </w:r>
      </w:del>
      <w:ins w:id="2969" w:author="Rob DuValle" w:date="2016-09-26T11:35:00Z">
        <w:r w:rsidR="003C3236">
          <w:rPr>
            <w:rFonts w:ascii="Arial" w:hAnsi="Arial" w:cs="Arial"/>
            <w:spacing w:val="-3"/>
          </w:rPr>
          <w:t xml:space="preserve"> </w:t>
        </w:r>
      </w:ins>
      <w:r w:rsidRPr="00651E3F">
        <w:rPr>
          <w:rFonts w:ascii="Arial" w:hAnsi="Arial" w:cs="Arial"/>
          <w:spacing w:val="-3"/>
        </w:rPr>
        <w:t xml:space="preserve">Expense Allowance.  </w:t>
      </w:r>
      <w:r w:rsidR="000D3296" w:rsidRPr="00651E3F">
        <w:rPr>
          <w:rFonts w:ascii="Arial" w:hAnsi="Arial" w:cs="Arial"/>
        </w:rPr>
        <w:t xml:space="preserve">When it is necessary for an employee to use a motor vehicle in the performance of assigned duties by the City, the employee shall have </w:t>
      </w:r>
      <w:r w:rsidR="008A5030" w:rsidRPr="00651E3F">
        <w:rPr>
          <w:rFonts w:ascii="Arial" w:hAnsi="Arial" w:cs="Arial"/>
        </w:rPr>
        <w:t xml:space="preserve">a city </w:t>
      </w:r>
      <w:r w:rsidR="000D3296" w:rsidRPr="00651E3F">
        <w:rPr>
          <w:rFonts w:ascii="Arial" w:hAnsi="Arial" w:cs="Arial"/>
        </w:rPr>
        <w:t xml:space="preserve">vehicle furnished or be </w:t>
      </w:r>
      <w:r w:rsidRPr="00651E3F">
        <w:rPr>
          <w:rFonts w:ascii="Arial" w:hAnsi="Arial" w:cs="Arial"/>
          <w:spacing w:val="-3"/>
        </w:rPr>
        <w:t xml:space="preserve">compensated in an amount equal to the </w:t>
      </w:r>
      <w:r w:rsidR="00EC057E" w:rsidRPr="00651E3F">
        <w:rPr>
          <w:rFonts w:ascii="Arial" w:hAnsi="Arial" w:cs="Arial"/>
          <w:spacing w:val="-3"/>
        </w:rPr>
        <w:t xml:space="preserve">current </w:t>
      </w:r>
      <w:r w:rsidRPr="00651E3F">
        <w:rPr>
          <w:rFonts w:ascii="Arial" w:hAnsi="Arial" w:cs="Arial"/>
          <w:spacing w:val="-3"/>
        </w:rPr>
        <w:t>IRS rate per mile</w:t>
      </w:r>
      <w:r w:rsidR="008A5030" w:rsidRPr="00651E3F">
        <w:rPr>
          <w:rFonts w:ascii="Arial" w:hAnsi="Arial" w:cs="Arial"/>
          <w:spacing w:val="-3"/>
        </w:rPr>
        <w:t xml:space="preserve"> for </w:t>
      </w:r>
      <w:del w:id="2970" w:author="Rob DuValle" w:date="2016-09-22T12:11:00Z">
        <w:r w:rsidR="008A5030" w:rsidRPr="00651E3F" w:rsidDel="00CB284B">
          <w:rPr>
            <w:rFonts w:ascii="Arial" w:hAnsi="Arial" w:cs="Arial"/>
            <w:spacing w:val="-3"/>
          </w:rPr>
          <w:delText xml:space="preserve">personal </w:delText>
        </w:r>
        <w:r w:rsidR="00D75FB3" w:rsidRPr="00651E3F" w:rsidDel="00CB284B">
          <w:rPr>
            <w:rFonts w:ascii="Arial" w:hAnsi="Arial" w:cs="Arial"/>
            <w:spacing w:val="-3"/>
          </w:rPr>
          <w:delText xml:space="preserve"> vehicle</w:delText>
        </w:r>
      </w:del>
      <w:ins w:id="2971" w:author="Rob DuValle" w:date="2016-09-22T12:11:00Z">
        <w:r w:rsidR="00CB284B" w:rsidRPr="00651E3F">
          <w:rPr>
            <w:rFonts w:ascii="Arial" w:hAnsi="Arial" w:cs="Arial"/>
            <w:spacing w:val="-3"/>
          </w:rPr>
          <w:t>personal vehicle</w:t>
        </w:r>
      </w:ins>
      <w:r w:rsidR="00D75FB3" w:rsidRPr="00651E3F">
        <w:rPr>
          <w:rFonts w:ascii="Arial" w:hAnsi="Arial" w:cs="Arial"/>
          <w:spacing w:val="-3"/>
        </w:rPr>
        <w:t xml:space="preserve"> </w:t>
      </w:r>
      <w:r w:rsidR="008A5030" w:rsidRPr="00651E3F">
        <w:rPr>
          <w:rFonts w:ascii="Arial" w:hAnsi="Arial" w:cs="Arial"/>
          <w:spacing w:val="-3"/>
        </w:rPr>
        <w:t xml:space="preserve">use. All personal </w:t>
      </w:r>
      <w:r w:rsidR="00D75FB3" w:rsidRPr="00651E3F">
        <w:rPr>
          <w:rFonts w:ascii="Arial" w:hAnsi="Arial" w:cs="Arial"/>
          <w:spacing w:val="-3"/>
        </w:rPr>
        <w:t xml:space="preserve">vehicle </w:t>
      </w:r>
      <w:r w:rsidR="008A5030" w:rsidRPr="00651E3F">
        <w:rPr>
          <w:rFonts w:ascii="Arial" w:hAnsi="Arial" w:cs="Arial"/>
          <w:spacing w:val="-3"/>
        </w:rPr>
        <w:t>use must be approved by the department manager or their designee</w:t>
      </w:r>
      <w:r w:rsidR="00EC057E" w:rsidRPr="00651E3F">
        <w:rPr>
          <w:rFonts w:ascii="Arial" w:hAnsi="Arial" w:cs="Arial"/>
          <w:spacing w:val="-3"/>
        </w:rPr>
        <w:t>.</w:t>
      </w:r>
    </w:p>
    <w:p w:rsidR="00EC057E" w:rsidRPr="00651E3F" w:rsidDel="003C3236" w:rsidRDefault="00EC057E">
      <w:pPr>
        <w:tabs>
          <w:tab w:val="left" w:pos="0"/>
        </w:tabs>
        <w:suppressAutoHyphens/>
        <w:spacing w:line="240" w:lineRule="auto"/>
        <w:rPr>
          <w:del w:id="2972" w:author="Rob DuValle" w:date="2016-09-26T11:34:00Z"/>
          <w:rFonts w:ascii="Arial" w:hAnsi="Arial" w:cs="Arial"/>
          <w:spacing w:val="-3"/>
        </w:rPr>
        <w:pPrChange w:id="2973" w:author="Rob DuValle" w:date="2016-09-26T10:23:00Z">
          <w:pPr>
            <w:tabs>
              <w:tab w:val="left" w:pos="0"/>
            </w:tabs>
            <w:suppressAutoHyphens/>
          </w:pPr>
        </w:pPrChange>
      </w:pPr>
    </w:p>
    <w:p w:rsidR="00AE7CB9" w:rsidRPr="00651E3F" w:rsidRDefault="00AE7CB9">
      <w:pPr>
        <w:tabs>
          <w:tab w:val="left" w:pos="0"/>
        </w:tabs>
        <w:suppressAutoHyphens/>
        <w:spacing w:line="240" w:lineRule="auto"/>
        <w:rPr>
          <w:rFonts w:ascii="Arial" w:hAnsi="Arial" w:cs="Arial"/>
          <w:spacing w:val="-3"/>
        </w:rPr>
        <w:pPrChange w:id="2974" w:author="Rob DuValle" w:date="2016-09-26T10:23:00Z">
          <w:pPr>
            <w:tabs>
              <w:tab w:val="left" w:pos="0"/>
            </w:tabs>
            <w:suppressAutoHyphens/>
          </w:pPr>
        </w:pPrChange>
      </w:pPr>
      <w:r w:rsidRPr="00651E3F">
        <w:rPr>
          <w:rFonts w:ascii="Arial" w:hAnsi="Arial" w:cs="Arial"/>
          <w:spacing w:val="-3"/>
        </w:rPr>
        <w:t>Overnight lodging allowance for authorized official overnight trips will be compensated on the basis of reasonable actual expenses.</w:t>
      </w:r>
    </w:p>
    <w:p w:rsidR="00AE7CB9" w:rsidRPr="00651E3F" w:rsidDel="003C3236" w:rsidRDefault="00AE7CB9">
      <w:pPr>
        <w:tabs>
          <w:tab w:val="left" w:pos="0"/>
        </w:tabs>
        <w:suppressAutoHyphens/>
        <w:spacing w:line="240" w:lineRule="auto"/>
        <w:rPr>
          <w:del w:id="2975" w:author="Rob DuValle" w:date="2016-09-26T11:34:00Z"/>
          <w:rFonts w:ascii="Arial" w:hAnsi="Arial" w:cs="Arial"/>
          <w:spacing w:val="-3"/>
        </w:rPr>
        <w:pPrChange w:id="2976" w:author="Rob DuValle" w:date="2016-09-26T10:23:00Z">
          <w:pPr>
            <w:tabs>
              <w:tab w:val="left" w:pos="0"/>
            </w:tabs>
            <w:suppressAutoHyphens/>
          </w:pPr>
        </w:pPrChange>
      </w:pPr>
    </w:p>
    <w:p w:rsidR="00AE7CB9" w:rsidRPr="00651E3F" w:rsidRDefault="00AE7CB9">
      <w:pPr>
        <w:tabs>
          <w:tab w:val="left" w:pos="0"/>
        </w:tabs>
        <w:suppressAutoHyphens/>
        <w:spacing w:line="240" w:lineRule="auto"/>
        <w:rPr>
          <w:rFonts w:ascii="Arial" w:hAnsi="Arial" w:cs="Arial"/>
          <w:spacing w:val="-3"/>
        </w:rPr>
        <w:pPrChange w:id="2977" w:author="Rob DuValle" w:date="2016-09-26T10:23:00Z">
          <w:pPr>
            <w:tabs>
              <w:tab w:val="left" w:pos="0"/>
            </w:tabs>
            <w:suppressAutoHyphens/>
          </w:pPr>
        </w:pPrChange>
      </w:pPr>
      <w:r w:rsidRPr="00651E3F">
        <w:rPr>
          <w:rFonts w:ascii="Arial" w:hAnsi="Arial" w:cs="Arial"/>
          <w:spacing w:val="-3"/>
        </w:rPr>
        <w:t xml:space="preserve">Meal expenses for employees authorized to be out of town for City related duties shall be provided at the IRS per diem rate for the meals involved.  Per </w:t>
      </w:r>
      <w:del w:id="2978" w:author="Kim Voos" w:date="2016-09-26T08:39:00Z">
        <w:r w:rsidRPr="00651E3F" w:rsidDel="00D63439">
          <w:rPr>
            <w:rFonts w:ascii="Arial" w:hAnsi="Arial" w:cs="Arial"/>
            <w:spacing w:val="-3"/>
          </w:rPr>
          <w:delText>diem</w:delText>
        </w:r>
      </w:del>
      <w:ins w:id="2979" w:author="Kim Voos" w:date="2016-09-26T08:39:00Z">
        <w:r w:rsidR="00D63439" w:rsidRPr="00651E3F">
          <w:rPr>
            <w:rFonts w:ascii="Arial" w:hAnsi="Arial" w:cs="Arial"/>
            <w:spacing w:val="-3"/>
          </w:rPr>
          <w:t>Diem</w:t>
        </w:r>
      </w:ins>
      <w:r w:rsidRPr="00651E3F">
        <w:rPr>
          <w:rFonts w:ascii="Arial" w:hAnsi="Arial" w:cs="Arial"/>
          <w:spacing w:val="-3"/>
        </w:rPr>
        <w:t xml:space="preserve"> payment for meals is preferred; however, department heads may authorize reasonable, actual reimbursement of meal expenses on an exception basis.  Reimbursement for the purchase of alcoholic beverages is prohibited.</w:t>
      </w:r>
    </w:p>
    <w:p w:rsidR="00AE7CB9" w:rsidRPr="00651E3F" w:rsidDel="003C3236" w:rsidRDefault="00AE7CB9">
      <w:pPr>
        <w:tabs>
          <w:tab w:val="left" w:pos="0"/>
        </w:tabs>
        <w:suppressAutoHyphens/>
        <w:spacing w:line="240" w:lineRule="auto"/>
        <w:rPr>
          <w:del w:id="2980" w:author="Rob DuValle" w:date="2016-09-26T11:34:00Z"/>
          <w:rFonts w:ascii="Arial" w:hAnsi="Arial" w:cs="Arial"/>
          <w:spacing w:val="-3"/>
        </w:rPr>
        <w:pPrChange w:id="2981" w:author="Rob DuValle" w:date="2016-09-26T10:23:00Z">
          <w:pPr>
            <w:tabs>
              <w:tab w:val="left" w:pos="0"/>
            </w:tabs>
            <w:suppressAutoHyphens/>
          </w:pPr>
        </w:pPrChange>
      </w:pPr>
    </w:p>
    <w:p w:rsidR="00AE7CB9" w:rsidRPr="00651E3F" w:rsidRDefault="00AE7CB9">
      <w:pPr>
        <w:tabs>
          <w:tab w:val="left" w:pos="0"/>
        </w:tabs>
        <w:suppressAutoHyphens/>
        <w:spacing w:line="240" w:lineRule="auto"/>
        <w:rPr>
          <w:rFonts w:ascii="Arial" w:hAnsi="Arial" w:cs="Arial"/>
          <w:spacing w:val="-3"/>
        </w:rPr>
        <w:pPrChange w:id="2982" w:author="Rob DuValle" w:date="2016-09-26T10:23:00Z">
          <w:pPr>
            <w:tabs>
              <w:tab w:val="left" w:pos="0"/>
            </w:tabs>
            <w:suppressAutoHyphens/>
          </w:pPr>
        </w:pPrChange>
      </w:pPr>
      <w:r w:rsidRPr="00651E3F">
        <w:rPr>
          <w:rFonts w:ascii="Arial" w:hAnsi="Arial" w:cs="Arial"/>
          <w:spacing w:val="-3"/>
        </w:rPr>
        <w:t xml:space="preserve">Statements for compensation under this section shall show the respective dates upon which such expense was incurred including the number of </w:t>
      </w:r>
      <w:r w:rsidR="00571341" w:rsidRPr="00651E3F">
        <w:rPr>
          <w:rFonts w:ascii="Arial" w:hAnsi="Arial" w:cs="Arial"/>
          <w:spacing w:val="-3"/>
        </w:rPr>
        <w:t>work-</w:t>
      </w:r>
      <w:r w:rsidR="00D75FB3" w:rsidRPr="00651E3F">
        <w:rPr>
          <w:rFonts w:ascii="Arial" w:hAnsi="Arial" w:cs="Arial"/>
          <w:spacing w:val="-3"/>
        </w:rPr>
        <w:t xml:space="preserve">related </w:t>
      </w:r>
      <w:r w:rsidRPr="00651E3F">
        <w:rPr>
          <w:rFonts w:ascii="Arial" w:hAnsi="Arial" w:cs="Arial"/>
          <w:spacing w:val="-3"/>
        </w:rPr>
        <w:t>miles actually traveled and the actual subsistence expense incurred, except where only a minimum amount is claimed.  Statements for compensation shall be approved by the department head prior to submittal for reimbursement.</w:t>
      </w:r>
    </w:p>
    <w:p w:rsidR="00AE7CB9" w:rsidRPr="00651E3F" w:rsidDel="003C3236" w:rsidRDefault="00AE7CB9">
      <w:pPr>
        <w:tabs>
          <w:tab w:val="left" w:pos="0"/>
        </w:tabs>
        <w:suppressAutoHyphens/>
        <w:spacing w:line="240" w:lineRule="auto"/>
        <w:rPr>
          <w:del w:id="2983" w:author="Rob DuValle" w:date="2016-09-26T11:34:00Z"/>
          <w:rFonts w:ascii="Arial" w:hAnsi="Arial" w:cs="Arial"/>
          <w:spacing w:val="-3"/>
        </w:rPr>
        <w:pPrChange w:id="2984" w:author="Rob DuValle" w:date="2016-09-26T10:23:00Z">
          <w:pPr>
            <w:tabs>
              <w:tab w:val="left" w:pos="0"/>
            </w:tabs>
            <w:suppressAutoHyphens/>
          </w:pPr>
        </w:pPrChange>
      </w:pPr>
    </w:p>
    <w:p w:rsidR="00AE7CB9" w:rsidRPr="00651E3F" w:rsidRDefault="00AE7CB9">
      <w:pPr>
        <w:pStyle w:val="Heading1"/>
        <w:pPrChange w:id="2985" w:author="Rob DuValle" w:date="2016-09-26T10:23:00Z">
          <w:pPr>
            <w:tabs>
              <w:tab w:val="left" w:pos="0"/>
            </w:tabs>
            <w:suppressAutoHyphens/>
          </w:pPr>
        </w:pPrChange>
      </w:pPr>
      <w:bookmarkStart w:id="2986" w:name="_Toc462560255"/>
      <w:del w:id="2987" w:author="Kim Voos" w:date="2016-09-26T08:39:00Z">
        <w:r w:rsidRPr="00651E3F" w:rsidDel="00D63439">
          <w:delText xml:space="preserve">ARTICLE  </w:delText>
        </w:r>
        <w:r w:rsidR="00892C4B" w:rsidRPr="00651E3F" w:rsidDel="00D63439">
          <w:delText>25</w:delText>
        </w:r>
      </w:del>
      <w:ins w:id="2988" w:author="Kim Voos" w:date="2016-09-26T08:39:00Z">
        <w:r w:rsidR="00D63439" w:rsidRPr="00651E3F">
          <w:t>ARTICLE 25</w:t>
        </w:r>
      </w:ins>
      <w:r w:rsidR="006F776F" w:rsidRPr="00651E3F">
        <w:t xml:space="preserve"> </w:t>
      </w:r>
      <w:r w:rsidR="000B1198" w:rsidRPr="00651E3F">
        <w:t>- SCHOOLS, SEMINARS</w:t>
      </w:r>
      <w:r w:rsidRPr="00651E3F">
        <w:t>, TRAINING</w:t>
      </w:r>
      <w:bookmarkEnd w:id="2986"/>
    </w:p>
    <w:p w:rsidR="00AE7CB9" w:rsidRPr="00651E3F" w:rsidRDefault="00AE7CB9">
      <w:pPr>
        <w:tabs>
          <w:tab w:val="left" w:pos="0"/>
        </w:tabs>
        <w:suppressAutoHyphens/>
        <w:spacing w:line="240" w:lineRule="auto"/>
        <w:rPr>
          <w:rFonts w:ascii="Arial" w:hAnsi="Arial" w:cs="Arial"/>
          <w:spacing w:val="-3"/>
        </w:rPr>
        <w:pPrChange w:id="2989" w:author="Rob DuValle" w:date="2016-09-26T10:23:00Z">
          <w:pPr>
            <w:tabs>
              <w:tab w:val="left" w:pos="0"/>
            </w:tabs>
            <w:suppressAutoHyphens/>
          </w:pPr>
        </w:pPrChange>
      </w:pPr>
    </w:p>
    <w:p w:rsidR="00200A42" w:rsidRPr="00651E3F" w:rsidRDefault="00AE7CB9">
      <w:pPr>
        <w:tabs>
          <w:tab w:val="left" w:pos="0"/>
        </w:tabs>
        <w:suppressAutoHyphens/>
        <w:spacing w:line="240" w:lineRule="auto"/>
        <w:rPr>
          <w:rFonts w:ascii="Arial" w:hAnsi="Arial" w:cs="Arial"/>
        </w:rPr>
        <w:pPrChange w:id="2990" w:author="Rob DuValle" w:date="2016-09-26T10:23:00Z">
          <w:pPr>
            <w:tabs>
              <w:tab w:val="left" w:pos="0"/>
            </w:tabs>
            <w:suppressAutoHyphens/>
          </w:pPr>
        </w:pPrChange>
      </w:pPr>
      <w:r w:rsidRPr="00651E3F">
        <w:rPr>
          <w:rFonts w:ascii="Arial" w:hAnsi="Arial" w:cs="Arial"/>
          <w:spacing w:val="-3"/>
          <w:u w:val="single"/>
        </w:rPr>
        <w:t xml:space="preserve">Section </w:t>
      </w:r>
      <w:ins w:id="2991" w:author="Rob DuValle" w:date="2016-09-26T11:35:00Z">
        <w:r w:rsidR="003C3236">
          <w:rPr>
            <w:rFonts w:ascii="Arial" w:hAnsi="Arial" w:cs="Arial"/>
            <w:spacing w:val="-3"/>
            <w:u w:val="single"/>
          </w:rPr>
          <w:t>25.</w:t>
        </w:r>
      </w:ins>
      <w:r w:rsidRPr="00651E3F">
        <w:rPr>
          <w:rFonts w:ascii="Arial" w:hAnsi="Arial" w:cs="Arial"/>
          <w:spacing w:val="-3"/>
          <w:u w:val="single"/>
        </w:rPr>
        <w:t>1</w:t>
      </w:r>
      <w:del w:id="2992" w:author="Rob DuValle" w:date="2016-09-26T11:35:00Z">
        <w:r w:rsidRPr="00651E3F" w:rsidDel="003C3236">
          <w:rPr>
            <w:rFonts w:ascii="Arial" w:hAnsi="Arial" w:cs="Arial"/>
            <w:spacing w:val="-3"/>
            <w:u w:val="single"/>
          </w:rPr>
          <w:delText>.</w:delText>
        </w:r>
      </w:del>
      <w:r w:rsidRPr="00651E3F">
        <w:rPr>
          <w:rFonts w:ascii="Arial" w:hAnsi="Arial" w:cs="Arial"/>
          <w:spacing w:val="-3"/>
        </w:rPr>
        <w:t xml:space="preserve">  </w:t>
      </w:r>
      <w:r w:rsidR="00200A42" w:rsidRPr="00651E3F">
        <w:rPr>
          <w:rFonts w:ascii="Arial" w:hAnsi="Arial" w:cs="Arial"/>
          <w:spacing w:val="-3"/>
        </w:rPr>
        <w:t xml:space="preserve">Voluntary Training.   </w:t>
      </w:r>
      <w:r w:rsidR="00A22CD2" w:rsidRPr="00651E3F">
        <w:rPr>
          <w:rFonts w:ascii="Arial" w:hAnsi="Arial" w:cs="Arial"/>
        </w:rPr>
        <w:t>Employees may request to be reimbursed for the fees and expenses related to voluntary training such as college classes, seminars, and conferences.  Upon prior approval by the department head or designee, the employee will be reimbursed in accordance to the terms of the advance approval</w:t>
      </w:r>
      <w:r w:rsidR="00083DF6" w:rsidRPr="00651E3F">
        <w:rPr>
          <w:rFonts w:ascii="Arial" w:hAnsi="Arial" w:cs="Arial"/>
        </w:rPr>
        <w:t>.  Reimbursement will be made upon satisfactory completion of the course, if applicable, usually designed by passing grade such as “C”.</w:t>
      </w:r>
    </w:p>
    <w:p w:rsidR="00200A42" w:rsidRPr="00651E3F" w:rsidDel="003C3236" w:rsidRDefault="00200A42">
      <w:pPr>
        <w:tabs>
          <w:tab w:val="left" w:pos="0"/>
        </w:tabs>
        <w:suppressAutoHyphens/>
        <w:spacing w:line="240" w:lineRule="auto"/>
        <w:rPr>
          <w:del w:id="2993" w:author="Rob DuValle" w:date="2016-09-26T11:36:00Z"/>
          <w:rFonts w:ascii="Arial" w:hAnsi="Arial" w:cs="Arial"/>
        </w:rPr>
        <w:pPrChange w:id="2994" w:author="Rob DuValle" w:date="2016-09-26T10:23:00Z">
          <w:pPr>
            <w:tabs>
              <w:tab w:val="left" w:pos="0"/>
            </w:tabs>
            <w:suppressAutoHyphens/>
          </w:pPr>
        </w:pPrChange>
      </w:pPr>
    </w:p>
    <w:p w:rsidR="00083DF6" w:rsidRPr="00651E3F" w:rsidRDefault="00083DF6">
      <w:pPr>
        <w:tabs>
          <w:tab w:val="left" w:pos="0"/>
        </w:tabs>
        <w:suppressAutoHyphens/>
        <w:spacing w:line="240" w:lineRule="auto"/>
        <w:rPr>
          <w:rFonts w:ascii="Arial" w:hAnsi="Arial" w:cs="Arial"/>
          <w:spacing w:val="-3"/>
        </w:rPr>
        <w:pPrChange w:id="2995" w:author="Rob DuValle" w:date="2016-09-26T10:23:00Z">
          <w:pPr>
            <w:tabs>
              <w:tab w:val="left" w:pos="0"/>
            </w:tabs>
            <w:suppressAutoHyphens/>
          </w:pPr>
        </w:pPrChange>
      </w:pPr>
      <w:r w:rsidRPr="00F6166E">
        <w:rPr>
          <w:rFonts w:ascii="Arial" w:hAnsi="Arial" w:cs="Arial"/>
          <w:spacing w:val="-3"/>
          <w:u w:val="single"/>
        </w:rPr>
        <w:t xml:space="preserve">Section </w:t>
      </w:r>
      <w:r w:rsidR="00900072" w:rsidRPr="00F6166E">
        <w:rPr>
          <w:rFonts w:ascii="Arial" w:hAnsi="Arial" w:cs="Arial"/>
          <w:spacing w:val="-3"/>
          <w:u w:val="single"/>
        </w:rPr>
        <w:t>2</w:t>
      </w:r>
      <w:ins w:id="2996" w:author="Rob DuValle" w:date="2016-09-26T11:36:00Z">
        <w:r w:rsidR="003C3236">
          <w:rPr>
            <w:rFonts w:ascii="Arial" w:hAnsi="Arial" w:cs="Arial"/>
            <w:spacing w:val="-3"/>
            <w:u w:val="single"/>
          </w:rPr>
          <w:t>5.2</w:t>
        </w:r>
      </w:ins>
      <w:del w:id="2997" w:author="Rob DuValle" w:date="2016-09-26T11:36:00Z">
        <w:r w:rsidRPr="00F6166E" w:rsidDel="003C3236">
          <w:rPr>
            <w:rFonts w:ascii="Arial" w:hAnsi="Arial" w:cs="Arial"/>
            <w:spacing w:val="-3"/>
            <w:u w:val="single"/>
          </w:rPr>
          <w:delText>.</w:delText>
        </w:r>
      </w:del>
      <w:ins w:id="2998" w:author="Rob DuValle" w:date="2016-09-26T11:36:00Z">
        <w:r w:rsidR="003C3236">
          <w:rPr>
            <w:rFonts w:ascii="Arial" w:hAnsi="Arial" w:cs="Arial"/>
            <w:spacing w:val="-3"/>
          </w:rPr>
          <w:t xml:space="preserve">  </w:t>
        </w:r>
      </w:ins>
      <w:del w:id="2999" w:author="Rob DuValle" w:date="2016-09-26T11:36:00Z">
        <w:r w:rsidRPr="00F6166E" w:rsidDel="003C3236">
          <w:rPr>
            <w:rFonts w:ascii="Arial" w:hAnsi="Arial" w:cs="Arial"/>
            <w:spacing w:val="-3"/>
            <w:u w:val="single"/>
          </w:rPr>
          <w:delText xml:space="preserve">  </w:delText>
        </w:r>
      </w:del>
      <w:r w:rsidRPr="00651E3F">
        <w:rPr>
          <w:rFonts w:ascii="Arial" w:hAnsi="Arial" w:cs="Arial"/>
          <w:spacing w:val="-3"/>
        </w:rPr>
        <w:t xml:space="preserve">Required Training.  </w:t>
      </w:r>
      <w:r w:rsidR="002459D3" w:rsidRPr="00651E3F">
        <w:rPr>
          <w:rFonts w:ascii="Arial" w:hAnsi="Arial" w:cs="Arial"/>
          <w:spacing w:val="-3"/>
        </w:rPr>
        <w:t>For employees required and authorized by the City to attend training such as college classes, seminars, and conference</w:t>
      </w:r>
      <w:r w:rsidR="000B1198" w:rsidRPr="00651E3F">
        <w:rPr>
          <w:rFonts w:ascii="Arial" w:hAnsi="Arial" w:cs="Arial"/>
          <w:spacing w:val="-3"/>
        </w:rPr>
        <w:t>s</w:t>
      </w:r>
      <w:r w:rsidR="002459D3" w:rsidRPr="00651E3F">
        <w:rPr>
          <w:rFonts w:ascii="Arial" w:hAnsi="Arial" w:cs="Arial"/>
          <w:spacing w:val="-3"/>
        </w:rPr>
        <w:t>, t</w:t>
      </w:r>
      <w:r w:rsidR="000B1198" w:rsidRPr="00651E3F">
        <w:rPr>
          <w:rFonts w:ascii="Arial" w:hAnsi="Arial" w:cs="Arial"/>
          <w:spacing w:val="-3"/>
        </w:rPr>
        <w:t>he City will pay the</w:t>
      </w:r>
      <w:r w:rsidR="002459D3" w:rsidRPr="00651E3F">
        <w:rPr>
          <w:rFonts w:ascii="Arial" w:hAnsi="Arial" w:cs="Arial"/>
          <w:spacing w:val="-3"/>
        </w:rPr>
        <w:t xml:space="preserve"> expenses related to training in accordance with the terms of </w:t>
      </w:r>
      <w:r w:rsidR="000B1198" w:rsidRPr="00651E3F">
        <w:rPr>
          <w:rFonts w:ascii="Arial" w:hAnsi="Arial" w:cs="Arial"/>
          <w:spacing w:val="-3"/>
        </w:rPr>
        <w:t xml:space="preserve">this agreement. </w:t>
      </w:r>
    </w:p>
    <w:p w:rsidR="00AE7CB9" w:rsidRPr="00651E3F" w:rsidDel="003C3236" w:rsidRDefault="00AE7CB9">
      <w:pPr>
        <w:tabs>
          <w:tab w:val="left" w:pos="0"/>
        </w:tabs>
        <w:suppressAutoHyphens/>
        <w:spacing w:line="240" w:lineRule="auto"/>
        <w:rPr>
          <w:del w:id="3000" w:author="Rob DuValle" w:date="2016-09-26T11:36:00Z"/>
          <w:rFonts w:ascii="Arial" w:hAnsi="Arial" w:cs="Arial"/>
          <w:spacing w:val="-3"/>
        </w:rPr>
        <w:pPrChange w:id="3001" w:author="Rob DuValle" w:date="2016-09-26T10:23:00Z">
          <w:pPr>
            <w:tabs>
              <w:tab w:val="left" w:pos="0"/>
            </w:tabs>
            <w:suppressAutoHyphens/>
          </w:pPr>
        </w:pPrChange>
      </w:pPr>
    </w:p>
    <w:p w:rsidR="00AE7CB9" w:rsidRPr="00651E3F" w:rsidRDefault="00AE7CB9">
      <w:pPr>
        <w:tabs>
          <w:tab w:val="left" w:pos="0"/>
        </w:tabs>
        <w:suppressAutoHyphens/>
        <w:spacing w:line="240" w:lineRule="auto"/>
        <w:rPr>
          <w:rFonts w:ascii="Arial" w:hAnsi="Arial" w:cs="Arial"/>
          <w:spacing w:val="-3"/>
        </w:rPr>
        <w:pPrChange w:id="3002" w:author="Rob DuValle" w:date="2016-09-26T10:23:00Z">
          <w:pPr>
            <w:tabs>
              <w:tab w:val="left" w:pos="0"/>
            </w:tabs>
            <w:suppressAutoHyphens/>
          </w:pPr>
        </w:pPrChange>
      </w:pPr>
      <w:r w:rsidRPr="00651E3F">
        <w:rPr>
          <w:rFonts w:ascii="Arial" w:hAnsi="Arial" w:cs="Arial"/>
          <w:spacing w:val="-3"/>
          <w:u w:val="single"/>
        </w:rPr>
        <w:t xml:space="preserve">Section </w:t>
      </w:r>
      <w:ins w:id="3003" w:author="Rob DuValle" w:date="2016-09-26T11:36:00Z">
        <w:r w:rsidR="003C3236">
          <w:rPr>
            <w:rFonts w:ascii="Arial" w:hAnsi="Arial" w:cs="Arial"/>
            <w:spacing w:val="-3"/>
            <w:u w:val="single"/>
          </w:rPr>
          <w:t>25.</w:t>
        </w:r>
      </w:ins>
      <w:del w:id="3004" w:author="Cobea Secretary" w:date="2016-09-25T09:43:00Z">
        <w:r w:rsidR="00900072" w:rsidRPr="00651E3F" w:rsidDel="001B693C">
          <w:rPr>
            <w:rFonts w:ascii="Arial" w:hAnsi="Arial" w:cs="Arial"/>
            <w:spacing w:val="-3"/>
            <w:u w:val="single"/>
          </w:rPr>
          <w:delText xml:space="preserve">3 </w:delText>
        </w:r>
        <w:r w:rsidRPr="00651E3F" w:rsidDel="001B693C">
          <w:rPr>
            <w:rFonts w:ascii="Arial" w:hAnsi="Arial" w:cs="Arial"/>
            <w:spacing w:val="-3"/>
            <w:u w:val="single"/>
          </w:rPr>
          <w:delText>.</w:delText>
        </w:r>
      </w:del>
      <w:ins w:id="3005" w:author="Cobea Secretary" w:date="2016-09-25T09:43:00Z">
        <w:r w:rsidR="001B693C" w:rsidRPr="00651E3F">
          <w:rPr>
            <w:rFonts w:ascii="Arial" w:hAnsi="Arial" w:cs="Arial"/>
            <w:spacing w:val="-3"/>
            <w:u w:val="single"/>
          </w:rPr>
          <w:t>3</w:t>
        </w:r>
        <w:del w:id="3006" w:author="Rob DuValle" w:date="2016-09-26T11:36:00Z">
          <w:r w:rsidR="001B693C" w:rsidRPr="00651E3F" w:rsidDel="003C3236">
            <w:rPr>
              <w:rFonts w:ascii="Arial" w:hAnsi="Arial" w:cs="Arial"/>
              <w:spacing w:val="-3"/>
              <w:u w:val="single"/>
            </w:rPr>
            <w:delText>.</w:delText>
          </w:r>
        </w:del>
      </w:ins>
      <w:r w:rsidRPr="00651E3F">
        <w:rPr>
          <w:rFonts w:ascii="Arial" w:hAnsi="Arial" w:cs="Arial"/>
          <w:spacing w:val="-3"/>
        </w:rPr>
        <w:t xml:space="preserve">  </w:t>
      </w:r>
      <w:ins w:id="3007" w:author="Rob DuValle" w:date="2016-09-26T11:37:00Z">
        <w:r w:rsidR="003C3236">
          <w:rPr>
            <w:rFonts w:ascii="Arial" w:hAnsi="Arial" w:cs="Arial"/>
            <w:spacing w:val="-3"/>
          </w:rPr>
          <w:t xml:space="preserve">Travel Expenses.  </w:t>
        </w:r>
      </w:ins>
      <w:r w:rsidRPr="00651E3F">
        <w:rPr>
          <w:rFonts w:ascii="Arial" w:hAnsi="Arial" w:cs="Arial"/>
          <w:spacing w:val="-3"/>
        </w:rPr>
        <w:t>The employee's food, lodging and travel expenses shall be paid by the City in accordance with the provisions of Article 2</w:t>
      </w:r>
      <w:r w:rsidR="00F42AA0" w:rsidRPr="00651E3F">
        <w:rPr>
          <w:rFonts w:ascii="Arial" w:hAnsi="Arial" w:cs="Arial"/>
          <w:spacing w:val="-3"/>
        </w:rPr>
        <w:t>4</w:t>
      </w:r>
      <w:ins w:id="3008" w:author="Rob DuValle" w:date="2016-09-26T11:36:00Z">
        <w:r w:rsidR="003C3236">
          <w:rPr>
            <w:rFonts w:ascii="Arial" w:hAnsi="Arial" w:cs="Arial"/>
            <w:spacing w:val="-3"/>
          </w:rPr>
          <w:t>.4</w:t>
        </w:r>
      </w:ins>
      <w:del w:id="3009" w:author="Rob DuValle" w:date="2016-09-26T11:36:00Z">
        <w:r w:rsidRPr="00651E3F" w:rsidDel="003C3236">
          <w:rPr>
            <w:rFonts w:ascii="Arial" w:hAnsi="Arial" w:cs="Arial"/>
            <w:spacing w:val="-3"/>
          </w:rPr>
          <w:delText xml:space="preserve">, Section </w:delText>
        </w:r>
        <w:r w:rsidR="00F42AA0" w:rsidRPr="00651E3F" w:rsidDel="003C3236">
          <w:rPr>
            <w:rFonts w:ascii="Arial" w:hAnsi="Arial" w:cs="Arial"/>
            <w:spacing w:val="-3"/>
          </w:rPr>
          <w:delText>4</w:delText>
        </w:r>
        <w:r w:rsidR="008D2E98" w:rsidDel="003C3236">
          <w:rPr>
            <w:rFonts w:ascii="Arial" w:hAnsi="Arial" w:cs="Arial"/>
            <w:spacing w:val="-3"/>
          </w:rPr>
          <w:delText xml:space="preserve"> </w:delText>
        </w:r>
      </w:del>
      <w:ins w:id="3010" w:author="Rob DuValle" w:date="2016-09-26T11:36:00Z">
        <w:r w:rsidR="003C3236">
          <w:rPr>
            <w:rFonts w:ascii="Arial" w:hAnsi="Arial" w:cs="Arial"/>
            <w:spacing w:val="-3"/>
          </w:rPr>
          <w:t xml:space="preserve"> </w:t>
        </w:r>
      </w:ins>
      <w:r w:rsidRPr="00651E3F">
        <w:rPr>
          <w:rFonts w:ascii="Arial" w:hAnsi="Arial" w:cs="Arial"/>
          <w:spacing w:val="-3"/>
        </w:rPr>
        <w:t>for an employee required to attend a conference or business meeting when said conference or business meeting is held at locations other than the employee's regular job location.</w:t>
      </w:r>
    </w:p>
    <w:p w:rsidR="00AE7CB9" w:rsidRPr="00651E3F" w:rsidDel="003C3236" w:rsidRDefault="00AE7CB9">
      <w:pPr>
        <w:tabs>
          <w:tab w:val="left" w:pos="0"/>
        </w:tabs>
        <w:suppressAutoHyphens/>
        <w:spacing w:line="240" w:lineRule="auto"/>
        <w:rPr>
          <w:del w:id="3011" w:author="Rob DuValle" w:date="2016-09-26T11:36:00Z"/>
          <w:rFonts w:ascii="Arial" w:hAnsi="Arial" w:cs="Arial"/>
          <w:spacing w:val="-3"/>
        </w:rPr>
        <w:pPrChange w:id="3012" w:author="Rob DuValle" w:date="2016-09-26T10:23:00Z">
          <w:pPr>
            <w:tabs>
              <w:tab w:val="left" w:pos="0"/>
            </w:tabs>
            <w:suppressAutoHyphens/>
          </w:pPr>
        </w:pPrChange>
      </w:pPr>
    </w:p>
    <w:p w:rsidR="00AE7CB9" w:rsidRPr="00651E3F" w:rsidRDefault="00187309">
      <w:pPr>
        <w:tabs>
          <w:tab w:val="left" w:pos="0"/>
        </w:tabs>
        <w:suppressAutoHyphens/>
        <w:spacing w:line="240" w:lineRule="auto"/>
        <w:rPr>
          <w:rFonts w:ascii="Arial" w:hAnsi="Arial" w:cs="Arial"/>
          <w:spacing w:val="-3"/>
        </w:rPr>
        <w:pPrChange w:id="3013" w:author="Rob DuValle" w:date="2016-09-26T10:23:00Z">
          <w:pPr>
            <w:tabs>
              <w:tab w:val="left" w:pos="0"/>
            </w:tabs>
            <w:suppressAutoHyphens/>
          </w:pPr>
        </w:pPrChange>
      </w:pPr>
      <w:r w:rsidRPr="00651E3F">
        <w:rPr>
          <w:rFonts w:ascii="Arial" w:hAnsi="Arial" w:cs="Arial"/>
          <w:spacing w:val="-3"/>
          <w:u w:val="single"/>
        </w:rPr>
        <w:t xml:space="preserve">Section </w:t>
      </w:r>
      <w:ins w:id="3014" w:author="Rob DuValle" w:date="2016-09-26T11:36:00Z">
        <w:r w:rsidR="003C3236">
          <w:rPr>
            <w:rFonts w:ascii="Arial" w:hAnsi="Arial" w:cs="Arial"/>
            <w:spacing w:val="-3"/>
            <w:u w:val="single"/>
          </w:rPr>
          <w:t>25.</w:t>
        </w:r>
      </w:ins>
      <w:r w:rsidRPr="00651E3F">
        <w:rPr>
          <w:rFonts w:ascii="Arial" w:hAnsi="Arial" w:cs="Arial"/>
          <w:spacing w:val="-3"/>
          <w:u w:val="single"/>
        </w:rPr>
        <w:t>4</w:t>
      </w:r>
      <w:del w:id="3015" w:author="Rob DuValle" w:date="2016-09-26T11:36:00Z">
        <w:r w:rsidRPr="00651E3F" w:rsidDel="003C3236">
          <w:rPr>
            <w:rFonts w:ascii="Arial" w:hAnsi="Arial" w:cs="Arial"/>
            <w:spacing w:val="-3"/>
            <w:u w:val="single"/>
          </w:rPr>
          <w:delText>.</w:delText>
        </w:r>
      </w:del>
      <w:r w:rsidRPr="00651E3F">
        <w:rPr>
          <w:rFonts w:ascii="Arial" w:hAnsi="Arial" w:cs="Arial"/>
          <w:spacing w:val="-3"/>
        </w:rPr>
        <w:t xml:space="preserve">  </w:t>
      </w:r>
      <w:ins w:id="3016" w:author="Rob DuValle" w:date="2016-09-26T11:38:00Z">
        <w:r w:rsidR="003C3236">
          <w:rPr>
            <w:rFonts w:ascii="Arial" w:hAnsi="Arial" w:cs="Arial"/>
            <w:spacing w:val="-3"/>
          </w:rPr>
          <w:t xml:space="preserve">Paid Time. </w:t>
        </w:r>
      </w:ins>
      <w:r w:rsidRPr="00651E3F">
        <w:rPr>
          <w:rFonts w:ascii="Arial" w:hAnsi="Arial" w:cs="Arial"/>
          <w:spacing w:val="-3"/>
        </w:rPr>
        <w:t>The City encourages employees to pursue an education related to their employment. Upon advance approval by the department head or designee and subject to the operational requirements of the work area, the City will pay the employee’s time off during regular working hours and without loss of pay or the obligation to make up the time to attend classes.</w:t>
      </w:r>
    </w:p>
    <w:p w:rsidR="004665A1" w:rsidRPr="00651E3F" w:rsidDel="003C3236" w:rsidRDefault="004665A1">
      <w:pPr>
        <w:tabs>
          <w:tab w:val="left" w:pos="360"/>
          <w:tab w:val="left" w:pos="720"/>
          <w:tab w:val="right" w:pos="1080"/>
          <w:tab w:val="left" w:pos="3744"/>
          <w:tab w:val="left" w:pos="5904"/>
          <w:tab w:val="left" w:pos="8064"/>
        </w:tabs>
        <w:spacing w:line="240" w:lineRule="auto"/>
        <w:rPr>
          <w:del w:id="3017" w:author="Rob DuValle" w:date="2016-09-26T11:36:00Z"/>
          <w:rFonts w:ascii="Arial" w:hAnsi="Arial" w:cs="Arial"/>
        </w:rPr>
        <w:pPrChange w:id="3018" w:author="Rob DuValle" w:date="2016-09-26T10:23:00Z">
          <w:pPr>
            <w:tabs>
              <w:tab w:val="left" w:pos="360"/>
              <w:tab w:val="left" w:pos="720"/>
              <w:tab w:val="right" w:pos="1080"/>
              <w:tab w:val="left" w:pos="3744"/>
              <w:tab w:val="left" w:pos="5904"/>
              <w:tab w:val="left" w:pos="8064"/>
            </w:tabs>
          </w:pPr>
        </w:pPrChange>
      </w:pPr>
    </w:p>
    <w:p w:rsidR="0085353D" w:rsidRPr="00651E3F" w:rsidRDefault="0085353D">
      <w:pPr>
        <w:tabs>
          <w:tab w:val="left" w:pos="360"/>
          <w:tab w:val="left" w:pos="720"/>
          <w:tab w:val="right" w:pos="1080"/>
          <w:tab w:val="left" w:pos="3744"/>
          <w:tab w:val="left" w:pos="5904"/>
          <w:tab w:val="left" w:pos="8064"/>
        </w:tabs>
        <w:spacing w:line="240" w:lineRule="auto"/>
        <w:rPr>
          <w:rFonts w:ascii="Arial" w:hAnsi="Arial" w:cs="Arial"/>
        </w:rPr>
        <w:pPrChange w:id="3019" w:author="Rob DuValle" w:date="2016-09-26T10:23:00Z">
          <w:pPr>
            <w:tabs>
              <w:tab w:val="left" w:pos="360"/>
              <w:tab w:val="left" w:pos="720"/>
              <w:tab w:val="right" w:pos="1080"/>
              <w:tab w:val="left" w:pos="3744"/>
              <w:tab w:val="left" w:pos="5904"/>
              <w:tab w:val="left" w:pos="8064"/>
            </w:tabs>
          </w:pPr>
        </w:pPrChange>
      </w:pPr>
      <w:r w:rsidRPr="001C51C4">
        <w:rPr>
          <w:rFonts w:ascii="Arial" w:hAnsi="Arial" w:cs="Arial"/>
          <w:u w:val="single"/>
        </w:rPr>
        <w:t xml:space="preserve">Section </w:t>
      </w:r>
      <w:ins w:id="3020" w:author="Rob DuValle" w:date="2016-09-26T11:37:00Z">
        <w:r w:rsidR="003C3236">
          <w:rPr>
            <w:rFonts w:ascii="Arial" w:hAnsi="Arial" w:cs="Arial"/>
            <w:u w:val="single"/>
          </w:rPr>
          <w:t>25.</w:t>
        </w:r>
      </w:ins>
      <w:r w:rsidR="00900072" w:rsidRPr="001C51C4">
        <w:rPr>
          <w:rFonts w:ascii="Arial" w:hAnsi="Arial" w:cs="Arial"/>
          <w:u w:val="single"/>
        </w:rPr>
        <w:t>5</w:t>
      </w:r>
      <w:del w:id="3021" w:author="Rob DuValle" w:date="2016-09-26T11:37:00Z">
        <w:r w:rsidRPr="001C51C4" w:rsidDel="003C3236">
          <w:rPr>
            <w:rFonts w:ascii="Arial" w:hAnsi="Arial" w:cs="Arial"/>
            <w:u w:val="single"/>
          </w:rPr>
          <w:delText>.</w:delText>
        </w:r>
      </w:del>
      <w:r w:rsidRPr="00651E3F">
        <w:rPr>
          <w:rFonts w:ascii="Arial" w:hAnsi="Arial" w:cs="Arial"/>
        </w:rPr>
        <w:t xml:space="preserve"> </w:t>
      </w:r>
      <w:ins w:id="3022" w:author="Rob DuValle" w:date="2016-09-26T11:39:00Z">
        <w:r w:rsidR="003C3236">
          <w:rPr>
            <w:rFonts w:ascii="Arial" w:hAnsi="Arial" w:cs="Arial"/>
          </w:rPr>
          <w:t xml:space="preserve">Certification and Licenses. </w:t>
        </w:r>
      </w:ins>
      <w:r w:rsidRPr="00651E3F">
        <w:rPr>
          <w:rFonts w:ascii="Arial" w:hAnsi="Arial" w:cs="Arial"/>
        </w:rPr>
        <w:t xml:space="preserve">Employees are responsible to maintain all certifications and licenses required for the position held. </w:t>
      </w:r>
      <w:r w:rsidR="009E256F" w:rsidRPr="00651E3F">
        <w:rPr>
          <w:rFonts w:ascii="Arial" w:hAnsi="Arial" w:cs="Arial"/>
        </w:rPr>
        <w:t xml:space="preserve"> E</w:t>
      </w:r>
      <w:r w:rsidRPr="00651E3F">
        <w:rPr>
          <w:rFonts w:ascii="Arial" w:hAnsi="Arial" w:cs="Arial"/>
        </w:rPr>
        <w:t>mployees</w:t>
      </w:r>
      <w:r w:rsidR="0058369D" w:rsidRPr="00651E3F">
        <w:rPr>
          <w:rFonts w:ascii="Arial" w:hAnsi="Arial" w:cs="Arial"/>
        </w:rPr>
        <w:t xml:space="preserve"> will</w:t>
      </w:r>
      <w:r w:rsidR="009E256F" w:rsidRPr="00651E3F">
        <w:rPr>
          <w:rFonts w:ascii="Arial" w:hAnsi="Arial" w:cs="Arial"/>
        </w:rPr>
        <w:t xml:space="preserve"> </w:t>
      </w:r>
      <w:r w:rsidRPr="00651E3F">
        <w:rPr>
          <w:rFonts w:ascii="Arial" w:hAnsi="Arial" w:cs="Arial"/>
        </w:rPr>
        <w:t xml:space="preserve">be reimbursed </w:t>
      </w:r>
      <w:r w:rsidR="009E256F" w:rsidRPr="00651E3F">
        <w:rPr>
          <w:rFonts w:ascii="Arial" w:hAnsi="Arial" w:cs="Arial"/>
        </w:rPr>
        <w:t xml:space="preserve">if authorized in advance </w:t>
      </w:r>
      <w:r w:rsidRPr="00651E3F">
        <w:rPr>
          <w:rFonts w:ascii="Arial" w:hAnsi="Arial" w:cs="Arial"/>
        </w:rPr>
        <w:t xml:space="preserve">for dues and fees incurred as a result of maintaining these certifications and licenses; reimbursement is limited to one set of fees per certification or renewal period. </w:t>
      </w:r>
    </w:p>
    <w:p w:rsidR="00AE7CB9" w:rsidRPr="00651E3F" w:rsidDel="003C3236" w:rsidRDefault="00AE7CB9">
      <w:pPr>
        <w:tabs>
          <w:tab w:val="right" w:pos="3968"/>
          <w:tab w:val="left" w:pos="7290"/>
        </w:tabs>
        <w:spacing w:line="240" w:lineRule="auto"/>
        <w:rPr>
          <w:del w:id="3023" w:author="Rob DuValle" w:date="2016-09-26T11:37:00Z"/>
          <w:rFonts w:ascii="Arial" w:hAnsi="Arial" w:cs="Arial"/>
        </w:rPr>
        <w:pPrChange w:id="3024" w:author="Rob DuValle" w:date="2016-09-26T10:23:00Z">
          <w:pPr>
            <w:tabs>
              <w:tab w:val="right" w:pos="3968"/>
              <w:tab w:val="left" w:pos="7290"/>
            </w:tabs>
          </w:pPr>
        </w:pPrChange>
      </w:pPr>
    </w:p>
    <w:p w:rsidR="00AE7CB9" w:rsidRPr="00651E3F" w:rsidRDefault="00AE7CB9">
      <w:pPr>
        <w:pStyle w:val="Heading1"/>
        <w:pPrChange w:id="3025" w:author="Rob DuValle" w:date="2016-09-26T10:23:00Z">
          <w:pPr>
            <w:tabs>
              <w:tab w:val="right" w:pos="3968"/>
              <w:tab w:val="left" w:pos="7290"/>
            </w:tabs>
          </w:pPr>
        </w:pPrChange>
      </w:pPr>
      <w:bookmarkStart w:id="3026" w:name="_Toc462560256"/>
      <w:r w:rsidRPr="00651E3F">
        <w:t xml:space="preserve">ARTICLE </w:t>
      </w:r>
      <w:r w:rsidR="00892C4B" w:rsidRPr="00651E3F">
        <w:t>26</w:t>
      </w:r>
      <w:r w:rsidR="006F776F" w:rsidRPr="00651E3F">
        <w:t xml:space="preserve"> </w:t>
      </w:r>
      <w:r w:rsidRPr="00651E3F">
        <w:noBreakHyphen/>
        <w:t xml:space="preserve"> SAFETY</w:t>
      </w:r>
      <w:bookmarkEnd w:id="3026"/>
    </w:p>
    <w:p w:rsidR="00AE7CB9" w:rsidRPr="00651E3F" w:rsidRDefault="00AE7CB9">
      <w:pPr>
        <w:tabs>
          <w:tab w:val="right" w:pos="2653"/>
          <w:tab w:val="left" w:pos="7290"/>
        </w:tabs>
        <w:spacing w:line="240" w:lineRule="auto"/>
        <w:rPr>
          <w:rFonts w:ascii="Arial" w:hAnsi="Arial" w:cs="Arial"/>
          <w:u w:val="single"/>
        </w:rPr>
        <w:pPrChange w:id="3027" w:author="Rob DuValle" w:date="2016-09-26T10:23:00Z">
          <w:pPr>
            <w:tabs>
              <w:tab w:val="right" w:pos="2653"/>
              <w:tab w:val="left" w:pos="7290"/>
            </w:tabs>
          </w:pPr>
        </w:pPrChange>
      </w:pPr>
    </w:p>
    <w:p w:rsidR="00AE7CB9" w:rsidRPr="00651E3F" w:rsidRDefault="00AE7CB9">
      <w:pPr>
        <w:tabs>
          <w:tab w:val="right" w:pos="1163"/>
          <w:tab w:val="left" w:pos="7290"/>
        </w:tabs>
        <w:spacing w:line="240" w:lineRule="auto"/>
        <w:rPr>
          <w:rFonts w:ascii="Arial" w:hAnsi="Arial" w:cs="Arial"/>
        </w:rPr>
        <w:pPrChange w:id="3028" w:author="Rob DuValle" w:date="2016-09-26T10:23:00Z">
          <w:pPr>
            <w:tabs>
              <w:tab w:val="right" w:pos="1163"/>
              <w:tab w:val="left" w:pos="7290"/>
            </w:tabs>
          </w:pPr>
        </w:pPrChange>
      </w:pPr>
      <w:r w:rsidRPr="00651E3F">
        <w:rPr>
          <w:rFonts w:ascii="Arial" w:hAnsi="Arial" w:cs="Arial"/>
          <w:u w:val="single"/>
        </w:rPr>
        <w:t xml:space="preserve">Section </w:t>
      </w:r>
      <w:ins w:id="3029" w:author="Rob DuValle" w:date="2016-09-26T11:39:00Z">
        <w:r w:rsidR="003C3236">
          <w:rPr>
            <w:rFonts w:ascii="Arial" w:hAnsi="Arial" w:cs="Arial"/>
            <w:u w:val="single"/>
          </w:rPr>
          <w:t>26.</w:t>
        </w:r>
      </w:ins>
      <w:r w:rsidRPr="00651E3F">
        <w:rPr>
          <w:rFonts w:ascii="Arial" w:hAnsi="Arial" w:cs="Arial"/>
          <w:u w:val="single"/>
        </w:rPr>
        <w:t>1</w:t>
      </w:r>
      <w:del w:id="3030" w:author="Rob DuValle" w:date="2016-09-26T11:39:00Z">
        <w:r w:rsidRPr="00651E3F" w:rsidDel="003C3236">
          <w:rPr>
            <w:rFonts w:ascii="Arial" w:hAnsi="Arial" w:cs="Arial"/>
            <w:u w:val="single"/>
          </w:rPr>
          <w:delText>.</w:delText>
        </w:r>
      </w:del>
      <w:r w:rsidRPr="00651E3F">
        <w:rPr>
          <w:rFonts w:ascii="Arial" w:hAnsi="Arial" w:cs="Arial"/>
        </w:rPr>
        <w:t xml:space="preserve">  </w:t>
      </w:r>
      <w:ins w:id="3031" w:author="Rob DuValle" w:date="2016-09-26T11:40:00Z">
        <w:r w:rsidR="005D7E0D">
          <w:rPr>
            <w:rFonts w:ascii="Arial" w:hAnsi="Arial" w:cs="Arial"/>
          </w:rPr>
          <w:t xml:space="preserve">Safe Work Environment Partnership. </w:t>
        </w:r>
      </w:ins>
      <w:r w:rsidRPr="00651E3F">
        <w:rPr>
          <w:rFonts w:ascii="Arial" w:hAnsi="Arial" w:cs="Arial"/>
        </w:rPr>
        <w:t xml:space="preserve">The City and </w:t>
      </w:r>
      <w:del w:id="3032" w:author="Rob DuValle" w:date="2016-09-19T15:54:00Z">
        <w:r w:rsidRPr="00BE6171" w:rsidDel="00B66BF9">
          <w:rPr>
            <w:rFonts w:ascii="Arial" w:hAnsi="Arial" w:cs="Arial"/>
            <w:highlight w:val="yellow"/>
            <w:rPrChange w:id="3033" w:author="Kim Voos" w:date="2016-09-26T09:33:00Z">
              <w:rPr>
                <w:rFonts w:ascii="Arial" w:hAnsi="Arial" w:cs="Arial"/>
              </w:rPr>
            </w:rPrChange>
          </w:rPr>
          <w:delText>the</w:delText>
        </w:r>
        <w:r w:rsidRPr="00651E3F" w:rsidDel="00B66BF9">
          <w:rPr>
            <w:rFonts w:ascii="Arial" w:hAnsi="Arial" w:cs="Arial"/>
          </w:rPr>
          <w:delText xml:space="preserve"> </w:delText>
        </w:r>
      </w:del>
      <w:r w:rsidRPr="00651E3F">
        <w:rPr>
          <w:rFonts w:ascii="Arial" w:hAnsi="Arial" w:cs="Arial"/>
        </w:rPr>
        <w:t xml:space="preserve">COBEA </w:t>
      </w:r>
      <w:del w:id="3034" w:author="Rob DuValle" w:date="2016-09-26T11:39:00Z">
        <w:r w:rsidR="00A805EA" w:rsidRPr="00651E3F" w:rsidDel="003C3236">
          <w:rPr>
            <w:rFonts w:ascii="Arial" w:hAnsi="Arial" w:cs="Arial"/>
          </w:rPr>
          <w:delText xml:space="preserve">and </w:delText>
        </w:r>
      </w:del>
      <w:del w:id="3035" w:author="Rob DuValle" w:date="2016-09-19T15:54:00Z">
        <w:r w:rsidR="00A805EA" w:rsidRPr="00651E3F" w:rsidDel="00B66BF9">
          <w:rPr>
            <w:rFonts w:ascii="Arial" w:hAnsi="Arial" w:cs="Arial"/>
          </w:rPr>
          <w:delText xml:space="preserve">the </w:delText>
        </w:r>
      </w:del>
      <w:del w:id="3036" w:author="Rob DuValle" w:date="2016-09-26T11:39:00Z">
        <w:r w:rsidR="00A805EA" w:rsidRPr="00651E3F" w:rsidDel="003C3236">
          <w:rPr>
            <w:rFonts w:ascii="Arial" w:hAnsi="Arial" w:cs="Arial"/>
          </w:rPr>
          <w:delText xml:space="preserve">COBEA </w:delText>
        </w:r>
      </w:del>
      <w:r w:rsidR="00A805EA" w:rsidRPr="00651E3F">
        <w:rPr>
          <w:rFonts w:ascii="Arial" w:hAnsi="Arial" w:cs="Arial"/>
        </w:rPr>
        <w:t xml:space="preserve">agree to cooperate </w:t>
      </w:r>
      <w:r w:rsidR="00D669FE" w:rsidRPr="00651E3F">
        <w:rPr>
          <w:rFonts w:ascii="Arial" w:hAnsi="Arial" w:cs="Arial"/>
        </w:rPr>
        <w:t xml:space="preserve">with each other in the implementation of safety rules and regulations per local, state and federal requirements. The City shall provide a safe work environment, and employees shall work in a safe manner at all times and in accordance with </w:t>
      </w:r>
      <w:r w:rsidR="001237A2" w:rsidRPr="00651E3F">
        <w:rPr>
          <w:rFonts w:ascii="Arial" w:hAnsi="Arial" w:cs="Arial"/>
        </w:rPr>
        <w:t>City</w:t>
      </w:r>
      <w:r w:rsidR="00D669FE" w:rsidRPr="00651E3F">
        <w:rPr>
          <w:rFonts w:ascii="Arial" w:hAnsi="Arial" w:cs="Arial"/>
        </w:rPr>
        <w:t xml:space="preserve"> </w:t>
      </w:r>
      <w:r w:rsidR="009E256F" w:rsidRPr="00651E3F">
        <w:rPr>
          <w:rFonts w:ascii="Arial" w:hAnsi="Arial" w:cs="Arial"/>
        </w:rPr>
        <w:t>s</w:t>
      </w:r>
      <w:r w:rsidR="00D669FE" w:rsidRPr="00651E3F">
        <w:rPr>
          <w:rFonts w:ascii="Arial" w:hAnsi="Arial" w:cs="Arial"/>
        </w:rPr>
        <w:t xml:space="preserve">afety </w:t>
      </w:r>
      <w:r w:rsidR="009E256F" w:rsidRPr="00651E3F">
        <w:rPr>
          <w:rFonts w:ascii="Arial" w:hAnsi="Arial" w:cs="Arial"/>
        </w:rPr>
        <w:t>p</w:t>
      </w:r>
      <w:r w:rsidR="00D669FE" w:rsidRPr="00651E3F">
        <w:rPr>
          <w:rFonts w:ascii="Arial" w:hAnsi="Arial" w:cs="Arial"/>
        </w:rPr>
        <w:t>rogram</w:t>
      </w:r>
      <w:r w:rsidR="001237A2" w:rsidRPr="00651E3F">
        <w:rPr>
          <w:rFonts w:ascii="Arial" w:hAnsi="Arial" w:cs="Arial"/>
        </w:rPr>
        <w:t>s</w:t>
      </w:r>
      <w:r w:rsidR="00D669FE" w:rsidRPr="00651E3F">
        <w:rPr>
          <w:rFonts w:ascii="Arial" w:hAnsi="Arial" w:cs="Arial"/>
        </w:rPr>
        <w:t xml:space="preserve">. </w:t>
      </w:r>
    </w:p>
    <w:p w:rsidR="00AE7CB9" w:rsidRPr="00651E3F" w:rsidDel="003C3236" w:rsidRDefault="00AE7CB9">
      <w:pPr>
        <w:tabs>
          <w:tab w:val="left" w:pos="7290"/>
        </w:tabs>
        <w:spacing w:line="240" w:lineRule="auto"/>
        <w:rPr>
          <w:del w:id="3037" w:author="Rob DuValle" w:date="2016-09-26T11:39:00Z"/>
          <w:rFonts w:ascii="Arial" w:hAnsi="Arial" w:cs="Arial"/>
        </w:rPr>
        <w:pPrChange w:id="3038" w:author="Rob DuValle" w:date="2016-09-26T10:23:00Z">
          <w:pPr>
            <w:tabs>
              <w:tab w:val="left" w:pos="7290"/>
            </w:tabs>
          </w:pPr>
        </w:pPrChange>
      </w:pPr>
    </w:p>
    <w:p w:rsidR="00571341" w:rsidRPr="00651E3F" w:rsidRDefault="00AE7CB9">
      <w:pPr>
        <w:tabs>
          <w:tab w:val="right" w:pos="1178"/>
          <w:tab w:val="left" w:pos="7290"/>
        </w:tabs>
        <w:spacing w:line="240" w:lineRule="auto"/>
        <w:rPr>
          <w:rFonts w:ascii="Arial" w:hAnsi="Arial" w:cs="Arial"/>
        </w:rPr>
        <w:pPrChange w:id="3039" w:author="Rob DuValle" w:date="2016-09-26T10:23:00Z">
          <w:pPr>
            <w:tabs>
              <w:tab w:val="right" w:pos="1178"/>
              <w:tab w:val="left" w:pos="7290"/>
            </w:tabs>
          </w:pPr>
        </w:pPrChange>
      </w:pPr>
      <w:r w:rsidRPr="00651E3F">
        <w:rPr>
          <w:rFonts w:ascii="Arial" w:hAnsi="Arial" w:cs="Arial"/>
          <w:u w:val="single"/>
        </w:rPr>
        <w:t xml:space="preserve">Section </w:t>
      </w:r>
      <w:ins w:id="3040" w:author="Rob DuValle" w:date="2016-09-26T11:40:00Z">
        <w:r w:rsidR="005D7E0D">
          <w:rPr>
            <w:rFonts w:ascii="Arial" w:hAnsi="Arial" w:cs="Arial"/>
            <w:u w:val="single"/>
          </w:rPr>
          <w:t>26.</w:t>
        </w:r>
      </w:ins>
      <w:r w:rsidRPr="00651E3F">
        <w:rPr>
          <w:rFonts w:ascii="Arial" w:hAnsi="Arial" w:cs="Arial"/>
          <w:u w:val="single"/>
        </w:rPr>
        <w:t>2</w:t>
      </w:r>
      <w:del w:id="3041" w:author="Rob DuValle" w:date="2016-09-26T11:40:00Z">
        <w:r w:rsidRPr="00651E3F" w:rsidDel="005D7E0D">
          <w:rPr>
            <w:rFonts w:ascii="Arial" w:hAnsi="Arial" w:cs="Arial"/>
          </w:rPr>
          <w:delText>.</w:delText>
        </w:r>
      </w:del>
      <w:r w:rsidRPr="00651E3F">
        <w:rPr>
          <w:rFonts w:ascii="Arial" w:hAnsi="Arial" w:cs="Arial"/>
        </w:rPr>
        <w:t xml:space="preserve">  </w:t>
      </w:r>
      <w:ins w:id="3042" w:author="Rob DuValle" w:date="2016-09-26T11:40:00Z">
        <w:r w:rsidR="005D7E0D">
          <w:rPr>
            <w:rFonts w:ascii="Arial" w:hAnsi="Arial" w:cs="Arial"/>
          </w:rPr>
          <w:t xml:space="preserve">Notification of Safety Concerns.  </w:t>
        </w:r>
      </w:ins>
      <w:r w:rsidR="001237A2" w:rsidRPr="00651E3F">
        <w:rPr>
          <w:rFonts w:ascii="Arial" w:hAnsi="Arial" w:cs="Arial"/>
        </w:rPr>
        <w:t>All safety concerns</w:t>
      </w:r>
      <w:r w:rsidR="00A62D93" w:rsidRPr="00651E3F">
        <w:rPr>
          <w:rFonts w:ascii="Arial" w:hAnsi="Arial" w:cs="Arial"/>
        </w:rPr>
        <w:t xml:space="preserve"> shall be reported immediately to a supervisor. </w:t>
      </w:r>
      <w:r w:rsidRPr="00651E3F">
        <w:rPr>
          <w:rFonts w:ascii="Arial" w:hAnsi="Arial" w:cs="Arial"/>
        </w:rPr>
        <w:t>It is clearly understood that the City shall take no reprisals against employees for reporting issues.</w:t>
      </w:r>
      <w:r w:rsidR="00036A84" w:rsidRPr="00651E3F">
        <w:rPr>
          <w:rFonts w:ascii="Arial" w:hAnsi="Arial" w:cs="Arial"/>
        </w:rPr>
        <w:t xml:space="preserve"> </w:t>
      </w:r>
      <w:r w:rsidR="00571341" w:rsidRPr="00651E3F">
        <w:rPr>
          <w:rFonts w:ascii="Arial" w:hAnsi="Arial" w:cs="Arial"/>
        </w:rPr>
        <w:t>Upon notification, the supervisor will notify the appropriate division manager and safety personnel.</w:t>
      </w:r>
    </w:p>
    <w:p w:rsidR="00AE7CB9" w:rsidRPr="00651E3F" w:rsidDel="003C3236" w:rsidRDefault="00AE7CB9">
      <w:pPr>
        <w:tabs>
          <w:tab w:val="right" w:pos="1178"/>
          <w:tab w:val="left" w:pos="7290"/>
        </w:tabs>
        <w:spacing w:line="240" w:lineRule="auto"/>
        <w:rPr>
          <w:del w:id="3043" w:author="Rob DuValle" w:date="2016-09-26T11:39:00Z"/>
          <w:rFonts w:ascii="Arial" w:hAnsi="Arial" w:cs="Arial"/>
        </w:rPr>
        <w:pPrChange w:id="3044" w:author="Rob DuValle" w:date="2016-09-26T10:23:00Z">
          <w:pPr>
            <w:tabs>
              <w:tab w:val="right" w:pos="1178"/>
              <w:tab w:val="left" w:pos="7290"/>
            </w:tabs>
          </w:pPr>
        </w:pPrChange>
      </w:pPr>
    </w:p>
    <w:p w:rsidR="00AE7CB9" w:rsidRPr="00651E3F" w:rsidRDefault="00AE7CB9">
      <w:pPr>
        <w:tabs>
          <w:tab w:val="left" w:pos="7290"/>
        </w:tabs>
        <w:spacing w:line="240" w:lineRule="auto"/>
        <w:rPr>
          <w:rFonts w:ascii="Arial" w:hAnsi="Arial" w:cs="Arial"/>
        </w:rPr>
        <w:pPrChange w:id="3045" w:author="Rob DuValle" w:date="2016-09-26T10:23:00Z">
          <w:pPr>
            <w:tabs>
              <w:tab w:val="left" w:pos="7290"/>
            </w:tabs>
          </w:pPr>
        </w:pPrChange>
      </w:pPr>
      <w:r w:rsidRPr="00651E3F">
        <w:rPr>
          <w:rFonts w:ascii="Arial" w:hAnsi="Arial" w:cs="Arial"/>
          <w:u w:val="single"/>
        </w:rPr>
        <w:t xml:space="preserve">Section </w:t>
      </w:r>
      <w:ins w:id="3046" w:author="Rob DuValle" w:date="2016-09-26T11:40:00Z">
        <w:r w:rsidR="005D7E0D">
          <w:rPr>
            <w:rFonts w:ascii="Arial" w:hAnsi="Arial" w:cs="Arial"/>
            <w:u w:val="single"/>
          </w:rPr>
          <w:t>26.</w:t>
        </w:r>
      </w:ins>
      <w:r w:rsidRPr="00651E3F">
        <w:rPr>
          <w:rFonts w:ascii="Arial" w:hAnsi="Arial" w:cs="Arial"/>
          <w:u w:val="single"/>
        </w:rPr>
        <w:t>3</w:t>
      </w:r>
      <w:del w:id="3047" w:author="Rob DuValle" w:date="2016-09-26T11:40:00Z">
        <w:r w:rsidRPr="00651E3F" w:rsidDel="005D7E0D">
          <w:rPr>
            <w:rFonts w:ascii="Arial" w:hAnsi="Arial" w:cs="Arial"/>
            <w:u w:val="single"/>
          </w:rPr>
          <w:delText>.</w:delText>
        </w:r>
      </w:del>
      <w:r w:rsidRPr="00651E3F">
        <w:rPr>
          <w:rFonts w:ascii="Arial" w:hAnsi="Arial" w:cs="Arial"/>
        </w:rPr>
        <w:t xml:space="preserve">  </w:t>
      </w:r>
      <w:ins w:id="3048" w:author="Rob DuValle" w:date="2016-09-26T11:40:00Z">
        <w:r w:rsidR="005D7E0D">
          <w:rPr>
            <w:rFonts w:ascii="Arial" w:hAnsi="Arial" w:cs="Arial"/>
          </w:rPr>
          <w:t xml:space="preserve">Safety Committee. </w:t>
        </w:r>
      </w:ins>
      <w:r w:rsidRPr="00651E3F">
        <w:rPr>
          <w:rFonts w:ascii="Arial" w:hAnsi="Arial" w:cs="Arial"/>
        </w:rPr>
        <w:t xml:space="preserve">The City will support safety committees and will review issues reported in Section </w:t>
      </w:r>
      <w:ins w:id="3049" w:author="Rob DuValle" w:date="2016-09-26T11:40:00Z">
        <w:r w:rsidR="005D7E0D">
          <w:rPr>
            <w:rFonts w:ascii="Arial" w:hAnsi="Arial" w:cs="Arial"/>
          </w:rPr>
          <w:t>26.</w:t>
        </w:r>
      </w:ins>
      <w:r w:rsidRPr="00651E3F">
        <w:rPr>
          <w:rFonts w:ascii="Arial" w:hAnsi="Arial" w:cs="Arial"/>
        </w:rPr>
        <w:t>2 above.  Minutes from safety committee meetings shall be posted in affected areas.</w:t>
      </w:r>
    </w:p>
    <w:p w:rsidR="00D669FE" w:rsidRPr="00651E3F" w:rsidDel="005D7E0D" w:rsidRDefault="00D669FE">
      <w:pPr>
        <w:spacing w:line="240" w:lineRule="auto"/>
        <w:rPr>
          <w:del w:id="3050" w:author="Rob DuValle" w:date="2016-09-26T11:40:00Z"/>
          <w:rFonts w:ascii="Arial" w:hAnsi="Arial" w:cs="Arial"/>
        </w:rPr>
        <w:pPrChange w:id="3051" w:author="Rob DuValle" w:date="2016-09-26T10:23:00Z">
          <w:pPr/>
        </w:pPrChange>
      </w:pPr>
    </w:p>
    <w:p w:rsidR="00AE7CB9" w:rsidRPr="00651E3F" w:rsidRDefault="00AE7CB9">
      <w:pPr>
        <w:pStyle w:val="Heading1"/>
        <w:pPrChange w:id="3052" w:author="Rob DuValle" w:date="2016-09-26T10:23:00Z">
          <w:pPr>
            <w:tabs>
              <w:tab w:val="left" w:pos="0"/>
            </w:tabs>
            <w:suppressAutoHyphens/>
          </w:pPr>
        </w:pPrChange>
      </w:pPr>
      <w:bookmarkStart w:id="3053" w:name="_Toc462560257"/>
      <w:del w:id="3054" w:author="Kim Voos" w:date="2016-09-26T08:39:00Z">
        <w:r w:rsidRPr="00651E3F" w:rsidDel="00D63439">
          <w:delText xml:space="preserve">ARTICLE  </w:delText>
        </w:r>
        <w:r w:rsidR="00892C4B" w:rsidRPr="00651E3F" w:rsidDel="00D63439">
          <w:delText>27</w:delText>
        </w:r>
      </w:del>
      <w:ins w:id="3055" w:author="Kim Voos" w:date="2016-09-26T08:39:00Z">
        <w:r w:rsidR="00D63439" w:rsidRPr="00651E3F">
          <w:t>ARTICLE 27</w:t>
        </w:r>
      </w:ins>
      <w:r w:rsidR="006F776F" w:rsidRPr="00651E3F">
        <w:t xml:space="preserve"> </w:t>
      </w:r>
      <w:r w:rsidRPr="00651E3F">
        <w:t>- OUTSIDE EMPLOYMENT</w:t>
      </w:r>
      <w:bookmarkEnd w:id="3053"/>
    </w:p>
    <w:p w:rsidR="0095178E" w:rsidRPr="00651E3F" w:rsidRDefault="0095178E">
      <w:pPr>
        <w:tabs>
          <w:tab w:val="left" w:pos="0"/>
        </w:tabs>
        <w:suppressAutoHyphens/>
        <w:spacing w:line="240" w:lineRule="auto"/>
        <w:rPr>
          <w:rFonts w:ascii="Arial" w:hAnsi="Arial" w:cs="Arial"/>
          <w:bCs/>
          <w:spacing w:val="-3"/>
        </w:rPr>
        <w:pPrChange w:id="3056" w:author="Rob DuValle" w:date="2016-09-26T10:23:00Z">
          <w:pPr>
            <w:tabs>
              <w:tab w:val="left" w:pos="0"/>
            </w:tabs>
            <w:suppressAutoHyphens/>
          </w:pPr>
        </w:pPrChange>
      </w:pPr>
    </w:p>
    <w:p w:rsidR="002819E9" w:rsidRPr="00651E3F" w:rsidRDefault="002819E9">
      <w:pPr>
        <w:tabs>
          <w:tab w:val="left" w:pos="0"/>
        </w:tabs>
        <w:suppressAutoHyphens/>
        <w:spacing w:line="240" w:lineRule="auto"/>
        <w:rPr>
          <w:rFonts w:ascii="Arial" w:hAnsi="Arial" w:cs="Arial"/>
          <w:bCs/>
          <w:spacing w:val="-3"/>
        </w:rPr>
        <w:pPrChange w:id="3057" w:author="Rob DuValle" w:date="2016-09-26T10:23:00Z">
          <w:pPr>
            <w:tabs>
              <w:tab w:val="left" w:pos="0"/>
            </w:tabs>
            <w:suppressAutoHyphens/>
          </w:pPr>
        </w:pPrChange>
      </w:pPr>
      <w:r w:rsidRPr="00651E3F">
        <w:rPr>
          <w:rFonts w:ascii="Arial" w:hAnsi="Arial" w:cs="Arial"/>
          <w:bCs/>
          <w:spacing w:val="-3"/>
        </w:rPr>
        <w:t>Employees gainfully employed other than with the City shall notify their supervisor and shall ensure that the following conditions are met:</w:t>
      </w:r>
    </w:p>
    <w:p w:rsidR="007E73DA" w:rsidRPr="00651E3F" w:rsidDel="005D7E0D" w:rsidRDefault="007E73DA">
      <w:pPr>
        <w:tabs>
          <w:tab w:val="left" w:pos="0"/>
        </w:tabs>
        <w:suppressAutoHyphens/>
        <w:spacing w:line="240" w:lineRule="auto"/>
        <w:ind w:left="1620"/>
        <w:rPr>
          <w:del w:id="3058" w:author="Rob DuValle" w:date="2016-09-26T11:40:00Z"/>
          <w:rFonts w:ascii="Arial" w:hAnsi="Arial" w:cs="Arial"/>
        </w:rPr>
        <w:pPrChange w:id="3059" w:author="Rob DuValle" w:date="2016-09-26T10:23:00Z">
          <w:pPr>
            <w:tabs>
              <w:tab w:val="left" w:pos="0"/>
            </w:tabs>
            <w:suppressAutoHyphens/>
            <w:ind w:left="1620"/>
          </w:pPr>
        </w:pPrChange>
      </w:pPr>
    </w:p>
    <w:p w:rsidR="00AE7CB9" w:rsidRDefault="00DB572C">
      <w:pPr>
        <w:tabs>
          <w:tab w:val="left" w:pos="0"/>
        </w:tabs>
        <w:suppressAutoHyphens/>
        <w:spacing w:line="240" w:lineRule="auto"/>
        <w:ind w:left="1440" w:hanging="1440"/>
        <w:rPr>
          <w:rFonts w:ascii="Arial" w:hAnsi="Arial" w:cs="Arial"/>
          <w:spacing w:val="-3"/>
        </w:rPr>
        <w:pPrChange w:id="3060" w:author="Rob DuValle" w:date="2016-09-26T10:23:00Z">
          <w:pPr>
            <w:tabs>
              <w:tab w:val="left" w:pos="0"/>
            </w:tabs>
            <w:suppressAutoHyphens/>
            <w:ind w:left="1440" w:hanging="1440"/>
          </w:pPr>
        </w:pPrChange>
      </w:pPr>
      <w:r w:rsidRPr="00651E3F">
        <w:rPr>
          <w:rFonts w:ascii="Arial" w:hAnsi="Arial" w:cs="Arial"/>
          <w:spacing w:val="-3"/>
        </w:rPr>
        <w:tab/>
        <w:t>(</w:t>
      </w:r>
      <w:r w:rsidR="00936C46" w:rsidRPr="00651E3F">
        <w:rPr>
          <w:rFonts w:ascii="Arial" w:hAnsi="Arial" w:cs="Arial"/>
          <w:spacing w:val="-3"/>
        </w:rPr>
        <w:t>a</w:t>
      </w:r>
      <w:r w:rsidRPr="00651E3F">
        <w:rPr>
          <w:rFonts w:ascii="Arial" w:hAnsi="Arial" w:cs="Arial"/>
          <w:spacing w:val="-3"/>
        </w:rPr>
        <w:t>)</w:t>
      </w:r>
      <w:r w:rsidRPr="00651E3F">
        <w:rPr>
          <w:rFonts w:ascii="Arial" w:hAnsi="Arial" w:cs="Arial"/>
          <w:spacing w:val="-3"/>
        </w:rPr>
        <w:tab/>
        <w:t xml:space="preserve">There shall </w:t>
      </w:r>
      <w:r w:rsidR="00AE7CB9" w:rsidRPr="00651E3F">
        <w:rPr>
          <w:rFonts w:ascii="Arial" w:hAnsi="Arial" w:cs="Arial"/>
          <w:spacing w:val="-3"/>
        </w:rPr>
        <w:t>not exist a conflict of interest between outside employment and City work</w:t>
      </w:r>
      <w:del w:id="3061" w:author="Rob DuValle" w:date="2016-09-26T11:41:00Z">
        <w:r w:rsidR="00AE7CB9" w:rsidRPr="00651E3F" w:rsidDel="005D7E0D">
          <w:rPr>
            <w:rFonts w:ascii="Arial" w:hAnsi="Arial" w:cs="Arial"/>
            <w:spacing w:val="-3"/>
          </w:rPr>
          <w:delText>.</w:delText>
        </w:r>
      </w:del>
    </w:p>
    <w:p w:rsidR="00B26721" w:rsidRPr="00651E3F" w:rsidDel="005D7E0D" w:rsidRDefault="00B26721">
      <w:pPr>
        <w:tabs>
          <w:tab w:val="left" w:pos="0"/>
        </w:tabs>
        <w:suppressAutoHyphens/>
        <w:spacing w:line="240" w:lineRule="auto"/>
        <w:ind w:left="1440" w:hanging="1440"/>
        <w:rPr>
          <w:del w:id="3062" w:author="Rob DuValle" w:date="2016-09-26T11:40:00Z"/>
          <w:rFonts w:ascii="Arial" w:hAnsi="Arial" w:cs="Arial"/>
          <w:spacing w:val="-3"/>
        </w:rPr>
        <w:pPrChange w:id="3063" w:author="Rob DuValle" w:date="2016-09-26T10:23:00Z">
          <w:pPr>
            <w:tabs>
              <w:tab w:val="left" w:pos="0"/>
            </w:tabs>
            <w:suppressAutoHyphens/>
            <w:ind w:left="1440" w:hanging="1440"/>
          </w:pPr>
        </w:pPrChange>
      </w:pPr>
    </w:p>
    <w:p w:rsidR="00AE7CB9" w:rsidRDefault="00DB572C">
      <w:pPr>
        <w:tabs>
          <w:tab w:val="left" w:pos="0"/>
        </w:tabs>
        <w:suppressAutoHyphens/>
        <w:spacing w:line="240" w:lineRule="auto"/>
        <w:ind w:left="1440" w:hanging="1440"/>
        <w:rPr>
          <w:rFonts w:ascii="Arial" w:hAnsi="Arial" w:cs="Arial"/>
          <w:spacing w:val="-3"/>
        </w:rPr>
        <w:pPrChange w:id="3064" w:author="Rob DuValle" w:date="2016-09-26T10:23:00Z">
          <w:pPr>
            <w:tabs>
              <w:tab w:val="left" w:pos="0"/>
            </w:tabs>
            <w:suppressAutoHyphens/>
            <w:ind w:left="1440" w:hanging="1440"/>
          </w:pPr>
        </w:pPrChange>
      </w:pPr>
      <w:r w:rsidRPr="00651E3F">
        <w:rPr>
          <w:rFonts w:ascii="Arial" w:hAnsi="Arial" w:cs="Arial"/>
          <w:spacing w:val="-3"/>
        </w:rPr>
        <w:tab/>
        <w:t>(</w:t>
      </w:r>
      <w:r w:rsidR="00936C46" w:rsidRPr="00651E3F">
        <w:rPr>
          <w:rFonts w:ascii="Arial" w:hAnsi="Arial" w:cs="Arial"/>
          <w:spacing w:val="-3"/>
        </w:rPr>
        <w:t>b</w:t>
      </w:r>
      <w:r w:rsidRPr="00651E3F">
        <w:rPr>
          <w:rFonts w:ascii="Arial" w:hAnsi="Arial" w:cs="Arial"/>
          <w:spacing w:val="-3"/>
        </w:rPr>
        <w:t>)</w:t>
      </w:r>
      <w:r w:rsidRPr="00651E3F">
        <w:rPr>
          <w:rFonts w:ascii="Arial" w:hAnsi="Arial" w:cs="Arial"/>
          <w:spacing w:val="-3"/>
        </w:rPr>
        <w:tab/>
      </w:r>
      <w:r w:rsidR="00AE7CB9" w:rsidRPr="00651E3F">
        <w:rPr>
          <w:rFonts w:ascii="Arial" w:hAnsi="Arial" w:cs="Arial"/>
          <w:spacing w:val="-3"/>
        </w:rPr>
        <w:t>The outside employment shall in no way discredit City employment</w:t>
      </w:r>
      <w:del w:id="3065" w:author="Rob DuValle" w:date="2016-09-26T11:41:00Z">
        <w:r w:rsidR="00AE7CB9" w:rsidRPr="00651E3F" w:rsidDel="005D7E0D">
          <w:rPr>
            <w:rFonts w:ascii="Arial" w:hAnsi="Arial" w:cs="Arial"/>
            <w:spacing w:val="-3"/>
          </w:rPr>
          <w:delText>.</w:delText>
        </w:r>
      </w:del>
    </w:p>
    <w:p w:rsidR="00B26721" w:rsidRPr="00651E3F" w:rsidDel="005D7E0D" w:rsidRDefault="00B26721">
      <w:pPr>
        <w:tabs>
          <w:tab w:val="left" w:pos="0"/>
        </w:tabs>
        <w:suppressAutoHyphens/>
        <w:spacing w:line="240" w:lineRule="auto"/>
        <w:ind w:left="1440" w:hanging="1440"/>
        <w:rPr>
          <w:del w:id="3066" w:author="Rob DuValle" w:date="2016-09-26T11:40:00Z"/>
          <w:rFonts w:ascii="Arial" w:hAnsi="Arial" w:cs="Arial"/>
          <w:spacing w:val="-3"/>
        </w:rPr>
        <w:pPrChange w:id="3067" w:author="Rob DuValle" w:date="2016-09-26T10:23:00Z">
          <w:pPr>
            <w:tabs>
              <w:tab w:val="left" w:pos="0"/>
            </w:tabs>
            <w:suppressAutoHyphens/>
            <w:ind w:left="1440" w:hanging="1440"/>
          </w:pPr>
        </w:pPrChange>
      </w:pPr>
    </w:p>
    <w:p w:rsidR="00AE7CB9" w:rsidRDefault="00DB572C">
      <w:pPr>
        <w:tabs>
          <w:tab w:val="left" w:pos="0"/>
        </w:tabs>
        <w:suppressAutoHyphens/>
        <w:spacing w:line="240" w:lineRule="auto"/>
        <w:ind w:left="1440" w:hanging="1440"/>
        <w:rPr>
          <w:rFonts w:ascii="Arial" w:hAnsi="Arial" w:cs="Arial"/>
          <w:spacing w:val="-3"/>
        </w:rPr>
        <w:pPrChange w:id="3068" w:author="Rob DuValle" w:date="2016-09-26T10:23:00Z">
          <w:pPr>
            <w:tabs>
              <w:tab w:val="left" w:pos="0"/>
            </w:tabs>
            <w:suppressAutoHyphens/>
            <w:ind w:left="1440" w:hanging="1440"/>
          </w:pPr>
        </w:pPrChange>
      </w:pPr>
      <w:r w:rsidRPr="00651E3F">
        <w:rPr>
          <w:rFonts w:ascii="Arial" w:hAnsi="Arial" w:cs="Arial"/>
          <w:spacing w:val="-3"/>
        </w:rPr>
        <w:tab/>
        <w:t>(</w:t>
      </w:r>
      <w:r w:rsidR="00936C46" w:rsidRPr="00651E3F">
        <w:rPr>
          <w:rFonts w:ascii="Arial" w:hAnsi="Arial" w:cs="Arial"/>
          <w:spacing w:val="-3"/>
        </w:rPr>
        <w:t>c</w:t>
      </w:r>
      <w:r w:rsidRPr="00651E3F">
        <w:rPr>
          <w:rFonts w:ascii="Arial" w:hAnsi="Arial" w:cs="Arial"/>
          <w:spacing w:val="-3"/>
        </w:rPr>
        <w:t>)</w:t>
      </w:r>
      <w:r w:rsidRPr="00651E3F">
        <w:rPr>
          <w:rFonts w:ascii="Arial" w:hAnsi="Arial" w:cs="Arial"/>
          <w:spacing w:val="-3"/>
        </w:rPr>
        <w:tab/>
      </w:r>
      <w:r w:rsidR="00AE7CB9" w:rsidRPr="00651E3F">
        <w:rPr>
          <w:rFonts w:ascii="Arial" w:hAnsi="Arial" w:cs="Arial"/>
          <w:spacing w:val="-3"/>
        </w:rPr>
        <w:t xml:space="preserve">The outside employment shall in no way detract from the efficiency of the employee in </w:t>
      </w:r>
      <w:del w:id="3069" w:author="Rob DuValle" w:date="2016-09-22T12:12:00Z">
        <w:r w:rsidR="00AE7CB9" w:rsidRPr="00651E3F" w:rsidDel="00CB284B">
          <w:rPr>
            <w:rFonts w:ascii="Arial" w:hAnsi="Arial" w:cs="Arial"/>
            <w:spacing w:val="-3"/>
          </w:rPr>
          <w:delText xml:space="preserve">his </w:delText>
        </w:r>
      </w:del>
      <w:ins w:id="3070" w:author="Rob DuValle" w:date="2016-09-22T12:12:00Z">
        <w:r w:rsidR="00CB284B">
          <w:rPr>
            <w:rFonts w:ascii="Arial" w:hAnsi="Arial" w:cs="Arial"/>
            <w:spacing w:val="-3"/>
          </w:rPr>
          <w:t>their</w:t>
        </w:r>
        <w:r w:rsidR="00CB284B" w:rsidRPr="00651E3F">
          <w:rPr>
            <w:rFonts w:ascii="Arial" w:hAnsi="Arial" w:cs="Arial"/>
            <w:spacing w:val="-3"/>
          </w:rPr>
          <w:t xml:space="preserve"> </w:t>
        </w:r>
      </w:ins>
      <w:r w:rsidR="00AE7CB9" w:rsidRPr="00651E3F">
        <w:rPr>
          <w:rFonts w:ascii="Arial" w:hAnsi="Arial" w:cs="Arial"/>
          <w:spacing w:val="-3"/>
        </w:rPr>
        <w:t>City work</w:t>
      </w:r>
      <w:del w:id="3071" w:author="Rob DuValle" w:date="2016-09-26T11:41:00Z">
        <w:r w:rsidR="00AE7CB9" w:rsidRPr="00651E3F" w:rsidDel="005D7E0D">
          <w:rPr>
            <w:rFonts w:ascii="Arial" w:hAnsi="Arial" w:cs="Arial"/>
            <w:spacing w:val="-3"/>
          </w:rPr>
          <w:delText>.</w:delText>
        </w:r>
      </w:del>
    </w:p>
    <w:p w:rsidR="00B26721" w:rsidRPr="00651E3F" w:rsidDel="005D7E0D" w:rsidRDefault="00B26721">
      <w:pPr>
        <w:tabs>
          <w:tab w:val="left" w:pos="0"/>
        </w:tabs>
        <w:suppressAutoHyphens/>
        <w:spacing w:line="240" w:lineRule="auto"/>
        <w:ind w:left="1440" w:hanging="1440"/>
        <w:rPr>
          <w:del w:id="3072" w:author="Rob DuValle" w:date="2016-09-26T11:41:00Z"/>
          <w:rFonts w:ascii="Arial" w:hAnsi="Arial" w:cs="Arial"/>
          <w:spacing w:val="-3"/>
        </w:rPr>
        <w:pPrChange w:id="3073" w:author="Rob DuValle" w:date="2016-09-26T10:23:00Z">
          <w:pPr>
            <w:tabs>
              <w:tab w:val="left" w:pos="0"/>
            </w:tabs>
            <w:suppressAutoHyphens/>
            <w:ind w:left="1440" w:hanging="1440"/>
          </w:pPr>
        </w:pPrChange>
      </w:pPr>
    </w:p>
    <w:p w:rsidR="00AE7CB9" w:rsidRDefault="00AE7CB9">
      <w:pPr>
        <w:tabs>
          <w:tab w:val="left" w:pos="0"/>
          <w:tab w:val="left" w:pos="720"/>
        </w:tabs>
        <w:suppressAutoHyphens/>
        <w:spacing w:line="240" w:lineRule="auto"/>
        <w:ind w:left="1440" w:hanging="1440"/>
        <w:rPr>
          <w:rFonts w:ascii="Arial" w:hAnsi="Arial" w:cs="Arial"/>
          <w:spacing w:val="-3"/>
        </w:rPr>
        <w:pPrChange w:id="3074" w:author="Rob DuValle" w:date="2016-09-26T10:23:00Z">
          <w:pPr>
            <w:tabs>
              <w:tab w:val="left" w:pos="0"/>
              <w:tab w:val="left" w:pos="720"/>
            </w:tabs>
            <w:suppressAutoHyphens/>
            <w:ind w:left="1440" w:hanging="1440"/>
          </w:pPr>
        </w:pPrChange>
      </w:pPr>
      <w:r w:rsidRPr="00651E3F">
        <w:rPr>
          <w:rFonts w:ascii="Arial" w:hAnsi="Arial" w:cs="Arial"/>
          <w:spacing w:val="-3"/>
        </w:rPr>
        <w:tab/>
      </w:r>
      <w:r w:rsidR="00DB572C" w:rsidRPr="00651E3F">
        <w:rPr>
          <w:rFonts w:ascii="Arial" w:hAnsi="Arial" w:cs="Arial"/>
          <w:spacing w:val="-3"/>
        </w:rPr>
        <w:tab/>
      </w:r>
      <w:r w:rsidRPr="00651E3F">
        <w:rPr>
          <w:rFonts w:ascii="Arial" w:hAnsi="Arial" w:cs="Arial"/>
          <w:spacing w:val="-3"/>
        </w:rPr>
        <w:t>(</w:t>
      </w:r>
      <w:r w:rsidR="00936C46" w:rsidRPr="00651E3F">
        <w:rPr>
          <w:rFonts w:ascii="Arial" w:hAnsi="Arial" w:cs="Arial"/>
          <w:spacing w:val="-3"/>
        </w:rPr>
        <w:t>d</w:t>
      </w:r>
      <w:r w:rsidRPr="00651E3F">
        <w:rPr>
          <w:rFonts w:ascii="Arial" w:hAnsi="Arial" w:cs="Arial"/>
          <w:spacing w:val="-3"/>
        </w:rPr>
        <w:t>)</w:t>
      </w:r>
      <w:r w:rsidRPr="00651E3F">
        <w:rPr>
          <w:rFonts w:ascii="Arial" w:hAnsi="Arial" w:cs="Arial"/>
          <w:spacing w:val="-3"/>
        </w:rPr>
        <w:tab/>
        <w:t xml:space="preserve">It shall be understood that City work and necessary overtime shall take precedence over any </w:t>
      </w:r>
      <w:r w:rsidR="006C78F0" w:rsidRPr="00651E3F">
        <w:rPr>
          <w:rFonts w:ascii="Arial" w:hAnsi="Arial" w:cs="Arial"/>
          <w:spacing w:val="-3"/>
        </w:rPr>
        <w:t xml:space="preserve">outside </w:t>
      </w:r>
      <w:r w:rsidRPr="00651E3F">
        <w:rPr>
          <w:rFonts w:ascii="Arial" w:hAnsi="Arial" w:cs="Arial"/>
          <w:spacing w:val="-3"/>
        </w:rPr>
        <w:t>employment</w:t>
      </w:r>
      <w:del w:id="3075" w:author="Rob DuValle" w:date="2016-09-26T11:41:00Z">
        <w:r w:rsidRPr="00651E3F" w:rsidDel="005D7E0D">
          <w:rPr>
            <w:rFonts w:ascii="Arial" w:hAnsi="Arial" w:cs="Arial"/>
            <w:spacing w:val="-3"/>
          </w:rPr>
          <w:delText>.</w:delText>
        </w:r>
      </w:del>
    </w:p>
    <w:p w:rsidR="00B26721" w:rsidRPr="00651E3F" w:rsidDel="005D7E0D" w:rsidRDefault="00B26721">
      <w:pPr>
        <w:tabs>
          <w:tab w:val="left" w:pos="0"/>
          <w:tab w:val="left" w:pos="720"/>
        </w:tabs>
        <w:suppressAutoHyphens/>
        <w:spacing w:line="240" w:lineRule="auto"/>
        <w:ind w:left="1440" w:hanging="1440"/>
        <w:rPr>
          <w:del w:id="3076" w:author="Rob DuValle" w:date="2016-09-26T11:41:00Z"/>
          <w:rFonts w:ascii="Arial" w:hAnsi="Arial" w:cs="Arial"/>
          <w:spacing w:val="-3"/>
        </w:rPr>
        <w:pPrChange w:id="3077" w:author="Rob DuValle" w:date="2016-09-26T10:23:00Z">
          <w:pPr>
            <w:tabs>
              <w:tab w:val="left" w:pos="0"/>
              <w:tab w:val="left" w:pos="720"/>
            </w:tabs>
            <w:suppressAutoHyphens/>
            <w:ind w:left="1440" w:hanging="1440"/>
          </w:pPr>
        </w:pPrChange>
      </w:pPr>
    </w:p>
    <w:p w:rsidR="00710D8C" w:rsidRPr="00651E3F" w:rsidRDefault="00AE7CB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40" w:hanging="1080"/>
        <w:rPr>
          <w:rFonts w:ascii="Arial" w:hAnsi="Arial" w:cs="Arial"/>
        </w:rPr>
        <w:pPrChange w:id="3078" w:author="Rob DuValle" w:date="2016-09-26T10:23:00Z">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080"/>
          </w:pPr>
        </w:pPrChange>
      </w:pPr>
      <w:r w:rsidRPr="00651E3F">
        <w:rPr>
          <w:rFonts w:ascii="Arial" w:hAnsi="Arial" w:cs="Arial"/>
          <w:spacing w:val="-3"/>
        </w:rPr>
        <w:tab/>
        <w:t>(</w:t>
      </w:r>
      <w:r w:rsidR="00936C46" w:rsidRPr="00651E3F">
        <w:rPr>
          <w:rFonts w:ascii="Arial" w:hAnsi="Arial" w:cs="Arial"/>
          <w:spacing w:val="-3"/>
        </w:rPr>
        <w:t>e</w:t>
      </w:r>
      <w:r w:rsidRPr="00651E3F">
        <w:rPr>
          <w:rFonts w:ascii="Arial" w:hAnsi="Arial" w:cs="Arial"/>
          <w:spacing w:val="-3"/>
        </w:rPr>
        <w:t>)</w:t>
      </w:r>
      <w:r w:rsidRPr="00651E3F">
        <w:rPr>
          <w:rFonts w:ascii="Arial" w:hAnsi="Arial" w:cs="Arial"/>
          <w:spacing w:val="-3"/>
        </w:rPr>
        <w:tab/>
        <w:t xml:space="preserve">No employee shall perform any </w:t>
      </w:r>
      <w:r w:rsidR="00A805EA" w:rsidRPr="00651E3F">
        <w:rPr>
          <w:rFonts w:ascii="Arial" w:hAnsi="Arial" w:cs="Arial"/>
          <w:spacing w:val="-3"/>
        </w:rPr>
        <w:t>outside service</w:t>
      </w:r>
      <w:r w:rsidRPr="00651E3F">
        <w:rPr>
          <w:rFonts w:ascii="Arial" w:hAnsi="Arial" w:cs="Arial"/>
          <w:spacing w:val="-3"/>
        </w:rPr>
        <w:t xml:space="preserve"> </w:t>
      </w:r>
      <w:r w:rsidR="006C78F0" w:rsidRPr="00651E3F">
        <w:rPr>
          <w:rFonts w:ascii="Arial" w:hAnsi="Arial" w:cs="Arial"/>
          <w:spacing w:val="-3"/>
        </w:rPr>
        <w:t>or</w:t>
      </w:r>
      <w:r w:rsidRPr="00651E3F">
        <w:rPr>
          <w:rFonts w:ascii="Arial" w:hAnsi="Arial" w:cs="Arial"/>
          <w:spacing w:val="-3"/>
        </w:rPr>
        <w:t xml:space="preserve"> employment during </w:t>
      </w:r>
      <w:del w:id="3079" w:author="Rob DuValle" w:date="2016-09-22T12:13:00Z">
        <w:r w:rsidRPr="00651E3F" w:rsidDel="00CB284B">
          <w:rPr>
            <w:rFonts w:ascii="Arial" w:hAnsi="Arial" w:cs="Arial"/>
            <w:spacing w:val="-3"/>
          </w:rPr>
          <w:delText xml:space="preserve">his </w:delText>
        </w:r>
      </w:del>
      <w:r w:rsidRPr="00651E3F">
        <w:rPr>
          <w:rFonts w:ascii="Arial" w:hAnsi="Arial" w:cs="Arial"/>
          <w:spacing w:val="-3"/>
        </w:rPr>
        <w:t xml:space="preserve">City working hours for which </w:t>
      </w:r>
      <w:del w:id="3080" w:author="Rob DuValle" w:date="2016-09-22T12:12:00Z">
        <w:r w:rsidRPr="00651E3F" w:rsidDel="00CB284B">
          <w:rPr>
            <w:rFonts w:ascii="Arial" w:hAnsi="Arial" w:cs="Arial"/>
            <w:spacing w:val="-3"/>
          </w:rPr>
          <w:delText xml:space="preserve">he </w:delText>
        </w:r>
      </w:del>
      <w:ins w:id="3081" w:author="Rob DuValle" w:date="2016-09-22T12:12:00Z">
        <w:r w:rsidR="00CB284B">
          <w:rPr>
            <w:rFonts w:ascii="Arial" w:hAnsi="Arial" w:cs="Arial"/>
            <w:spacing w:val="-3"/>
          </w:rPr>
          <w:t>they</w:t>
        </w:r>
        <w:r w:rsidR="00CB284B" w:rsidRPr="00651E3F">
          <w:rPr>
            <w:rFonts w:ascii="Arial" w:hAnsi="Arial" w:cs="Arial"/>
            <w:spacing w:val="-3"/>
          </w:rPr>
          <w:t xml:space="preserve"> </w:t>
        </w:r>
      </w:ins>
      <w:r w:rsidRPr="00651E3F">
        <w:rPr>
          <w:rFonts w:ascii="Arial" w:hAnsi="Arial" w:cs="Arial"/>
          <w:spacing w:val="-3"/>
        </w:rPr>
        <w:t>receive</w:t>
      </w:r>
      <w:del w:id="3082" w:author="Rob DuValle" w:date="2016-09-22T12:13:00Z">
        <w:r w:rsidRPr="00651E3F" w:rsidDel="00CB284B">
          <w:rPr>
            <w:rFonts w:ascii="Arial" w:hAnsi="Arial" w:cs="Arial"/>
            <w:spacing w:val="-3"/>
          </w:rPr>
          <w:delText>s</w:delText>
        </w:r>
      </w:del>
      <w:r w:rsidRPr="00651E3F">
        <w:rPr>
          <w:rFonts w:ascii="Arial" w:hAnsi="Arial" w:cs="Arial"/>
          <w:spacing w:val="-3"/>
        </w:rPr>
        <w:t xml:space="preserve"> additional outside</w:t>
      </w:r>
      <w:r w:rsidR="006C78F0" w:rsidRPr="00651E3F">
        <w:rPr>
          <w:rFonts w:ascii="Arial" w:hAnsi="Arial" w:cs="Arial"/>
          <w:spacing w:val="-3"/>
        </w:rPr>
        <w:t xml:space="preserve"> compensation.</w:t>
      </w:r>
      <w:r w:rsidRPr="00651E3F">
        <w:rPr>
          <w:rFonts w:ascii="Arial" w:hAnsi="Arial" w:cs="Arial"/>
          <w:spacing w:val="-3"/>
        </w:rPr>
        <w:t xml:space="preserve"> </w:t>
      </w:r>
    </w:p>
    <w:p w:rsidR="00AE7CB9" w:rsidRPr="00651E3F" w:rsidDel="005D7E0D" w:rsidRDefault="00AE7CB9">
      <w:pPr>
        <w:spacing w:line="240" w:lineRule="auto"/>
        <w:rPr>
          <w:del w:id="3083" w:author="Rob DuValle" w:date="2016-09-26T11:41:00Z"/>
          <w:rFonts w:ascii="Arial" w:hAnsi="Arial" w:cs="Arial"/>
          <w:b/>
          <w:bCs/>
        </w:rPr>
        <w:pPrChange w:id="3084" w:author="Rob DuValle" w:date="2016-09-26T10:23:00Z">
          <w:pPr/>
        </w:pPrChange>
      </w:pPr>
    </w:p>
    <w:p w:rsidR="00A93F2F" w:rsidRPr="00651E3F" w:rsidDel="005D7E0D" w:rsidRDefault="00A93F2F">
      <w:pPr>
        <w:spacing w:line="240" w:lineRule="auto"/>
        <w:rPr>
          <w:del w:id="3085" w:author="Rob DuValle" w:date="2016-09-26T11:41:00Z"/>
          <w:rFonts w:ascii="Arial" w:hAnsi="Arial" w:cs="Arial"/>
          <w:b/>
          <w:bCs/>
        </w:rPr>
        <w:pPrChange w:id="3086" w:author="Rob DuValle" w:date="2016-09-26T10:23:00Z">
          <w:pPr/>
        </w:pPrChange>
      </w:pPr>
    </w:p>
    <w:p w:rsidR="00AE7CB9" w:rsidRPr="00651E3F" w:rsidRDefault="00AE7CB9">
      <w:pPr>
        <w:pStyle w:val="Heading1"/>
        <w:pPrChange w:id="3087" w:author="Rob DuValle" w:date="2016-09-26T10:23:00Z">
          <w:pPr/>
        </w:pPrChange>
      </w:pPr>
      <w:bookmarkStart w:id="3088" w:name="_Toc462560258"/>
      <w:r w:rsidRPr="00651E3F">
        <w:t xml:space="preserve">ARTICLE </w:t>
      </w:r>
      <w:r w:rsidR="00892C4B" w:rsidRPr="00651E3F">
        <w:t>28</w:t>
      </w:r>
      <w:r w:rsidR="006F776F" w:rsidRPr="00651E3F">
        <w:t xml:space="preserve"> </w:t>
      </w:r>
      <w:r w:rsidRPr="00651E3F">
        <w:t>– SAVINGS CLAUSE</w:t>
      </w:r>
      <w:bookmarkEnd w:id="3088"/>
    </w:p>
    <w:p w:rsidR="00AE7CB9" w:rsidRPr="00651E3F" w:rsidRDefault="00AE7CB9">
      <w:pPr>
        <w:spacing w:line="240" w:lineRule="auto"/>
        <w:rPr>
          <w:rFonts w:ascii="Arial" w:hAnsi="Arial" w:cs="Arial"/>
        </w:rPr>
        <w:pPrChange w:id="3089" w:author="Rob DuValle" w:date="2016-09-26T10:23:00Z">
          <w:pPr/>
        </w:pPrChange>
      </w:pPr>
    </w:p>
    <w:p w:rsidR="00AE7CB9" w:rsidRPr="00651E3F" w:rsidDel="00212D44" w:rsidRDefault="00AE7CB9">
      <w:pPr>
        <w:pStyle w:val="BodyText3"/>
        <w:spacing w:line="240" w:lineRule="auto"/>
        <w:rPr>
          <w:del w:id="3090" w:author="Rob DuValle" w:date="2016-09-26T11:41:00Z"/>
          <w:rFonts w:ascii="Arial" w:hAnsi="Arial" w:cs="Arial"/>
        </w:rPr>
        <w:pPrChange w:id="3091" w:author="Rob DuValle" w:date="2016-09-26T10:23:00Z">
          <w:pPr>
            <w:pStyle w:val="BodyText3"/>
          </w:pPr>
        </w:pPrChange>
      </w:pPr>
      <w:r w:rsidRPr="00651E3F">
        <w:rPr>
          <w:rFonts w:ascii="Arial" w:hAnsi="Arial" w:cs="Arial"/>
        </w:rPr>
        <w:t>Should any section or portion thereof of this Agreement be held unlawful and unenforceable by any court of competent jurisdiction or upon mutual agreement of the parties, such decision shall apply only to the specific section or portion thereof, directly specified in the decision.  Upon issuance of such a decision, the parties agree immediately to negotiate a substitute, if possible, for the invalidated section or portion thereof.</w:t>
      </w:r>
    </w:p>
    <w:p w:rsidR="00BC05DD" w:rsidRPr="00651E3F" w:rsidRDefault="00AE7CB9">
      <w:pPr>
        <w:pStyle w:val="BodyText3"/>
        <w:spacing w:line="240" w:lineRule="auto"/>
        <w:rPr>
          <w:rFonts w:ascii="Arial" w:hAnsi="Arial" w:cs="Arial"/>
        </w:rPr>
        <w:pPrChange w:id="3092" w:author="Rob DuValle" w:date="2016-09-26T11:41:00Z">
          <w:pPr>
            <w:pStyle w:val="WPDefaults"/>
          </w:pPr>
        </w:pPrChange>
      </w:pPr>
      <w:r w:rsidRPr="00651E3F">
        <w:rPr>
          <w:rFonts w:ascii="Arial" w:hAnsi="Arial" w:cs="Arial"/>
        </w:rPr>
        <w:t xml:space="preserve"> </w:t>
      </w:r>
    </w:p>
    <w:p w:rsidR="00AE7CB9" w:rsidRPr="00651E3F" w:rsidRDefault="00AE7CB9">
      <w:pPr>
        <w:pStyle w:val="Heading1"/>
        <w:pPrChange w:id="3093" w:author="Rob DuValle" w:date="2016-09-26T10:23:00Z">
          <w:pPr>
            <w:tabs>
              <w:tab w:val="right" w:pos="5070"/>
            </w:tabs>
          </w:pPr>
        </w:pPrChange>
      </w:pPr>
      <w:bookmarkStart w:id="3094" w:name="_Toc462560259"/>
      <w:del w:id="3095" w:author="Kim Voos" w:date="2016-09-26T08:39:00Z">
        <w:r w:rsidRPr="00651E3F" w:rsidDel="00D63439">
          <w:delText xml:space="preserve">ARTICLE  </w:delText>
        </w:r>
        <w:r w:rsidR="00892C4B" w:rsidRPr="00651E3F" w:rsidDel="00D63439">
          <w:delText>29</w:delText>
        </w:r>
      </w:del>
      <w:ins w:id="3096" w:author="Kim Voos" w:date="2016-09-26T08:39:00Z">
        <w:r w:rsidR="00D63439" w:rsidRPr="00651E3F">
          <w:t>ARTICLE 29</w:t>
        </w:r>
      </w:ins>
      <w:r w:rsidR="006F776F" w:rsidRPr="00651E3F">
        <w:t xml:space="preserve"> </w:t>
      </w:r>
      <w:r w:rsidRPr="00651E3F">
        <w:noBreakHyphen/>
        <w:t xml:space="preserve"> TERM OF THE AGREEMENT</w:t>
      </w:r>
      <w:bookmarkEnd w:id="3094"/>
      <w:r w:rsidRPr="00651E3F">
        <w:t xml:space="preserve"> </w:t>
      </w:r>
    </w:p>
    <w:p w:rsidR="00AE7CB9" w:rsidRPr="00651E3F" w:rsidRDefault="00AE7CB9">
      <w:pPr>
        <w:tabs>
          <w:tab w:val="right" w:pos="5070"/>
        </w:tabs>
        <w:spacing w:line="240" w:lineRule="auto"/>
        <w:rPr>
          <w:rFonts w:ascii="Arial" w:hAnsi="Arial" w:cs="Arial"/>
          <w:u w:val="single"/>
        </w:rPr>
        <w:pPrChange w:id="3097" w:author="Rob DuValle" w:date="2016-09-26T10:23:00Z">
          <w:pPr>
            <w:tabs>
              <w:tab w:val="right" w:pos="5070"/>
            </w:tabs>
          </w:pPr>
        </w:pPrChange>
      </w:pPr>
    </w:p>
    <w:p w:rsidR="00AE7CB9" w:rsidRPr="00651E3F" w:rsidRDefault="00AE7CB9">
      <w:pPr>
        <w:pStyle w:val="BodyText3"/>
        <w:spacing w:line="240" w:lineRule="auto"/>
        <w:rPr>
          <w:rFonts w:ascii="Arial" w:hAnsi="Arial" w:cs="Arial"/>
        </w:rPr>
        <w:pPrChange w:id="3098" w:author="Rob DuValle" w:date="2016-09-26T10:23:00Z">
          <w:pPr>
            <w:pStyle w:val="BodyText3"/>
          </w:pPr>
        </w:pPrChange>
      </w:pPr>
      <w:r w:rsidRPr="00651E3F">
        <w:rPr>
          <w:rFonts w:ascii="Arial" w:hAnsi="Arial" w:cs="Arial"/>
        </w:rPr>
        <w:t xml:space="preserve">This Agreement shall be effective </w:t>
      </w:r>
      <w:ins w:id="3099" w:author="Rob DuValle" w:date="2016-09-19T15:55:00Z">
        <w:r w:rsidR="00B66BF9">
          <w:rPr>
            <w:rFonts w:ascii="Arial" w:hAnsi="Arial" w:cs="Arial"/>
          </w:rPr>
          <w:t>October 1</w:t>
        </w:r>
      </w:ins>
      <w:del w:id="3100" w:author="Rob DuValle" w:date="2016-09-19T15:55:00Z">
        <w:r w:rsidRPr="00651E3F" w:rsidDel="00B66BF9">
          <w:rPr>
            <w:rFonts w:ascii="Arial" w:hAnsi="Arial" w:cs="Arial"/>
          </w:rPr>
          <w:delText>July 1</w:delText>
        </w:r>
      </w:del>
      <w:r w:rsidRPr="00651E3F">
        <w:rPr>
          <w:rFonts w:ascii="Arial" w:hAnsi="Arial" w:cs="Arial"/>
        </w:rPr>
        <w:t xml:space="preserve">, </w:t>
      </w:r>
      <w:r w:rsidR="00256D54" w:rsidRPr="00651E3F">
        <w:rPr>
          <w:rFonts w:ascii="Arial" w:hAnsi="Arial" w:cs="Arial"/>
        </w:rPr>
        <w:t>20</w:t>
      </w:r>
      <w:r w:rsidR="001D7544">
        <w:rPr>
          <w:rFonts w:ascii="Arial" w:hAnsi="Arial" w:cs="Arial"/>
        </w:rPr>
        <w:t>1</w:t>
      </w:r>
      <w:ins w:id="3101" w:author="Rob DuValle" w:date="2016-09-19T15:55:00Z">
        <w:r w:rsidR="00B66BF9">
          <w:rPr>
            <w:rFonts w:ascii="Arial" w:hAnsi="Arial" w:cs="Arial"/>
          </w:rPr>
          <w:t>6</w:t>
        </w:r>
      </w:ins>
      <w:del w:id="3102" w:author="Rob DuValle" w:date="2016-09-19T15:55:00Z">
        <w:r w:rsidR="001D7544" w:rsidDel="00B66BF9">
          <w:rPr>
            <w:rFonts w:ascii="Arial" w:hAnsi="Arial" w:cs="Arial"/>
          </w:rPr>
          <w:delText>3</w:delText>
        </w:r>
      </w:del>
      <w:r w:rsidR="00256D54" w:rsidRPr="00651E3F">
        <w:rPr>
          <w:rFonts w:ascii="Arial" w:hAnsi="Arial" w:cs="Arial"/>
        </w:rPr>
        <w:t xml:space="preserve"> </w:t>
      </w:r>
      <w:r w:rsidRPr="00651E3F">
        <w:rPr>
          <w:rFonts w:ascii="Arial" w:hAnsi="Arial" w:cs="Arial"/>
        </w:rPr>
        <w:t xml:space="preserve">and shall remain in full force and effect through June 30, </w:t>
      </w:r>
      <w:r w:rsidR="00680E01" w:rsidRPr="00651E3F">
        <w:rPr>
          <w:rFonts w:ascii="Arial" w:hAnsi="Arial" w:cs="Arial"/>
        </w:rPr>
        <w:t>20</w:t>
      </w:r>
      <w:r w:rsidR="001D7544">
        <w:rPr>
          <w:rFonts w:ascii="Arial" w:hAnsi="Arial" w:cs="Arial"/>
        </w:rPr>
        <w:t>1</w:t>
      </w:r>
      <w:ins w:id="3103" w:author="Rob DuValle" w:date="2016-09-19T15:55:00Z">
        <w:r w:rsidR="00B66BF9">
          <w:rPr>
            <w:rFonts w:ascii="Arial" w:hAnsi="Arial" w:cs="Arial"/>
          </w:rPr>
          <w:t>9</w:t>
        </w:r>
      </w:ins>
      <w:del w:id="3104" w:author="Rob DuValle" w:date="2016-09-19T15:55:00Z">
        <w:r w:rsidR="001D7544" w:rsidDel="00B66BF9">
          <w:rPr>
            <w:rFonts w:ascii="Arial" w:hAnsi="Arial" w:cs="Arial"/>
          </w:rPr>
          <w:delText>6</w:delText>
        </w:r>
      </w:del>
      <w:r w:rsidR="00680E01" w:rsidRPr="00651E3F">
        <w:rPr>
          <w:rFonts w:ascii="Arial" w:hAnsi="Arial" w:cs="Arial"/>
        </w:rPr>
        <w:t>.</w:t>
      </w:r>
      <w:r w:rsidRPr="00651E3F">
        <w:rPr>
          <w:rFonts w:ascii="Arial" w:hAnsi="Arial" w:cs="Arial"/>
        </w:rPr>
        <w:t xml:space="preserve">  It shall automatically be renewed from year to year thereafter unless either party shall notify the other in writing not later than January 15 prior to the date of termination that it wishes to terminate or modify the Agreement as per this Article.  Notification need include only statement of intent to negotiate.  This Agreement shall remain in full force and effect until June 30 of any year in which negotiations are initiated to change the current contract.</w:t>
      </w:r>
    </w:p>
    <w:p w:rsidR="00AE7CB9" w:rsidDel="00212D44" w:rsidRDefault="00AE7CB9">
      <w:pPr>
        <w:spacing w:line="240" w:lineRule="auto"/>
        <w:rPr>
          <w:del w:id="3105" w:author="Rob DuValle" w:date="2016-09-26T11:41:00Z"/>
          <w:rFonts w:ascii="Arial" w:hAnsi="Arial" w:cs="Arial"/>
        </w:rPr>
        <w:pPrChange w:id="3106" w:author="Rob DuValle" w:date="2016-09-26T10:23:00Z">
          <w:pPr/>
        </w:pPrChange>
      </w:pPr>
    </w:p>
    <w:p w:rsidR="005860D0" w:rsidRPr="00651E3F" w:rsidDel="00CB284B" w:rsidRDefault="005860D0">
      <w:pPr>
        <w:pStyle w:val="Heading1"/>
        <w:rPr>
          <w:del w:id="3107" w:author="Rob DuValle" w:date="2016-09-22T12:13:00Z"/>
        </w:rPr>
        <w:pPrChange w:id="3108" w:author="Rob DuValle" w:date="2016-09-26T10:23:00Z">
          <w:pPr/>
        </w:pPrChange>
      </w:pPr>
    </w:p>
    <w:p w:rsidR="00641306" w:rsidDel="00CB284B" w:rsidRDefault="00641306">
      <w:pPr>
        <w:pStyle w:val="Heading1"/>
        <w:rPr>
          <w:del w:id="3109" w:author="Rob DuValle" w:date="2016-09-22T12:13:00Z"/>
        </w:rPr>
        <w:pPrChange w:id="3110" w:author="Rob DuValle" w:date="2016-09-26T10:23:00Z">
          <w:pPr>
            <w:pStyle w:val="WPDefaults"/>
            <w:tabs>
              <w:tab w:val="right" w:pos="2624"/>
            </w:tabs>
          </w:pPr>
        </w:pPrChange>
      </w:pPr>
    </w:p>
    <w:p w:rsidR="00AE7CB9" w:rsidRPr="00651E3F" w:rsidRDefault="00AE7CB9">
      <w:pPr>
        <w:pStyle w:val="Heading1"/>
        <w:pPrChange w:id="3111" w:author="Rob DuValle" w:date="2016-09-26T10:23:00Z">
          <w:pPr>
            <w:pStyle w:val="WPDefaults"/>
            <w:tabs>
              <w:tab w:val="right" w:pos="2624"/>
            </w:tabs>
          </w:pPr>
        </w:pPrChange>
      </w:pPr>
      <w:bookmarkStart w:id="3112" w:name="_Toc462560260"/>
      <w:r w:rsidRPr="00651E3F">
        <w:t>ARTICLE</w:t>
      </w:r>
      <w:r w:rsidR="004E5BE5" w:rsidRPr="00651E3F">
        <w:t xml:space="preserve"> </w:t>
      </w:r>
      <w:r w:rsidR="00892C4B" w:rsidRPr="00651E3F">
        <w:t>30</w:t>
      </w:r>
      <w:r w:rsidR="004E5BE5" w:rsidRPr="00651E3F">
        <w:t xml:space="preserve"> </w:t>
      </w:r>
      <w:r w:rsidRPr="00651E3F">
        <w:t>– SALARY</w:t>
      </w:r>
      <w:bookmarkEnd w:id="3112"/>
      <w:r w:rsidRPr="00651E3F">
        <w:t xml:space="preserve"> </w:t>
      </w:r>
    </w:p>
    <w:p w:rsidR="00AE7CB9" w:rsidRPr="00651E3F" w:rsidRDefault="00AE7CB9">
      <w:pPr>
        <w:tabs>
          <w:tab w:val="right" w:pos="2624"/>
        </w:tabs>
        <w:spacing w:line="240" w:lineRule="auto"/>
        <w:rPr>
          <w:rFonts w:ascii="Arial" w:hAnsi="Arial" w:cs="Arial"/>
          <w:u w:val="single"/>
        </w:rPr>
        <w:pPrChange w:id="3113" w:author="Rob DuValle" w:date="2016-09-26T10:23:00Z">
          <w:pPr>
            <w:tabs>
              <w:tab w:val="right" w:pos="2624"/>
            </w:tabs>
          </w:pPr>
        </w:pPrChange>
      </w:pPr>
    </w:p>
    <w:p w:rsidR="003A2400" w:rsidRDefault="00B66BF9">
      <w:pPr>
        <w:tabs>
          <w:tab w:val="left" w:pos="270"/>
          <w:tab w:val="center" w:pos="4680"/>
        </w:tabs>
        <w:spacing w:line="240" w:lineRule="auto"/>
        <w:rPr>
          <w:ins w:id="3114" w:author="Rob DuValle" w:date="2016-09-19T15:59:00Z"/>
          <w:rFonts w:ascii="Arial" w:hAnsi="Arial" w:cs="Arial"/>
        </w:rPr>
        <w:pPrChange w:id="3115" w:author="Rob DuValle" w:date="2016-09-26T10:23:00Z">
          <w:pPr>
            <w:tabs>
              <w:tab w:val="left" w:pos="270"/>
              <w:tab w:val="center" w:pos="4680"/>
            </w:tabs>
          </w:pPr>
        </w:pPrChange>
      </w:pPr>
      <w:ins w:id="3116" w:author="Rob DuValle" w:date="2016-09-19T15:56:00Z">
        <w:r>
          <w:rPr>
            <w:rFonts w:ascii="Arial" w:hAnsi="Arial" w:cs="Arial"/>
          </w:rPr>
          <w:t>Effective October 1, 2016 (Pay</w:t>
        </w:r>
      </w:ins>
      <w:ins w:id="3117" w:author="Rob DuValle" w:date="2016-09-19T15:58:00Z">
        <w:r>
          <w:rPr>
            <w:rFonts w:ascii="Arial" w:hAnsi="Arial" w:cs="Arial"/>
          </w:rPr>
          <w:t>roll</w:t>
        </w:r>
      </w:ins>
      <w:ins w:id="3118" w:author="Rob DuValle" w:date="2016-09-19T15:56:00Z">
        <w:r>
          <w:rPr>
            <w:rFonts w:ascii="Arial" w:hAnsi="Arial" w:cs="Arial"/>
          </w:rPr>
          <w:t xml:space="preserve"> Date of September</w:t>
        </w:r>
      </w:ins>
      <w:ins w:id="3119" w:author="Rob DuValle" w:date="2016-09-19T15:58:00Z">
        <w:r>
          <w:rPr>
            <w:rFonts w:ascii="Arial" w:hAnsi="Arial" w:cs="Arial"/>
          </w:rPr>
          <w:t xml:space="preserve"> 26, 2016), the Salary </w:t>
        </w:r>
      </w:ins>
      <w:ins w:id="3120" w:author="Kim Voos" w:date="2016-09-26T09:01:00Z">
        <w:del w:id="3121" w:author="Rob DuValle" w:date="2016-09-26T11:41:00Z">
          <w:r w:rsidR="00713104" w:rsidRPr="00212D44" w:rsidDel="00212D44">
            <w:rPr>
              <w:rFonts w:ascii="Arial" w:hAnsi="Arial" w:cs="Arial"/>
            </w:rPr>
            <w:delText xml:space="preserve">Grade </w:delText>
          </w:r>
        </w:del>
      </w:ins>
      <w:ins w:id="3122" w:author="Rob DuValle" w:date="2016-09-19T15:58:00Z">
        <w:r w:rsidRPr="00212D44">
          <w:rPr>
            <w:rFonts w:ascii="Arial" w:hAnsi="Arial" w:cs="Arial"/>
          </w:rPr>
          <w:t>Schedule</w:t>
        </w:r>
      </w:ins>
      <w:ins w:id="3123" w:author="Rob DuValle" w:date="2016-09-26T11:42:00Z">
        <w:r w:rsidR="00212D44">
          <w:rPr>
            <w:rFonts w:ascii="Arial" w:hAnsi="Arial" w:cs="Arial"/>
          </w:rPr>
          <w:t xml:space="preserve"> </w:t>
        </w:r>
      </w:ins>
      <w:ins w:id="3124" w:author="Rob DuValle" w:date="2016-09-19T15:58:00Z">
        <w:r>
          <w:rPr>
            <w:rFonts w:ascii="Arial" w:hAnsi="Arial" w:cs="Arial"/>
          </w:rPr>
          <w:t>in the Appendix</w:t>
        </w:r>
      </w:ins>
      <w:ins w:id="3125" w:author="Rob DuValle" w:date="2016-09-26T11:44:00Z">
        <w:r w:rsidR="006A7B3A">
          <w:rPr>
            <w:rFonts w:ascii="Arial" w:hAnsi="Arial" w:cs="Arial"/>
          </w:rPr>
          <w:t xml:space="preserve"> A</w:t>
        </w:r>
      </w:ins>
      <w:ins w:id="3126" w:author="Rob DuValle" w:date="2016-09-19T15:58:00Z">
        <w:r>
          <w:rPr>
            <w:rFonts w:ascii="Arial" w:hAnsi="Arial" w:cs="Arial"/>
          </w:rPr>
          <w:t xml:space="preserve"> will become effective.</w:t>
        </w:r>
      </w:ins>
    </w:p>
    <w:p w:rsidR="00B66BF9" w:rsidRDefault="00B66BF9">
      <w:pPr>
        <w:tabs>
          <w:tab w:val="left" w:pos="270"/>
          <w:tab w:val="center" w:pos="4680"/>
        </w:tabs>
        <w:spacing w:line="240" w:lineRule="auto"/>
        <w:rPr>
          <w:ins w:id="3127" w:author="Rob DuValle" w:date="2016-09-19T15:59:00Z"/>
          <w:rFonts w:ascii="Arial" w:hAnsi="Arial" w:cs="Arial"/>
        </w:rPr>
        <w:pPrChange w:id="3128" w:author="Rob DuValle" w:date="2016-09-26T10:23:00Z">
          <w:pPr>
            <w:tabs>
              <w:tab w:val="left" w:pos="270"/>
              <w:tab w:val="center" w:pos="4680"/>
            </w:tabs>
          </w:pPr>
        </w:pPrChange>
      </w:pPr>
      <w:ins w:id="3129" w:author="Rob DuValle" w:date="2016-09-19T15:59:00Z">
        <w:r>
          <w:rPr>
            <w:rFonts w:ascii="Arial" w:hAnsi="Arial" w:cs="Arial"/>
          </w:rPr>
          <w:t xml:space="preserve">An employee’s initial placement in the new Salary </w:t>
        </w:r>
      </w:ins>
      <w:ins w:id="3130" w:author="Kim Voos" w:date="2016-09-26T09:01:00Z">
        <w:del w:id="3131" w:author="Rob DuValle" w:date="2016-09-26T11:42:00Z">
          <w:r w:rsidR="00713104" w:rsidDel="00212D44">
            <w:rPr>
              <w:rFonts w:ascii="Arial" w:hAnsi="Arial" w:cs="Arial"/>
            </w:rPr>
            <w:delText xml:space="preserve">Grade </w:delText>
          </w:r>
        </w:del>
      </w:ins>
      <w:ins w:id="3132" w:author="Rob DuValle" w:date="2016-09-26T11:42:00Z">
        <w:r w:rsidR="00212D44">
          <w:rPr>
            <w:rFonts w:ascii="Arial" w:hAnsi="Arial" w:cs="Arial"/>
          </w:rPr>
          <w:t>Schedule</w:t>
        </w:r>
      </w:ins>
      <w:ins w:id="3133" w:author="Rob DuValle" w:date="2016-09-19T15:59:00Z">
        <w:r>
          <w:rPr>
            <w:rFonts w:ascii="Arial" w:hAnsi="Arial" w:cs="Arial"/>
          </w:rPr>
          <w:t xml:space="preserve"> will be at the nearest </w:t>
        </w:r>
        <w:r w:rsidR="00CB284B">
          <w:rPr>
            <w:rFonts w:ascii="Arial" w:hAnsi="Arial" w:cs="Arial"/>
          </w:rPr>
          <w:t>higher step within the new gr</w:t>
        </w:r>
      </w:ins>
      <w:ins w:id="3134" w:author="Rob DuValle" w:date="2016-09-22T12:16:00Z">
        <w:r w:rsidR="00CB284B">
          <w:rPr>
            <w:rFonts w:ascii="Arial" w:hAnsi="Arial" w:cs="Arial"/>
          </w:rPr>
          <w:t>ade</w:t>
        </w:r>
      </w:ins>
      <w:ins w:id="3135" w:author="Rob DuValle" w:date="2016-09-19T15:59:00Z">
        <w:r>
          <w:rPr>
            <w:rFonts w:ascii="Arial" w:hAnsi="Arial" w:cs="Arial"/>
          </w:rPr>
          <w:t xml:space="preserve"> based on their </w:t>
        </w:r>
        <w:r w:rsidR="007E716F">
          <w:rPr>
            <w:rFonts w:ascii="Arial" w:hAnsi="Arial" w:cs="Arial"/>
          </w:rPr>
          <w:t>existing assigned classification.</w:t>
        </w:r>
      </w:ins>
    </w:p>
    <w:p w:rsidR="007E716F" w:rsidRDefault="007E716F">
      <w:pPr>
        <w:tabs>
          <w:tab w:val="left" w:pos="270"/>
          <w:tab w:val="center" w:pos="4680"/>
        </w:tabs>
        <w:spacing w:line="240" w:lineRule="auto"/>
        <w:rPr>
          <w:ins w:id="3136" w:author="Rob DuValle" w:date="2016-09-19T16:00:00Z"/>
          <w:rFonts w:ascii="Arial" w:hAnsi="Arial" w:cs="Arial"/>
        </w:rPr>
        <w:pPrChange w:id="3137" w:author="Rob DuValle" w:date="2016-09-26T10:23:00Z">
          <w:pPr>
            <w:tabs>
              <w:tab w:val="left" w:pos="270"/>
              <w:tab w:val="center" w:pos="4680"/>
            </w:tabs>
          </w:pPr>
        </w:pPrChange>
      </w:pPr>
      <w:ins w:id="3138" w:author="Rob DuValle" w:date="2016-09-19T15:59:00Z">
        <w:r>
          <w:rPr>
            <w:rFonts w:ascii="Arial" w:hAnsi="Arial" w:cs="Arial"/>
          </w:rPr>
          <w:t xml:space="preserve">2017 COLA:  Effective July 1, 2017, Step 1 </w:t>
        </w:r>
      </w:ins>
      <w:ins w:id="3139" w:author="Rob DuValle" w:date="2016-09-19T16:00:00Z">
        <w:r>
          <w:rPr>
            <w:rFonts w:ascii="Arial" w:hAnsi="Arial" w:cs="Arial"/>
          </w:rPr>
          <w:t xml:space="preserve">for each classification of the </w:t>
        </w:r>
      </w:ins>
      <w:ins w:id="3140" w:author="Kim Voos" w:date="2016-09-26T09:02:00Z">
        <w:r w:rsidR="00713104">
          <w:rPr>
            <w:rFonts w:ascii="Arial" w:hAnsi="Arial" w:cs="Arial"/>
          </w:rPr>
          <w:t>S</w:t>
        </w:r>
      </w:ins>
      <w:ins w:id="3141" w:author="Rob DuValle" w:date="2016-09-19T16:00:00Z">
        <w:r>
          <w:rPr>
            <w:rFonts w:ascii="Arial" w:hAnsi="Arial" w:cs="Arial"/>
          </w:rPr>
          <w:t xml:space="preserve">alary </w:t>
        </w:r>
      </w:ins>
      <w:ins w:id="3142" w:author="Kim Voos" w:date="2016-09-26T09:02:00Z">
        <w:del w:id="3143" w:author="Rob DuValle" w:date="2016-09-26T11:42:00Z">
          <w:r w:rsidR="00713104" w:rsidDel="00212D44">
            <w:rPr>
              <w:rFonts w:ascii="Arial" w:hAnsi="Arial" w:cs="Arial"/>
            </w:rPr>
            <w:delText xml:space="preserve">Grade </w:delText>
          </w:r>
        </w:del>
      </w:ins>
      <w:ins w:id="3144" w:author="Rob DuValle" w:date="2016-09-26T11:42:00Z">
        <w:r w:rsidR="00212D44">
          <w:rPr>
            <w:rFonts w:ascii="Arial" w:hAnsi="Arial" w:cs="Arial"/>
          </w:rPr>
          <w:t>Schedule</w:t>
        </w:r>
      </w:ins>
      <w:ins w:id="3145" w:author="Rob DuValle" w:date="2016-09-19T16:00:00Z">
        <w:r>
          <w:rPr>
            <w:rFonts w:ascii="Arial" w:hAnsi="Arial" w:cs="Arial"/>
          </w:rPr>
          <w:t xml:space="preserve"> will be increased by 1.5%.  Remaining steps will be adjusted to reflect a difference of 5% between each step.</w:t>
        </w:r>
      </w:ins>
      <w:ins w:id="3146" w:author="Rob DuValle" w:date="2016-09-26T11:44:00Z">
        <w:r w:rsidR="006A7B3A">
          <w:rPr>
            <w:rFonts w:ascii="Arial" w:hAnsi="Arial" w:cs="Arial"/>
          </w:rPr>
          <w:t xml:space="preserve"> See Appendix B.</w:t>
        </w:r>
      </w:ins>
    </w:p>
    <w:p w:rsidR="007E716F" w:rsidRDefault="00212D44">
      <w:pPr>
        <w:tabs>
          <w:tab w:val="left" w:pos="270"/>
          <w:tab w:val="center" w:pos="4680"/>
        </w:tabs>
        <w:spacing w:line="240" w:lineRule="auto"/>
        <w:rPr>
          <w:ins w:id="3147" w:author="Rob DuValle" w:date="2016-03-02T11:56:00Z"/>
          <w:rFonts w:ascii="Arial" w:hAnsi="Arial" w:cs="Arial"/>
        </w:rPr>
        <w:pPrChange w:id="3148" w:author="Rob DuValle" w:date="2016-09-26T10:23:00Z">
          <w:pPr>
            <w:tabs>
              <w:tab w:val="left" w:pos="270"/>
              <w:tab w:val="center" w:pos="4680"/>
            </w:tabs>
          </w:pPr>
        </w:pPrChange>
      </w:pPr>
      <w:ins w:id="3149" w:author="Rob DuValle" w:date="2016-09-19T16:00:00Z">
        <w:r>
          <w:rPr>
            <w:rFonts w:ascii="Arial" w:hAnsi="Arial" w:cs="Arial"/>
          </w:rPr>
          <w:t>2018</w:t>
        </w:r>
        <w:r w:rsidR="007E716F">
          <w:rPr>
            <w:rFonts w:ascii="Arial" w:hAnsi="Arial" w:cs="Arial"/>
          </w:rPr>
          <w:t xml:space="preserve"> COLA:  Effective July </w:t>
        </w:r>
        <w:r>
          <w:rPr>
            <w:rFonts w:ascii="Arial" w:hAnsi="Arial" w:cs="Arial"/>
          </w:rPr>
          <w:t>1, 2018</w:t>
        </w:r>
        <w:r w:rsidR="007E716F">
          <w:rPr>
            <w:rFonts w:ascii="Arial" w:hAnsi="Arial" w:cs="Arial"/>
          </w:rPr>
          <w:t xml:space="preserve">, Step 1 for each classification of the </w:t>
        </w:r>
      </w:ins>
      <w:ins w:id="3150" w:author="Kim Voos" w:date="2016-09-26T09:02:00Z">
        <w:r w:rsidR="00713104">
          <w:rPr>
            <w:rFonts w:ascii="Arial" w:hAnsi="Arial" w:cs="Arial"/>
          </w:rPr>
          <w:t>S</w:t>
        </w:r>
      </w:ins>
      <w:ins w:id="3151" w:author="Rob DuValle" w:date="2016-09-19T16:00:00Z">
        <w:r w:rsidR="007E716F">
          <w:rPr>
            <w:rFonts w:ascii="Arial" w:hAnsi="Arial" w:cs="Arial"/>
          </w:rPr>
          <w:t xml:space="preserve">alary </w:t>
        </w:r>
      </w:ins>
      <w:ins w:id="3152" w:author="Kim Voos" w:date="2016-09-26T09:02:00Z">
        <w:del w:id="3153" w:author="Rob DuValle" w:date="2016-09-26T11:42:00Z">
          <w:r w:rsidR="00713104" w:rsidDel="00212D44">
            <w:rPr>
              <w:rFonts w:ascii="Arial" w:hAnsi="Arial" w:cs="Arial"/>
            </w:rPr>
            <w:delText xml:space="preserve">Grade </w:delText>
          </w:r>
        </w:del>
      </w:ins>
      <w:ins w:id="3154" w:author="Rob DuValle" w:date="2016-09-26T11:42:00Z">
        <w:r>
          <w:rPr>
            <w:rFonts w:ascii="Arial" w:hAnsi="Arial" w:cs="Arial"/>
          </w:rPr>
          <w:t>Schedule</w:t>
        </w:r>
      </w:ins>
      <w:ins w:id="3155" w:author="Rob DuValle" w:date="2016-09-19T16:00:00Z">
        <w:r w:rsidR="007E716F">
          <w:rPr>
            <w:rFonts w:ascii="Arial" w:hAnsi="Arial" w:cs="Arial"/>
          </w:rPr>
          <w:t xml:space="preserve"> will be increased by 2.5%.  Remaining steps will be adjusted to reflect a difference of 5% between each step.</w:t>
        </w:r>
      </w:ins>
      <w:ins w:id="3156" w:author="Rob DuValle" w:date="2016-09-26T11:44:00Z">
        <w:r w:rsidR="006A7B3A">
          <w:rPr>
            <w:rFonts w:ascii="Arial" w:hAnsi="Arial" w:cs="Arial"/>
          </w:rPr>
          <w:t xml:space="preserve">  See Appendix C.</w:t>
        </w:r>
      </w:ins>
    </w:p>
    <w:p w:rsidR="001D7544" w:rsidRPr="00726765" w:rsidDel="003A2400" w:rsidRDefault="001D7544">
      <w:pPr>
        <w:pStyle w:val="Heading1"/>
        <w:rPr>
          <w:del w:id="3157" w:author="Rob DuValle" w:date="2016-03-02T11:56:00Z"/>
        </w:rPr>
        <w:pPrChange w:id="3158" w:author="Rob DuValle" w:date="2016-09-26T10:23:00Z">
          <w:pPr>
            <w:tabs>
              <w:tab w:val="left" w:pos="270"/>
              <w:tab w:val="center" w:pos="4680"/>
            </w:tabs>
          </w:pPr>
        </w:pPrChange>
      </w:pPr>
      <w:del w:id="3159" w:author="Rob DuValle" w:date="2016-03-02T11:56:00Z">
        <w:r w:rsidDel="003A2400">
          <w:delText>The parties adopt the revised</w:delText>
        </w:r>
        <w:r w:rsidRPr="00417EA6" w:rsidDel="003A2400">
          <w:delText xml:space="preserve"> pay plan</w:delText>
        </w:r>
        <w:r w:rsidDel="003A2400">
          <w:delText xml:space="preserve"> (see </w:delText>
        </w:r>
        <w:r w:rsidR="007201AB" w:rsidDel="003A2400">
          <w:delText>Appendix B</w:delText>
        </w:r>
        <w:r w:rsidRPr="00417EA6" w:rsidDel="003A2400">
          <w:delText xml:space="preserve">) effective July 1, 2013.  The </w:delText>
        </w:r>
        <w:r w:rsidDel="003A2400">
          <w:delText xml:space="preserve">initial </w:delText>
        </w:r>
        <w:r w:rsidRPr="00417EA6" w:rsidDel="003A2400">
          <w:delText xml:space="preserve">Step </w:delText>
        </w:r>
        <w:r w:rsidDel="003A2400">
          <w:delText>placement</w:delText>
        </w:r>
        <w:r w:rsidRPr="00417EA6" w:rsidDel="003A2400">
          <w:delText xml:space="preserve"> for employees</w:delText>
        </w:r>
        <w:r w:rsidDel="003A2400">
          <w:delText xml:space="preserve"> within the revised plan</w:delText>
        </w:r>
        <w:r w:rsidRPr="00417EA6" w:rsidDel="003A2400">
          <w:delText xml:space="preserve"> will be </w:delText>
        </w:r>
        <w:r w:rsidDel="003A2400">
          <w:delText>the next higher step in the salary schedule that represents a minimum of two percent (2.00%) increase from the employee’s current base pay.  If the resulting value exceeds the 6</w:delText>
        </w:r>
        <w:r w:rsidRPr="006F0CAC" w:rsidDel="003A2400">
          <w:rPr>
            <w:vertAlign w:val="superscript"/>
          </w:rPr>
          <w:delText>th</w:delText>
        </w:r>
        <w:r w:rsidDel="003A2400">
          <w:delText xml:space="preserve"> step of the new salary schedule, the</w:delText>
        </w:r>
        <w:r w:rsidRPr="00417EA6" w:rsidDel="003A2400">
          <w:delText xml:space="preserve"> </w:delText>
        </w:r>
        <w:r w:rsidDel="003A2400">
          <w:delText xml:space="preserve">employee </w:delText>
        </w:r>
        <w:r w:rsidRPr="00417EA6" w:rsidDel="003A2400">
          <w:delText>will be placed at the</w:delText>
        </w:r>
        <w:r w:rsidDel="003A2400">
          <w:delText xml:space="preserve"> 6</w:delText>
        </w:r>
        <w:r w:rsidRPr="006F0CAC" w:rsidDel="003A2400">
          <w:rPr>
            <w:vertAlign w:val="superscript"/>
          </w:rPr>
          <w:delText>th</w:delText>
        </w:r>
        <w:r w:rsidRPr="00417EA6" w:rsidDel="003A2400">
          <w:delText xml:space="preserve"> step</w:delText>
        </w:r>
        <w:r w:rsidDel="003A2400">
          <w:delText xml:space="preserve">, </w:delText>
        </w:r>
        <w:r w:rsidRPr="00726765" w:rsidDel="003A2400">
          <w:delText>Employees whose current base pay exceeds the new 6</w:delText>
        </w:r>
        <w:r w:rsidRPr="00726765" w:rsidDel="003A2400">
          <w:rPr>
            <w:vertAlign w:val="superscript"/>
          </w:rPr>
          <w:delText>th</w:delText>
        </w:r>
        <w:r w:rsidRPr="00726765" w:rsidDel="003A2400">
          <w:delText xml:space="preserve"> step of the pay plan will remain unadjusted.</w:delText>
        </w:r>
      </w:del>
    </w:p>
    <w:p w:rsidR="001D7544" w:rsidDel="00CB284B" w:rsidRDefault="001D7544">
      <w:pPr>
        <w:pStyle w:val="Heading1"/>
        <w:rPr>
          <w:del w:id="3160" w:author="Rob DuValle" w:date="2016-09-22T12:13:00Z"/>
        </w:rPr>
        <w:pPrChange w:id="3161" w:author="Rob DuValle" w:date="2016-09-26T10:23:00Z">
          <w:pPr>
            <w:tabs>
              <w:tab w:val="left" w:pos="270"/>
              <w:tab w:val="center" w:pos="4680"/>
            </w:tabs>
          </w:pPr>
        </w:pPrChange>
      </w:pPr>
    </w:p>
    <w:p w:rsidR="001D7544" w:rsidRPr="00EF1E1B" w:rsidDel="003A2400" w:rsidRDefault="001D7544">
      <w:pPr>
        <w:pStyle w:val="Heading1"/>
        <w:rPr>
          <w:del w:id="3162" w:author="Rob DuValle" w:date="2016-03-02T11:56:00Z"/>
          <w:sz w:val="24"/>
          <w:szCs w:val="24"/>
        </w:rPr>
        <w:pPrChange w:id="3163" w:author="Rob DuValle" w:date="2016-09-26T10:23:00Z">
          <w:pPr>
            <w:pStyle w:val="BodyTextIndent2"/>
            <w:tabs>
              <w:tab w:val="clear" w:pos="1440"/>
              <w:tab w:val="left" w:pos="0"/>
            </w:tabs>
            <w:ind w:left="0" w:firstLine="0"/>
          </w:pPr>
        </w:pPrChange>
      </w:pPr>
      <w:del w:id="3164" w:author="Rob DuValle" w:date="2016-03-02T11:56:00Z">
        <w:r w:rsidRPr="00EF1E1B" w:rsidDel="003A2400">
          <w:rPr>
            <w:sz w:val="24"/>
            <w:szCs w:val="24"/>
          </w:rPr>
          <w:delText>Effective July 1, 2014, all employees’ salary schedules up to Step 6 in Appendix A shall be increased by the U.S. City Average, CPI-U for April – April, wi</w:delText>
        </w:r>
        <w:r w:rsidRPr="00263179" w:rsidDel="003A2400">
          <w:rPr>
            <w:sz w:val="24"/>
            <w:szCs w:val="24"/>
          </w:rPr>
          <w:delText xml:space="preserve">th a minimum of </w:delText>
        </w:r>
        <w:r w:rsidDel="003A2400">
          <w:rPr>
            <w:sz w:val="24"/>
            <w:szCs w:val="24"/>
          </w:rPr>
          <w:delText>1.50</w:delText>
        </w:r>
        <w:r w:rsidRPr="00263179" w:rsidDel="003A2400">
          <w:rPr>
            <w:sz w:val="24"/>
            <w:szCs w:val="24"/>
          </w:rPr>
          <w:delText xml:space="preserve">% and a maximum of </w:delText>
        </w:r>
        <w:r w:rsidDel="003A2400">
          <w:rPr>
            <w:sz w:val="24"/>
            <w:szCs w:val="24"/>
          </w:rPr>
          <w:delText>3.25</w:delText>
        </w:r>
        <w:r w:rsidRPr="00EF1E1B" w:rsidDel="003A2400">
          <w:rPr>
            <w:sz w:val="24"/>
            <w:szCs w:val="24"/>
          </w:rPr>
          <w:delText>%.  The Performance Range, as identified in the EPPP below, will then be increased by an additional 10% above Step 6.</w:delText>
        </w:r>
      </w:del>
    </w:p>
    <w:p w:rsidR="001D7544" w:rsidRPr="00EF1E1B" w:rsidDel="003A2400" w:rsidRDefault="001D7544">
      <w:pPr>
        <w:pStyle w:val="Heading1"/>
        <w:rPr>
          <w:del w:id="3165" w:author="Rob DuValle" w:date="2016-03-02T11:56:00Z"/>
          <w:sz w:val="24"/>
          <w:szCs w:val="24"/>
        </w:rPr>
        <w:pPrChange w:id="3166" w:author="Rob DuValle" w:date="2016-09-26T10:23:00Z">
          <w:pPr>
            <w:pStyle w:val="BodyTextIndent2"/>
            <w:tabs>
              <w:tab w:val="left" w:pos="0"/>
            </w:tabs>
          </w:pPr>
        </w:pPrChange>
      </w:pPr>
    </w:p>
    <w:p w:rsidR="003A2400" w:rsidRPr="003A2400" w:rsidDel="00B66BF9" w:rsidRDefault="001D7544">
      <w:pPr>
        <w:pStyle w:val="Heading1"/>
        <w:rPr>
          <w:del w:id="3167" w:author="Rob DuValle" w:date="2016-09-19T15:55:00Z"/>
          <w:sz w:val="24"/>
          <w:szCs w:val="24"/>
        </w:rPr>
        <w:pPrChange w:id="3168" w:author="Rob DuValle" w:date="2016-09-26T10:23:00Z">
          <w:pPr>
            <w:pStyle w:val="BodyTextIndent2"/>
            <w:tabs>
              <w:tab w:val="clear" w:pos="1440"/>
              <w:tab w:val="left" w:pos="0"/>
            </w:tabs>
            <w:ind w:left="0" w:firstLine="0"/>
          </w:pPr>
        </w:pPrChange>
      </w:pPr>
      <w:del w:id="3169" w:author="Rob DuValle" w:date="2016-03-02T11:56:00Z">
        <w:r w:rsidRPr="00EF1E1B" w:rsidDel="003A2400">
          <w:rPr>
            <w:sz w:val="24"/>
            <w:szCs w:val="24"/>
          </w:rPr>
          <w:delText>Effective July 1, 2015, all employees’ salary schedules up to Step 6 in Appendix A shall be increased by the U.S. City Average, CPI-U for Apri</w:delText>
        </w:r>
        <w:r w:rsidRPr="00263179" w:rsidDel="003A2400">
          <w:rPr>
            <w:sz w:val="24"/>
            <w:szCs w:val="24"/>
          </w:rPr>
          <w:delText xml:space="preserve">l – April, with a minimum of </w:delText>
        </w:r>
        <w:r w:rsidDel="003A2400">
          <w:rPr>
            <w:sz w:val="24"/>
            <w:szCs w:val="24"/>
          </w:rPr>
          <w:delText>1.50</w:delText>
        </w:r>
        <w:r w:rsidRPr="00263179" w:rsidDel="003A2400">
          <w:rPr>
            <w:sz w:val="24"/>
            <w:szCs w:val="24"/>
          </w:rPr>
          <w:delText xml:space="preserve">% and a maximum of </w:delText>
        </w:r>
        <w:r w:rsidDel="003A2400">
          <w:rPr>
            <w:sz w:val="24"/>
            <w:szCs w:val="24"/>
          </w:rPr>
          <w:delText>3.25</w:delText>
        </w:r>
        <w:r w:rsidRPr="00EF1E1B" w:rsidDel="003A2400">
          <w:rPr>
            <w:sz w:val="24"/>
            <w:szCs w:val="24"/>
          </w:rPr>
          <w:delText>%.  The Performance Range, as identified in the EPPP below, will then be increased by an additional 10% above Step 6.</w:delText>
        </w:r>
      </w:del>
    </w:p>
    <w:p w:rsidR="001D7544" w:rsidRPr="00263179" w:rsidDel="00CB284B" w:rsidRDefault="001D7544">
      <w:pPr>
        <w:pStyle w:val="Heading1"/>
        <w:rPr>
          <w:del w:id="3170" w:author="Rob DuValle" w:date="2016-09-22T12:13:00Z"/>
        </w:rPr>
        <w:pPrChange w:id="3171" w:author="Rob DuValle" w:date="2016-09-26T10:23:00Z">
          <w:pPr>
            <w:tabs>
              <w:tab w:val="left" w:pos="270"/>
              <w:tab w:val="center" w:pos="4680"/>
            </w:tabs>
          </w:pPr>
        </w:pPrChange>
      </w:pPr>
    </w:p>
    <w:p w:rsidR="001D7544" w:rsidRPr="00417EA6" w:rsidDel="00CB284B" w:rsidRDefault="001D7544">
      <w:pPr>
        <w:pStyle w:val="Heading1"/>
        <w:rPr>
          <w:del w:id="3172" w:author="Rob DuValle" w:date="2016-09-22T12:13:00Z"/>
        </w:rPr>
        <w:pPrChange w:id="3173" w:author="Rob DuValle" w:date="2016-09-26T10:23:00Z">
          <w:pPr>
            <w:tabs>
              <w:tab w:val="left" w:pos="270"/>
              <w:tab w:val="center" w:pos="4680"/>
            </w:tabs>
          </w:pPr>
        </w:pPrChange>
      </w:pPr>
    </w:p>
    <w:p w:rsidR="001D7544" w:rsidRPr="00417EA6" w:rsidRDefault="001D7544">
      <w:pPr>
        <w:pStyle w:val="Heading1"/>
        <w:pPrChange w:id="3174" w:author="Rob DuValle" w:date="2016-09-26T10:23:00Z">
          <w:pPr>
            <w:tabs>
              <w:tab w:val="left" w:pos="270"/>
              <w:tab w:val="center" w:pos="4680"/>
            </w:tabs>
          </w:pPr>
        </w:pPrChange>
      </w:pPr>
      <w:del w:id="3175" w:author="Rob DuValle" w:date="2016-09-19T16:00:00Z">
        <w:r w:rsidRPr="00417EA6" w:rsidDel="007E716F">
          <w:delText xml:space="preserve">Exceptional </w:delText>
        </w:r>
      </w:del>
      <w:bookmarkStart w:id="3176" w:name="_Toc462560261"/>
      <w:r w:rsidRPr="00417EA6">
        <w:t>Performance Pay Program</w:t>
      </w:r>
      <w:r>
        <w:t xml:space="preserve"> (</w:t>
      </w:r>
      <w:del w:id="3177" w:author="Rob DuValle" w:date="2016-09-19T16:01:00Z">
        <w:r w:rsidDel="007E716F">
          <w:delText>E</w:delText>
        </w:r>
      </w:del>
      <w:r>
        <w:t>PPP)</w:t>
      </w:r>
      <w:bookmarkEnd w:id="3176"/>
    </w:p>
    <w:p w:rsidR="001D7544" w:rsidRPr="00417EA6" w:rsidRDefault="001D7544">
      <w:pPr>
        <w:tabs>
          <w:tab w:val="left" w:pos="270"/>
          <w:tab w:val="center" w:pos="4680"/>
        </w:tabs>
        <w:spacing w:line="240" w:lineRule="auto"/>
        <w:rPr>
          <w:rFonts w:ascii="Arial" w:hAnsi="Arial" w:cs="Arial"/>
        </w:rPr>
        <w:pPrChange w:id="3178" w:author="Rob DuValle" w:date="2016-09-26T10:23:00Z">
          <w:pPr>
            <w:tabs>
              <w:tab w:val="left" w:pos="270"/>
              <w:tab w:val="center" w:pos="4680"/>
            </w:tabs>
          </w:pPr>
        </w:pPrChange>
      </w:pPr>
    </w:p>
    <w:p w:rsidR="001D7544" w:rsidRPr="00417EA6" w:rsidRDefault="001D7544">
      <w:pPr>
        <w:tabs>
          <w:tab w:val="left" w:pos="270"/>
          <w:tab w:val="center" w:pos="4680"/>
        </w:tabs>
        <w:spacing w:line="240" w:lineRule="auto"/>
        <w:rPr>
          <w:rFonts w:ascii="Arial" w:hAnsi="Arial" w:cs="Arial"/>
        </w:rPr>
        <w:pPrChange w:id="3179" w:author="Rob DuValle" w:date="2016-09-26T10:23:00Z">
          <w:pPr>
            <w:tabs>
              <w:tab w:val="left" w:pos="270"/>
              <w:tab w:val="center" w:pos="4680"/>
            </w:tabs>
          </w:pPr>
        </w:pPrChange>
      </w:pPr>
      <w:r w:rsidRPr="00417EA6">
        <w:rPr>
          <w:rFonts w:ascii="Arial" w:hAnsi="Arial" w:cs="Arial"/>
        </w:rPr>
        <w:t xml:space="preserve">The City has interest in providing for a performance pay program for the purpose of rewarding the </w:t>
      </w:r>
      <w:del w:id="3180" w:author="Rob DuValle" w:date="2016-09-19T16:01:00Z">
        <w:r w:rsidRPr="00417EA6" w:rsidDel="007E716F">
          <w:rPr>
            <w:rFonts w:ascii="Arial" w:hAnsi="Arial" w:cs="Arial"/>
          </w:rPr>
          <w:delText xml:space="preserve">exceptional </w:delText>
        </w:r>
      </w:del>
      <w:r w:rsidRPr="00417EA6">
        <w:rPr>
          <w:rFonts w:ascii="Arial" w:hAnsi="Arial" w:cs="Arial"/>
        </w:rPr>
        <w:t>performance of employees who achieve results that improve City services.  This program is intended to promote excellence in public service through the recognition of employee achievement in the form of a discretionary, time-limited, reward of additional compensation.  It is the intention of the program to improve employee engagement in the City’s mission.</w:t>
      </w:r>
    </w:p>
    <w:p w:rsidR="001D7544" w:rsidRPr="00417EA6" w:rsidDel="00D65634" w:rsidRDefault="001D7544">
      <w:pPr>
        <w:tabs>
          <w:tab w:val="left" w:pos="270"/>
          <w:tab w:val="center" w:pos="4680"/>
        </w:tabs>
        <w:spacing w:line="240" w:lineRule="auto"/>
        <w:rPr>
          <w:del w:id="3181" w:author="Rob DuValle" w:date="2016-09-26T11:45:00Z"/>
          <w:rFonts w:ascii="Arial" w:hAnsi="Arial" w:cs="Arial"/>
        </w:rPr>
        <w:pPrChange w:id="3182" w:author="Rob DuValle" w:date="2016-09-26T10:23:00Z">
          <w:pPr>
            <w:tabs>
              <w:tab w:val="left" w:pos="270"/>
              <w:tab w:val="center" w:pos="4680"/>
            </w:tabs>
          </w:pPr>
        </w:pPrChange>
      </w:pPr>
    </w:p>
    <w:p w:rsidR="001D7544" w:rsidRPr="00417EA6" w:rsidRDefault="001D7544">
      <w:pPr>
        <w:tabs>
          <w:tab w:val="left" w:pos="270"/>
          <w:tab w:val="center" w:pos="4680"/>
        </w:tabs>
        <w:spacing w:line="240" w:lineRule="auto"/>
        <w:rPr>
          <w:rFonts w:ascii="Arial" w:hAnsi="Arial" w:cs="Arial"/>
        </w:rPr>
        <w:pPrChange w:id="3183" w:author="Rob DuValle" w:date="2016-09-26T10:23:00Z">
          <w:pPr>
            <w:tabs>
              <w:tab w:val="left" w:pos="270"/>
              <w:tab w:val="center" w:pos="4680"/>
            </w:tabs>
          </w:pPr>
        </w:pPrChange>
      </w:pPr>
      <w:r w:rsidRPr="00417EA6">
        <w:rPr>
          <w:rFonts w:ascii="Arial" w:hAnsi="Arial" w:cs="Arial"/>
        </w:rPr>
        <w:t xml:space="preserve">The City’s existing pay </w:t>
      </w:r>
      <w:del w:id="3184" w:author="Rob DuValle" w:date="2016-09-22T12:15:00Z">
        <w:r w:rsidRPr="00417EA6" w:rsidDel="00CB284B">
          <w:rPr>
            <w:rFonts w:ascii="Arial" w:hAnsi="Arial" w:cs="Arial"/>
          </w:rPr>
          <w:delText xml:space="preserve">ranges </w:delText>
        </w:r>
      </w:del>
      <w:ins w:id="3185" w:author="Rob DuValle" w:date="2016-09-22T12:15:00Z">
        <w:r w:rsidR="00CB284B">
          <w:rPr>
            <w:rFonts w:ascii="Arial" w:hAnsi="Arial" w:cs="Arial"/>
          </w:rPr>
          <w:t>grades</w:t>
        </w:r>
        <w:r w:rsidR="00CB284B" w:rsidRPr="00417EA6">
          <w:rPr>
            <w:rFonts w:ascii="Arial" w:hAnsi="Arial" w:cs="Arial"/>
          </w:rPr>
          <w:t xml:space="preserve"> </w:t>
        </w:r>
      </w:ins>
      <w:r w:rsidRPr="00417EA6">
        <w:rPr>
          <w:rFonts w:ascii="Arial" w:hAnsi="Arial" w:cs="Arial"/>
        </w:rPr>
        <w:t xml:space="preserve">for COBEA members are considered appropriate for compensating employees up to the point of full competence in their respective positions. Employees may be granted </w:t>
      </w:r>
      <w:ins w:id="3186" w:author="Rob DuValle" w:date="2016-09-22T12:13:00Z">
        <w:r w:rsidR="00CB284B">
          <w:rPr>
            <w:rFonts w:ascii="Arial" w:hAnsi="Arial" w:cs="Arial"/>
          </w:rPr>
          <w:t>performance base</w:t>
        </w:r>
      </w:ins>
      <w:ins w:id="3187" w:author="Rob DuValle" w:date="2016-09-22T12:14:00Z">
        <w:r w:rsidR="00CB284B">
          <w:rPr>
            <w:rFonts w:ascii="Arial" w:hAnsi="Arial" w:cs="Arial"/>
          </w:rPr>
          <w:t xml:space="preserve">d </w:t>
        </w:r>
      </w:ins>
      <w:del w:id="3188" w:author="Rob DuValle" w:date="2016-09-22T12:13:00Z">
        <w:r w:rsidRPr="00417EA6" w:rsidDel="00CB284B">
          <w:rPr>
            <w:rFonts w:ascii="Arial" w:hAnsi="Arial" w:cs="Arial"/>
          </w:rPr>
          <w:delText xml:space="preserve">merit </w:delText>
        </w:r>
      </w:del>
      <w:ins w:id="3189" w:author="Rob DuValle" w:date="2016-09-22T12:13:00Z">
        <w:r w:rsidR="00CB284B">
          <w:rPr>
            <w:rFonts w:ascii="Arial" w:hAnsi="Arial" w:cs="Arial"/>
          </w:rPr>
          <w:t>step</w:t>
        </w:r>
        <w:r w:rsidR="00CB284B" w:rsidRPr="00417EA6">
          <w:rPr>
            <w:rFonts w:ascii="Arial" w:hAnsi="Arial" w:cs="Arial"/>
          </w:rPr>
          <w:t xml:space="preserve"> </w:t>
        </w:r>
      </w:ins>
      <w:r w:rsidRPr="00417EA6">
        <w:rPr>
          <w:rFonts w:ascii="Arial" w:hAnsi="Arial" w:cs="Arial"/>
        </w:rPr>
        <w:t>increases pursuant to Article 13 up to Step 6 of the new pay plan</w:t>
      </w:r>
      <w:r>
        <w:rPr>
          <w:rFonts w:ascii="Arial" w:hAnsi="Arial" w:cs="Arial"/>
        </w:rPr>
        <w:t xml:space="preserve"> as shown in </w:t>
      </w:r>
      <w:ins w:id="3190" w:author="Rob DuValle" w:date="2016-09-19T16:01:00Z">
        <w:r w:rsidR="007E716F">
          <w:rPr>
            <w:rFonts w:ascii="Arial" w:hAnsi="Arial" w:cs="Arial"/>
          </w:rPr>
          <w:t xml:space="preserve">the </w:t>
        </w:r>
      </w:ins>
      <w:r w:rsidR="007201AB">
        <w:rPr>
          <w:rFonts w:ascii="Arial" w:hAnsi="Arial" w:cs="Arial"/>
        </w:rPr>
        <w:t>Appendix</w:t>
      </w:r>
      <w:del w:id="3191" w:author="Rob DuValle" w:date="2016-09-19T16:01:00Z">
        <w:r w:rsidR="007201AB" w:rsidDel="007E716F">
          <w:rPr>
            <w:rFonts w:ascii="Arial" w:hAnsi="Arial" w:cs="Arial"/>
          </w:rPr>
          <w:delText xml:space="preserve"> B</w:delText>
        </w:r>
      </w:del>
      <w:r w:rsidRPr="00417EA6">
        <w:rPr>
          <w:rFonts w:ascii="Arial" w:hAnsi="Arial" w:cs="Arial"/>
        </w:rPr>
        <w:t xml:space="preserve">.  </w:t>
      </w:r>
    </w:p>
    <w:p w:rsidR="001D7544" w:rsidRPr="00417EA6" w:rsidDel="00212D44" w:rsidRDefault="001D7544">
      <w:pPr>
        <w:tabs>
          <w:tab w:val="left" w:pos="270"/>
          <w:tab w:val="center" w:pos="4680"/>
        </w:tabs>
        <w:spacing w:line="240" w:lineRule="auto"/>
        <w:rPr>
          <w:del w:id="3192" w:author="Rob DuValle" w:date="2016-09-26T11:43:00Z"/>
          <w:rFonts w:ascii="Arial" w:hAnsi="Arial" w:cs="Arial"/>
        </w:rPr>
        <w:pPrChange w:id="3193" w:author="Rob DuValle" w:date="2016-09-26T10:23:00Z">
          <w:pPr>
            <w:tabs>
              <w:tab w:val="left" w:pos="270"/>
              <w:tab w:val="center" w:pos="4680"/>
            </w:tabs>
          </w:pPr>
        </w:pPrChange>
      </w:pPr>
    </w:p>
    <w:p w:rsidR="001D7544" w:rsidRPr="00417EA6" w:rsidRDefault="001D7544">
      <w:pPr>
        <w:tabs>
          <w:tab w:val="left" w:pos="270"/>
          <w:tab w:val="center" w:pos="4680"/>
        </w:tabs>
        <w:spacing w:line="240" w:lineRule="auto"/>
        <w:rPr>
          <w:rFonts w:ascii="Arial" w:hAnsi="Arial" w:cs="Arial"/>
        </w:rPr>
        <w:pPrChange w:id="3194" w:author="Rob DuValle" w:date="2016-09-26T10:23:00Z">
          <w:pPr>
            <w:tabs>
              <w:tab w:val="left" w:pos="270"/>
              <w:tab w:val="center" w:pos="4680"/>
            </w:tabs>
          </w:pPr>
        </w:pPrChange>
      </w:pPr>
      <w:r w:rsidRPr="00417EA6">
        <w:rPr>
          <w:rFonts w:ascii="Arial" w:hAnsi="Arial" w:cs="Arial"/>
        </w:rPr>
        <w:t xml:space="preserve">The performance pay program will allow for up to an additional 10% (ten percent) of </w:t>
      </w:r>
      <w:r w:rsidRPr="003E2214">
        <w:rPr>
          <w:rFonts w:ascii="Arial" w:hAnsi="Arial" w:cs="Arial"/>
        </w:rPr>
        <w:t>salary</w:t>
      </w:r>
      <w:r>
        <w:rPr>
          <w:rFonts w:ascii="Arial" w:hAnsi="Arial" w:cs="Arial"/>
          <w:u w:val="double"/>
        </w:rPr>
        <w:t xml:space="preserve"> </w:t>
      </w:r>
      <w:r w:rsidRPr="00417EA6">
        <w:rPr>
          <w:rFonts w:ascii="Arial" w:hAnsi="Arial" w:cs="Arial"/>
        </w:rPr>
        <w:t xml:space="preserve">compensation </w:t>
      </w:r>
      <w:r w:rsidRPr="003E2214">
        <w:rPr>
          <w:rFonts w:ascii="Arial" w:hAnsi="Arial" w:cs="Arial"/>
        </w:rPr>
        <w:t xml:space="preserve">for </w:t>
      </w:r>
      <w:del w:id="3195" w:author="Rob DuValle" w:date="2016-09-19T16:01:00Z">
        <w:r w:rsidRPr="003E2214" w:rsidDel="007E716F">
          <w:rPr>
            <w:rFonts w:ascii="Arial" w:hAnsi="Arial" w:cs="Arial"/>
          </w:rPr>
          <w:delText xml:space="preserve">exceptional </w:delText>
        </w:r>
      </w:del>
      <w:r w:rsidRPr="003E2214">
        <w:rPr>
          <w:rFonts w:ascii="Arial" w:hAnsi="Arial" w:cs="Arial"/>
        </w:rPr>
        <w:t xml:space="preserve">performance </w:t>
      </w:r>
      <w:r w:rsidRPr="00417EA6">
        <w:rPr>
          <w:rFonts w:ascii="Arial" w:hAnsi="Arial" w:cs="Arial"/>
        </w:rPr>
        <w:t xml:space="preserve">payable at the sole discretion of the City.  Payment may be added to the sixth step of each classification for the awarded </w:t>
      </w:r>
      <w:r w:rsidRPr="00067DB1">
        <w:rPr>
          <w:rFonts w:ascii="Arial" w:hAnsi="Arial" w:cs="Arial"/>
        </w:rPr>
        <w:t>employee</w:t>
      </w:r>
      <w:r>
        <w:rPr>
          <w:rFonts w:ascii="Arial" w:hAnsi="Arial" w:cs="Arial"/>
        </w:rPr>
        <w:t xml:space="preserve"> </w:t>
      </w:r>
      <w:r w:rsidRPr="00067DB1">
        <w:rPr>
          <w:rFonts w:ascii="Arial" w:hAnsi="Arial" w:cs="Arial"/>
        </w:rPr>
        <w:t>in</w:t>
      </w:r>
      <w:del w:id="3196" w:author="Rob DuValle" w:date="2016-09-26T10:20:00Z">
        <w:r w:rsidRPr="00417EA6" w:rsidDel="003C611E">
          <w:rPr>
            <w:rFonts w:ascii="Arial" w:hAnsi="Arial" w:cs="Arial"/>
          </w:rPr>
          <w:delText xml:space="preserve"> </w:delText>
        </w:r>
        <w:r w:rsidRPr="00BE6171" w:rsidDel="003C611E">
          <w:rPr>
            <w:rFonts w:ascii="Arial" w:hAnsi="Arial" w:cs="Arial"/>
            <w:highlight w:val="yellow"/>
            <w:rPrChange w:id="3197" w:author="Kim Voos" w:date="2016-09-26T09:33:00Z">
              <w:rPr>
                <w:rFonts w:ascii="Arial" w:hAnsi="Arial" w:cs="Arial"/>
              </w:rPr>
            </w:rPrChange>
          </w:rPr>
          <w:delText>the</w:delText>
        </w:r>
      </w:del>
      <w:r w:rsidRPr="00417EA6">
        <w:rPr>
          <w:rFonts w:ascii="Arial" w:hAnsi="Arial" w:cs="Arial"/>
        </w:rPr>
        <w:t xml:space="preserve"> COBEA pay plan at the sole discretion of the City for a period of up to one year.  </w:t>
      </w:r>
      <w:r>
        <w:rPr>
          <w:rFonts w:ascii="Arial" w:hAnsi="Arial" w:cs="Arial"/>
        </w:rPr>
        <w:t xml:space="preserve">Only employees who are at Step 6 are eligible for the </w:t>
      </w:r>
      <w:del w:id="3198" w:author="Rob DuValle" w:date="2016-09-22T12:19:00Z">
        <w:r w:rsidDel="00375A3F">
          <w:rPr>
            <w:rFonts w:ascii="Arial" w:hAnsi="Arial" w:cs="Arial"/>
          </w:rPr>
          <w:delText>E</w:delText>
        </w:r>
      </w:del>
      <w:r>
        <w:rPr>
          <w:rFonts w:ascii="Arial" w:hAnsi="Arial" w:cs="Arial"/>
        </w:rPr>
        <w:t xml:space="preserve">PPP.  </w:t>
      </w:r>
      <w:r w:rsidRPr="00417EA6">
        <w:rPr>
          <w:rFonts w:ascii="Arial" w:hAnsi="Arial" w:cs="Arial"/>
        </w:rPr>
        <w:t>The City retains the sole discretion to determine a) if awards will be made to the employee and b) the amount of each award</w:t>
      </w:r>
      <w:r>
        <w:rPr>
          <w:rFonts w:ascii="Arial" w:hAnsi="Arial" w:cs="Arial"/>
        </w:rPr>
        <w:t xml:space="preserve"> (</w:t>
      </w:r>
      <w:r w:rsidRPr="003E2214">
        <w:rPr>
          <w:rFonts w:ascii="Arial" w:hAnsi="Arial" w:cs="Arial"/>
        </w:rPr>
        <w:t>award will be calculated on a percentage basis of total wages earned consistent with FLSA practices</w:t>
      </w:r>
      <w:r>
        <w:rPr>
          <w:rFonts w:ascii="Arial" w:hAnsi="Arial" w:cs="Arial"/>
        </w:rPr>
        <w:t>)</w:t>
      </w:r>
      <w:r w:rsidRPr="00417EA6">
        <w:rPr>
          <w:rFonts w:ascii="Arial" w:hAnsi="Arial" w:cs="Arial"/>
        </w:rPr>
        <w:t>.  The City retains the sole discretion to discontinue the award decision at any point in time.  All decisions made by the City pursuant to the pay-for-performance program will not be subject to the grievance procedure contained in Article 11.</w:t>
      </w:r>
    </w:p>
    <w:p w:rsidR="00B26721" w:rsidRPr="00B26721" w:rsidDel="00212D44" w:rsidRDefault="00B26721">
      <w:pPr>
        <w:spacing w:line="240" w:lineRule="auto"/>
        <w:rPr>
          <w:del w:id="3199" w:author="Rob DuValle" w:date="2016-09-26T11:43:00Z"/>
          <w:rFonts w:ascii="Arial" w:hAnsi="Arial" w:cs="Arial"/>
          <w:b/>
          <w:bCs/>
        </w:rPr>
        <w:pPrChange w:id="3200" w:author="Rob DuValle" w:date="2016-09-26T10:23:00Z">
          <w:pPr/>
        </w:pPrChange>
      </w:pPr>
    </w:p>
    <w:p w:rsidR="001B693C" w:rsidDel="00212D44" w:rsidRDefault="001B693C">
      <w:pPr>
        <w:spacing w:line="240" w:lineRule="auto"/>
        <w:rPr>
          <w:ins w:id="3201" w:author="Cobea Secretary" w:date="2016-09-25T09:44:00Z"/>
          <w:del w:id="3202" w:author="Rob DuValle" w:date="2016-09-26T11:43:00Z"/>
          <w:rFonts w:ascii="Arial" w:hAnsi="Arial" w:cs="Arial"/>
          <w:b/>
          <w:bCs/>
        </w:rPr>
        <w:pPrChange w:id="3203" w:author="Rob DuValle" w:date="2016-09-26T10:23:00Z">
          <w:pPr/>
        </w:pPrChange>
      </w:pPr>
    </w:p>
    <w:p w:rsidR="001B693C" w:rsidRPr="001B693C" w:rsidDel="00212D44" w:rsidRDefault="001B693C">
      <w:pPr>
        <w:spacing w:line="240" w:lineRule="auto"/>
        <w:rPr>
          <w:ins w:id="3204" w:author="Cobea Secretary" w:date="2016-09-25T09:44:00Z"/>
          <w:del w:id="3205" w:author="Rob DuValle" w:date="2016-09-26T11:43:00Z"/>
          <w:rFonts w:ascii="Arial" w:hAnsi="Arial" w:cs="Arial"/>
          <w:rPrChange w:id="3206" w:author="Cobea Secretary" w:date="2016-09-25T09:44:00Z">
            <w:rPr>
              <w:ins w:id="3207" w:author="Cobea Secretary" w:date="2016-09-25T09:44:00Z"/>
              <w:del w:id="3208" w:author="Rob DuValle" w:date="2016-09-26T11:43:00Z"/>
              <w:rFonts w:ascii="Arial" w:hAnsi="Arial" w:cs="Arial"/>
              <w:b/>
              <w:bCs/>
            </w:rPr>
          </w:rPrChange>
        </w:rPr>
        <w:pPrChange w:id="3209" w:author="Rob DuValle" w:date="2016-09-26T10:23:00Z">
          <w:pPr/>
        </w:pPrChange>
      </w:pPr>
    </w:p>
    <w:p w:rsidR="001B693C" w:rsidRPr="001B693C" w:rsidDel="00212D44" w:rsidRDefault="001B693C">
      <w:pPr>
        <w:spacing w:line="240" w:lineRule="auto"/>
        <w:rPr>
          <w:ins w:id="3210" w:author="Cobea Secretary" w:date="2016-09-25T09:44:00Z"/>
          <w:del w:id="3211" w:author="Rob DuValle" w:date="2016-09-26T11:43:00Z"/>
          <w:rFonts w:ascii="Arial" w:hAnsi="Arial" w:cs="Arial"/>
          <w:rPrChange w:id="3212" w:author="Cobea Secretary" w:date="2016-09-25T09:44:00Z">
            <w:rPr>
              <w:ins w:id="3213" w:author="Cobea Secretary" w:date="2016-09-25T09:44:00Z"/>
              <w:del w:id="3214" w:author="Rob DuValle" w:date="2016-09-26T11:43:00Z"/>
              <w:rFonts w:ascii="Arial" w:hAnsi="Arial" w:cs="Arial"/>
              <w:b/>
              <w:bCs/>
            </w:rPr>
          </w:rPrChange>
        </w:rPr>
        <w:pPrChange w:id="3215" w:author="Rob DuValle" w:date="2016-09-26T10:23:00Z">
          <w:pPr/>
        </w:pPrChange>
      </w:pPr>
    </w:p>
    <w:p w:rsidR="001B693C" w:rsidRPr="001B693C" w:rsidDel="00212D44" w:rsidRDefault="001B693C">
      <w:pPr>
        <w:spacing w:line="240" w:lineRule="auto"/>
        <w:rPr>
          <w:ins w:id="3216" w:author="Cobea Secretary" w:date="2016-09-25T09:44:00Z"/>
          <w:del w:id="3217" w:author="Rob DuValle" w:date="2016-09-26T11:43:00Z"/>
          <w:rFonts w:ascii="Arial" w:hAnsi="Arial" w:cs="Arial"/>
          <w:rPrChange w:id="3218" w:author="Cobea Secretary" w:date="2016-09-25T09:44:00Z">
            <w:rPr>
              <w:ins w:id="3219" w:author="Cobea Secretary" w:date="2016-09-25T09:44:00Z"/>
              <w:del w:id="3220" w:author="Rob DuValle" w:date="2016-09-26T11:43:00Z"/>
              <w:rFonts w:ascii="Arial" w:hAnsi="Arial" w:cs="Arial"/>
              <w:b/>
              <w:bCs/>
            </w:rPr>
          </w:rPrChange>
        </w:rPr>
        <w:pPrChange w:id="3221" w:author="Rob DuValle" w:date="2016-09-26T10:23:00Z">
          <w:pPr/>
        </w:pPrChange>
      </w:pPr>
    </w:p>
    <w:p w:rsidR="001B693C" w:rsidRPr="001B693C" w:rsidDel="00212D44" w:rsidRDefault="001B693C">
      <w:pPr>
        <w:spacing w:line="240" w:lineRule="auto"/>
        <w:rPr>
          <w:ins w:id="3222" w:author="Cobea Secretary" w:date="2016-09-25T09:44:00Z"/>
          <w:del w:id="3223" w:author="Rob DuValle" w:date="2016-09-26T11:43:00Z"/>
          <w:rFonts w:ascii="Arial" w:hAnsi="Arial" w:cs="Arial"/>
          <w:rPrChange w:id="3224" w:author="Cobea Secretary" w:date="2016-09-25T09:44:00Z">
            <w:rPr>
              <w:ins w:id="3225" w:author="Cobea Secretary" w:date="2016-09-25T09:44:00Z"/>
              <w:del w:id="3226" w:author="Rob DuValle" w:date="2016-09-26T11:43:00Z"/>
              <w:rFonts w:ascii="Arial" w:hAnsi="Arial" w:cs="Arial"/>
              <w:b/>
              <w:bCs/>
            </w:rPr>
          </w:rPrChange>
        </w:rPr>
        <w:pPrChange w:id="3227" w:author="Rob DuValle" w:date="2016-09-26T10:23:00Z">
          <w:pPr/>
        </w:pPrChange>
      </w:pPr>
    </w:p>
    <w:p w:rsidR="001B693C" w:rsidRPr="001B693C" w:rsidDel="00212D44" w:rsidRDefault="001B693C">
      <w:pPr>
        <w:spacing w:line="240" w:lineRule="auto"/>
        <w:rPr>
          <w:ins w:id="3228" w:author="Cobea Secretary" w:date="2016-09-25T09:44:00Z"/>
          <w:del w:id="3229" w:author="Rob DuValle" w:date="2016-09-26T11:43:00Z"/>
          <w:rFonts w:ascii="Arial" w:hAnsi="Arial" w:cs="Arial"/>
          <w:rPrChange w:id="3230" w:author="Cobea Secretary" w:date="2016-09-25T09:44:00Z">
            <w:rPr>
              <w:ins w:id="3231" w:author="Cobea Secretary" w:date="2016-09-25T09:44:00Z"/>
              <w:del w:id="3232" w:author="Rob DuValle" w:date="2016-09-26T11:43:00Z"/>
              <w:rFonts w:ascii="Arial" w:hAnsi="Arial" w:cs="Arial"/>
              <w:b/>
              <w:bCs/>
            </w:rPr>
          </w:rPrChange>
        </w:rPr>
        <w:pPrChange w:id="3233" w:author="Rob DuValle" w:date="2016-09-26T10:23:00Z">
          <w:pPr/>
        </w:pPrChange>
      </w:pPr>
    </w:p>
    <w:p w:rsidR="001B693C" w:rsidRPr="001B693C" w:rsidDel="00212D44" w:rsidRDefault="001B693C">
      <w:pPr>
        <w:spacing w:line="240" w:lineRule="auto"/>
        <w:rPr>
          <w:ins w:id="3234" w:author="Cobea Secretary" w:date="2016-09-25T09:44:00Z"/>
          <w:del w:id="3235" w:author="Rob DuValle" w:date="2016-09-26T11:43:00Z"/>
          <w:rFonts w:ascii="Arial" w:hAnsi="Arial" w:cs="Arial"/>
          <w:rPrChange w:id="3236" w:author="Cobea Secretary" w:date="2016-09-25T09:44:00Z">
            <w:rPr>
              <w:ins w:id="3237" w:author="Cobea Secretary" w:date="2016-09-25T09:44:00Z"/>
              <w:del w:id="3238" w:author="Rob DuValle" w:date="2016-09-26T11:43:00Z"/>
              <w:rFonts w:ascii="Arial" w:hAnsi="Arial" w:cs="Arial"/>
              <w:b/>
              <w:bCs/>
            </w:rPr>
          </w:rPrChange>
        </w:rPr>
        <w:pPrChange w:id="3239" w:author="Rob DuValle" w:date="2016-09-26T10:23:00Z">
          <w:pPr/>
        </w:pPrChange>
      </w:pPr>
    </w:p>
    <w:p w:rsidR="00AE7CB9" w:rsidRPr="00B26721" w:rsidRDefault="009C0255">
      <w:pPr>
        <w:spacing w:line="240" w:lineRule="auto"/>
        <w:rPr>
          <w:rFonts w:ascii="Arial" w:hAnsi="Arial" w:cs="Arial"/>
          <w:b/>
          <w:bCs/>
        </w:rPr>
        <w:pPrChange w:id="3240" w:author="Rob DuValle" w:date="2016-09-26T10:23:00Z">
          <w:pPr/>
        </w:pPrChange>
      </w:pPr>
      <w:del w:id="3241" w:author="Cobea Secretary" w:date="2016-09-25T09:55:00Z">
        <w:r w:rsidRPr="001B693C" w:rsidDel="003545D0">
          <w:rPr>
            <w:rFonts w:ascii="Arial" w:hAnsi="Arial" w:cs="Arial"/>
            <w:rPrChange w:id="3242" w:author="Cobea Secretary" w:date="2016-09-25T09:44:00Z">
              <w:rPr>
                <w:rFonts w:ascii="Arial" w:hAnsi="Arial" w:cs="Arial"/>
                <w:b/>
                <w:bCs/>
              </w:rPr>
            </w:rPrChange>
          </w:rPr>
          <w:br w:type="page"/>
        </w:r>
      </w:del>
      <w:r w:rsidR="00AE7CB9" w:rsidRPr="00B26721">
        <w:rPr>
          <w:rFonts w:ascii="Arial" w:hAnsi="Arial" w:cs="Arial"/>
          <w:b/>
          <w:bCs/>
        </w:rPr>
        <w:t>City of Bend Employees Association</w:t>
      </w:r>
      <w:r w:rsidR="00AE7CB9" w:rsidRPr="00B26721">
        <w:rPr>
          <w:rFonts w:ascii="Arial" w:hAnsi="Arial" w:cs="Arial"/>
          <w:b/>
          <w:bCs/>
        </w:rPr>
        <w:tab/>
      </w:r>
      <w:r w:rsidR="00AE7CB9" w:rsidRPr="00B26721">
        <w:rPr>
          <w:rFonts w:ascii="Arial" w:hAnsi="Arial" w:cs="Arial"/>
          <w:b/>
          <w:bCs/>
        </w:rPr>
        <w:tab/>
        <w:t>City of Bend</w:t>
      </w:r>
    </w:p>
    <w:p w:rsidR="00AE7CB9" w:rsidRPr="00B26721" w:rsidDel="00212D44" w:rsidRDefault="00AE7CB9">
      <w:pPr>
        <w:spacing w:line="240" w:lineRule="auto"/>
        <w:rPr>
          <w:del w:id="3243" w:author="Rob DuValle" w:date="2016-09-26T11:43:00Z"/>
          <w:rFonts w:ascii="Arial" w:hAnsi="Arial" w:cs="Arial"/>
          <w:b/>
          <w:bCs/>
        </w:rPr>
        <w:pPrChange w:id="3244" w:author="Rob DuValle" w:date="2016-09-26T10:23:00Z">
          <w:pPr/>
        </w:pPrChange>
      </w:pPr>
    </w:p>
    <w:p w:rsidR="0095178E" w:rsidRPr="00B26721" w:rsidRDefault="0095178E">
      <w:pPr>
        <w:spacing w:line="240" w:lineRule="auto"/>
        <w:rPr>
          <w:rFonts w:ascii="Arial" w:hAnsi="Arial" w:cs="Arial"/>
          <w:b/>
          <w:bCs/>
        </w:rPr>
        <w:pPrChange w:id="3245" w:author="Rob DuValle" w:date="2016-09-26T10:23:00Z">
          <w:pPr/>
        </w:pPrChange>
      </w:pPr>
    </w:p>
    <w:p w:rsidR="00AE7CB9" w:rsidRPr="00B26721" w:rsidRDefault="00AE7CB9">
      <w:pPr>
        <w:spacing w:line="240" w:lineRule="auto"/>
        <w:rPr>
          <w:rFonts w:ascii="Arial" w:hAnsi="Arial" w:cs="Arial"/>
        </w:rPr>
        <w:pPrChange w:id="3246" w:author="Rob DuValle" w:date="2016-09-26T10:23:00Z">
          <w:pPr/>
        </w:pPrChange>
      </w:pPr>
    </w:p>
    <w:p w:rsidR="00AE7CB9" w:rsidRPr="00B26721" w:rsidRDefault="00AE7CB9">
      <w:pPr>
        <w:spacing w:line="240" w:lineRule="auto"/>
        <w:rPr>
          <w:rFonts w:ascii="Arial" w:hAnsi="Arial" w:cs="Arial"/>
        </w:rPr>
        <w:pPrChange w:id="3247" w:author="Rob DuValle" w:date="2016-09-26T10:23:00Z">
          <w:pPr/>
        </w:pPrChange>
      </w:pPr>
      <w:r w:rsidRPr="00B26721">
        <w:rPr>
          <w:rFonts w:ascii="Arial" w:hAnsi="Arial" w:cs="Arial"/>
        </w:rPr>
        <w:t>By:</w:t>
      </w:r>
      <w:r w:rsidRPr="00B26721">
        <w:rPr>
          <w:rFonts w:ascii="Arial" w:hAnsi="Arial" w:cs="Arial"/>
        </w:rPr>
        <w:tab/>
      </w:r>
      <w:r w:rsidRPr="00B26721">
        <w:rPr>
          <w:rFonts w:ascii="Arial" w:hAnsi="Arial" w:cs="Arial"/>
        </w:rPr>
        <w:tab/>
      </w:r>
      <w:r w:rsidRPr="00B26721">
        <w:rPr>
          <w:rFonts w:ascii="Arial" w:hAnsi="Arial" w:cs="Arial"/>
        </w:rPr>
        <w:tab/>
      </w:r>
      <w:r w:rsidRPr="00B26721">
        <w:rPr>
          <w:rFonts w:ascii="Arial" w:hAnsi="Arial" w:cs="Arial"/>
        </w:rPr>
        <w:tab/>
      </w:r>
      <w:r w:rsidRPr="00B26721">
        <w:rPr>
          <w:rFonts w:ascii="Arial" w:hAnsi="Arial" w:cs="Arial"/>
        </w:rPr>
        <w:tab/>
      </w:r>
      <w:r w:rsidRPr="00B26721">
        <w:rPr>
          <w:rFonts w:ascii="Arial" w:hAnsi="Arial" w:cs="Arial"/>
        </w:rPr>
        <w:tab/>
        <w:t xml:space="preserve">     By</w:t>
      </w:r>
      <w:r w:rsidR="00BC05DD">
        <w:rPr>
          <w:rFonts w:ascii="Arial" w:hAnsi="Arial" w:cs="Arial"/>
        </w:rPr>
        <w:t>:</w:t>
      </w:r>
    </w:p>
    <w:p w:rsidR="00B26721" w:rsidRDefault="00C613C1">
      <w:pPr>
        <w:tabs>
          <w:tab w:val="left" w:pos="5310"/>
        </w:tabs>
        <w:spacing w:line="240" w:lineRule="auto"/>
        <w:ind w:firstLine="720"/>
        <w:rPr>
          <w:rFonts w:ascii="Arial" w:hAnsi="Arial" w:cs="Arial"/>
        </w:rPr>
        <w:pPrChange w:id="3248" w:author="Rob DuValle" w:date="2016-09-26T10:23:00Z">
          <w:pPr>
            <w:tabs>
              <w:tab w:val="left" w:pos="5310"/>
            </w:tabs>
            <w:ind w:left="5760" w:hanging="5040"/>
          </w:pPr>
        </w:pPrChange>
      </w:pPr>
      <w:r w:rsidRPr="00B26721">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3314700</wp:posOffset>
                </wp:positionH>
                <wp:positionV relativeFrom="paragraph">
                  <wp:posOffset>15240</wp:posOffset>
                </wp:positionV>
                <wp:extent cx="262890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68458"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n/z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DSJEO&#10;JNoKxVEeOtMbV0BApXY21EbP6sVsNf3ukNJVS9SBR4avFwNpWchI3qSEjTOAv++/aAYx5Oh1bNO5&#10;sV2AhAagc1TjcleDnz2icJjP8vkiBd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"/>
            </w:pict>
          </mc:Fallback>
        </mc:AlternateContent>
      </w:r>
      <w:r w:rsidRPr="00B26721">
        <w:rPr>
          <w:rFonts w:ascii="Arial" w:hAnsi="Arial" w:cs="Arial"/>
          <w:noProof/>
        </w:rPr>
        <mc:AlternateContent>
          <mc:Choice Requires="wps">
            <w:drawing>
              <wp:anchor distT="0" distB="0" distL="114300" distR="114300" simplePos="0" relativeHeight="251655168" behindDoc="0" locked="0" layoutInCell="0" allowOverlap="1">
                <wp:simplePos x="0" y="0"/>
                <wp:positionH relativeFrom="column">
                  <wp:posOffset>411480</wp:posOffset>
                </wp:positionH>
                <wp:positionV relativeFrom="paragraph">
                  <wp:posOffset>-7620</wp:posOffset>
                </wp:positionV>
                <wp:extent cx="22860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90DA0"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6pt" to="21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VG9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" o:allowincell="f"/>
            </w:pict>
          </mc:Fallback>
        </mc:AlternateContent>
      </w:r>
      <w:del w:id="3249" w:author="Rob DuValle" w:date="2016-09-19T12:19:00Z">
        <w:r w:rsidR="007201AB" w:rsidDel="0020580B">
          <w:rPr>
            <w:rFonts w:ascii="Arial" w:hAnsi="Arial" w:cs="Arial"/>
          </w:rPr>
          <w:delText>Diane Canaday</w:delText>
        </w:r>
      </w:del>
      <w:ins w:id="3250" w:author="Rob DuValle" w:date="2016-09-19T12:19:00Z">
        <w:r w:rsidR="0020580B">
          <w:rPr>
            <w:rFonts w:ascii="Arial" w:hAnsi="Arial" w:cs="Arial"/>
            <w:noProof/>
          </w:rPr>
          <w:t>Julie Price</w:t>
        </w:r>
      </w:ins>
      <w:r w:rsidR="00AE7CB9" w:rsidRPr="00B26721">
        <w:rPr>
          <w:rFonts w:ascii="Arial" w:hAnsi="Arial" w:cs="Arial"/>
        </w:rPr>
        <w:t xml:space="preserve">                            </w:t>
      </w:r>
      <w:del w:id="3251" w:author="Rob DuValle" w:date="2016-09-19T16:01:00Z">
        <w:r w:rsidR="00AE7CB9" w:rsidRPr="00B26721" w:rsidDel="007E716F">
          <w:rPr>
            <w:rFonts w:ascii="Arial" w:hAnsi="Arial" w:cs="Arial"/>
          </w:rPr>
          <w:delText xml:space="preserve">       </w:delText>
        </w:r>
        <w:r w:rsidR="00BC05DD" w:rsidDel="007E716F">
          <w:rPr>
            <w:rFonts w:ascii="Arial" w:hAnsi="Arial" w:cs="Arial"/>
          </w:rPr>
          <w:delText xml:space="preserve">      </w:delText>
        </w:r>
      </w:del>
      <w:r w:rsidR="00BC05DD">
        <w:rPr>
          <w:rFonts w:ascii="Arial" w:hAnsi="Arial" w:cs="Arial"/>
        </w:rPr>
        <w:t xml:space="preserve">  </w:t>
      </w:r>
      <w:r w:rsidR="007201AB">
        <w:rPr>
          <w:rFonts w:ascii="Arial" w:hAnsi="Arial" w:cs="Arial"/>
        </w:rPr>
        <w:tab/>
        <w:t xml:space="preserve">Rob DuValle </w:t>
      </w:r>
    </w:p>
    <w:p w:rsidR="00AE7CB9" w:rsidRPr="00B26721" w:rsidRDefault="007201AB">
      <w:pPr>
        <w:tabs>
          <w:tab w:val="left" w:pos="5310"/>
        </w:tabs>
        <w:spacing w:line="240" w:lineRule="auto"/>
        <w:ind w:left="4950" w:hanging="4230"/>
        <w:rPr>
          <w:rFonts w:ascii="Arial" w:hAnsi="Arial" w:cs="Arial"/>
        </w:rPr>
        <w:pPrChange w:id="3252" w:author="Rob DuValle" w:date="2016-09-26T10:23:00Z">
          <w:pPr>
            <w:tabs>
              <w:tab w:val="left" w:pos="5310"/>
            </w:tabs>
            <w:ind w:left="4950" w:hanging="4230"/>
          </w:pPr>
        </w:pPrChange>
      </w:pPr>
      <w:r>
        <w:rPr>
          <w:rFonts w:ascii="Arial" w:hAnsi="Arial" w:cs="Arial"/>
        </w:rPr>
        <w:t>COBEA President</w:t>
      </w:r>
      <w:r>
        <w:rPr>
          <w:rFonts w:ascii="Arial" w:hAnsi="Arial" w:cs="Arial"/>
        </w:rPr>
        <w:tab/>
      </w:r>
      <w:r>
        <w:rPr>
          <w:rFonts w:ascii="Arial" w:hAnsi="Arial" w:cs="Arial"/>
        </w:rPr>
        <w:tab/>
      </w:r>
      <w:r w:rsidR="00B26721">
        <w:rPr>
          <w:rFonts w:ascii="Arial" w:hAnsi="Arial" w:cs="Arial"/>
        </w:rPr>
        <w:t xml:space="preserve">Human Resources </w:t>
      </w:r>
      <w:r>
        <w:rPr>
          <w:rFonts w:ascii="Arial" w:hAnsi="Arial" w:cs="Arial"/>
        </w:rPr>
        <w:t>Director</w:t>
      </w:r>
    </w:p>
    <w:p w:rsidR="00AE7CB9" w:rsidRPr="00B26721" w:rsidRDefault="00AE7CB9">
      <w:pPr>
        <w:spacing w:line="240" w:lineRule="auto"/>
        <w:rPr>
          <w:rFonts w:ascii="Arial" w:hAnsi="Arial" w:cs="Arial"/>
        </w:rPr>
        <w:pPrChange w:id="3253" w:author="Rob DuValle" w:date="2016-09-26T10:23:00Z">
          <w:pPr/>
        </w:pPrChange>
      </w:pPr>
    </w:p>
    <w:p w:rsidR="00AE7CB9" w:rsidRPr="00B26721" w:rsidRDefault="00C613C1">
      <w:pPr>
        <w:spacing w:line="240" w:lineRule="auto"/>
        <w:rPr>
          <w:rFonts w:ascii="Arial" w:hAnsi="Arial" w:cs="Arial"/>
        </w:rPr>
        <w:pPrChange w:id="3254" w:author="Rob DuValle" w:date="2016-09-26T10:23:00Z">
          <w:pPr/>
        </w:pPrChange>
      </w:pPr>
      <w:r w:rsidRPr="00B26721">
        <w:rPr>
          <w:rFonts w:ascii="Arial" w:hAnsi="Arial" w:cs="Arial"/>
          <w:noProof/>
        </w:rPr>
        <mc:AlternateContent>
          <mc:Choice Requires="wps">
            <w:drawing>
              <wp:anchor distT="0" distB="0" distL="114300" distR="114300" simplePos="0" relativeHeight="251657216" behindDoc="0" locked="0" layoutInCell="0" allowOverlap="1">
                <wp:simplePos x="0" y="0"/>
                <wp:positionH relativeFrom="column">
                  <wp:posOffset>411480</wp:posOffset>
                </wp:positionH>
                <wp:positionV relativeFrom="paragraph">
                  <wp:posOffset>175260</wp:posOffset>
                </wp:positionV>
                <wp:extent cx="22860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8E8DA"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3.8pt" to="212.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g0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" o:allowincell="f"/>
            </w:pict>
          </mc:Fallback>
        </mc:AlternateContent>
      </w:r>
      <w:r w:rsidR="00AE7CB9" w:rsidRPr="00B26721">
        <w:rPr>
          <w:rFonts w:ascii="Arial" w:hAnsi="Arial" w:cs="Arial"/>
        </w:rPr>
        <w:t>Date:</w:t>
      </w:r>
      <w:r w:rsidR="00AE7CB9" w:rsidRPr="00B26721">
        <w:rPr>
          <w:rFonts w:ascii="Arial" w:hAnsi="Arial" w:cs="Arial"/>
        </w:rPr>
        <w:tab/>
      </w:r>
      <w:r w:rsidR="00AE7CB9" w:rsidRPr="00B26721">
        <w:rPr>
          <w:rFonts w:ascii="Arial" w:hAnsi="Arial" w:cs="Arial"/>
        </w:rPr>
        <w:tab/>
      </w:r>
      <w:r w:rsidR="00AE7CB9" w:rsidRPr="00B26721">
        <w:rPr>
          <w:rFonts w:ascii="Arial" w:hAnsi="Arial" w:cs="Arial"/>
        </w:rPr>
        <w:tab/>
      </w:r>
      <w:r w:rsidR="00AE7CB9" w:rsidRPr="00B26721">
        <w:rPr>
          <w:rFonts w:ascii="Arial" w:hAnsi="Arial" w:cs="Arial"/>
        </w:rPr>
        <w:tab/>
      </w:r>
      <w:r w:rsidR="00AE7CB9" w:rsidRPr="00B26721">
        <w:rPr>
          <w:rFonts w:ascii="Arial" w:hAnsi="Arial" w:cs="Arial"/>
        </w:rPr>
        <w:tab/>
      </w:r>
      <w:r w:rsidR="00AE7CB9" w:rsidRPr="00B26721">
        <w:rPr>
          <w:rFonts w:ascii="Arial" w:hAnsi="Arial" w:cs="Arial"/>
        </w:rPr>
        <w:tab/>
        <w:t xml:space="preserve">     Date:</w:t>
      </w:r>
    </w:p>
    <w:p w:rsidR="00AE7CB9" w:rsidRPr="00B26721" w:rsidRDefault="00C613C1">
      <w:pPr>
        <w:spacing w:line="240" w:lineRule="auto"/>
        <w:rPr>
          <w:rFonts w:ascii="Arial" w:hAnsi="Arial" w:cs="Arial"/>
        </w:rPr>
        <w:pPrChange w:id="3255" w:author="Rob DuValle" w:date="2016-09-26T10:23:00Z">
          <w:pPr/>
        </w:pPrChange>
      </w:pPr>
      <w:r w:rsidRPr="00B26721">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34925</wp:posOffset>
                </wp:positionV>
                <wp:extent cx="246888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0C70F"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75pt" to="464.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5eEgIAACg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"/>
            </w:pict>
          </mc:Fallback>
        </mc:AlternateContent>
      </w:r>
    </w:p>
    <w:p w:rsidR="00AE7CB9" w:rsidRPr="00B26721" w:rsidRDefault="00AE7CB9">
      <w:pPr>
        <w:spacing w:line="240" w:lineRule="auto"/>
        <w:rPr>
          <w:rFonts w:ascii="Arial" w:hAnsi="Arial" w:cs="Arial"/>
        </w:rPr>
        <w:pPrChange w:id="3256" w:author="Rob DuValle" w:date="2016-09-26T10:23:00Z">
          <w:pPr/>
        </w:pPrChange>
      </w:pPr>
    </w:p>
    <w:p w:rsidR="00AE7CB9" w:rsidRPr="00B26721" w:rsidRDefault="00AE7CB9">
      <w:pPr>
        <w:spacing w:line="240" w:lineRule="auto"/>
        <w:rPr>
          <w:rFonts w:ascii="Arial" w:hAnsi="Arial" w:cs="Arial"/>
        </w:rPr>
        <w:pPrChange w:id="3257" w:author="Rob DuValle" w:date="2016-09-26T10:23:00Z">
          <w:pPr/>
        </w:pPrChange>
      </w:pPr>
      <w:r w:rsidRPr="00B26721">
        <w:rPr>
          <w:rFonts w:ascii="Arial" w:hAnsi="Arial" w:cs="Arial"/>
        </w:rPr>
        <w:t>By:</w:t>
      </w:r>
    </w:p>
    <w:p w:rsidR="00AE7CB9" w:rsidRDefault="00C613C1">
      <w:pPr>
        <w:spacing w:line="240" w:lineRule="auto"/>
        <w:rPr>
          <w:rFonts w:ascii="Arial" w:hAnsi="Arial" w:cs="Arial"/>
        </w:rPr>
        <w:pPrChange w:id="3258" w:author="Rob DuValle" w:date="2016-09-26T10:23:00Z">
          <w:pPr/>
        </w:pPrChange>
      </w:pPr>
      <w:r w:rsidRPr="00B26721">
        <w:rPr>
          <w:rFonts w:ascii="Arial" w:hAnsi="Arial" w:cs="Arial"/>
          <w:noProof/>
        </w:rPr>
        <mc:AlternateContent>
          <mc:Choice Requires="wps">
            <w:drawing>
              <wp:anchor distT="0" distB="0" distL="114300" distR="114300" simplePos="0" relativeHeight="251659264" behindDoc="0" locked="0" layoutInCell="0" allowOverlap="1">
                <wp:simplePos x="0" y="0"/>
                <wp:positionH relativeFrom="column">
                  <wp:posOffset>411480</wp:posOffset>
                </wp:positionH>
                <wp:positionV relativeFrom="paragraph">
                  <wp:posOffset>-7620</wp:posOffset>
                </wp:positionV>
                <wp:extent cx="228600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026FC"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6pt" to="21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2qb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eOtMbV0BApXY21EbP6sVsNf3ukNJVS9SBR4avFwNpWchI3qSEjTOAv++/aAYx5Oh1bNO5&#10;sV2AhAagc1TjcleDnz2icJjn81ma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" o:allowincell="f"/>
            </w:pict>
          </mc:Fallback>
        </mc:AlternateContent>
      </w:r>
      <w:r w:rsidR="00AE7CB9" w:rsidRPr="00B26721">
        <w:rPr>
          <w:rFonts w:ascii="Arial" w:hAnsi="Arial" w:cs="Arial"/>
        </w:rPr>
        <w:tab/>
      </w:r>
      <w:r w:rsidR="007201AB">
        <w:rPr>
          <w:rFonts w:ascii="Arial" w:hAnsi="Arial" w:cs="Arial"/>
        </w:rPr>
        <w:t>Eric King</w:t>
      </w:r>
    </w:p>
    <w:p w:rsidR="007201AB" w:rsidRPr="00B26721" w:rsidRDefault="007201AB">
      <w:pPr>
        <w:spacing w:line="240" w:lineRule="auto"/>
        <w:rPr>
          <w:rFonts w:ascii="Arial" w:hAnsi="Arial" w:cs="Arial"/>
        </w:rPr>
        <w:pPrChange w:id="3259" w:author="Rob DuValle" w:date="2016-09-26T10:23:00Z">
          <w:pPr/>
        </w:pPrChange>
      </w:pPr>
      <w:r>
        <w:rPr>
          <w:rFonts w:ascii="Arial" w:hAnsi="Arial" w:cs="Arial"/>
        </w:rPr>
        <w:tab/>
        <w:t>City Manager</w:t>
      </w:r>
    </w:p>
    <w:p w:rsidR="00AE7CB9" w:rsidRPr="00B26721" w:rsidRDefault="00AE7CB9">
      <w:pPr>
        <w:spacing w:line="240" w:lineRule="auto"/>
        <w:rPr>
          <w:rFonts w:ascii="Arial" w:hAnsi="Arial" w:cs="Arial"/>
        </w:rPr>
        <w:pPrChange w:id="3260" w:author="Rob DuValle" w:date="2016-09-26T10:23:00Z">
          <w:pPr/>
        </w:pPrChange>
      </w:pPr>
    </w:p>
    <w:p w:rsidR="00AE7CB9" w:rsidRPr="00B26721" w:rsidRDefault="00AE7CB9">
      <w:pPr>
        <w:spacing w:line="240" w:lineRule="auto"/>
        <w:rPr>
          <w:rFonts w:ascii="Arial" w:hAnsi="Arial" w:cs="Arial"/>
        </w:rPr>
        <w:pPrChange w:id="3261" w:author="Rob DuValle" w:date="2016-09-26T10:23:00Z">
          <w:pPr/>
        </w:pPrChange>
      </w:pPr>
    </w:p>
    <w:p w:rsidR="00AE7CB9" w:rsidRPr="00B26721" w:rsidRDefault="00C613C1">
      <w:pPr>
        <w:spacing w:line="240" w:lineRule="auto"/>
        <w:rPr>
          <w:rFonts w:ascii="Arial" w:hAnsi="Arial" w:cs="Arial"/>
        </w:rPr>
        <w:pPrChange w:id="3262" w:author="Rob DuValle" w:date="2016-09-26T10:23:00Z">
          <w:pPr/>
        </w:pPrChange>
      </w:pPr>
      <w:r w:rsidRPr="00B26721">
        <w:rPr>
          <w:rFonts w:ascii="Arial" w:hAnsi="Arial" w:cs="Arial"/>
          <w:noProof/>
        </w:rPr>
        <mc:AlternateContent>
          <mc:Choice Requires="wps">
            <w:drawing>
              <wp:anchor distT="0" distB="0" distL="114300" distR="114300" simplePos="0" relativeHeight="251660288" behindDoc="0" locked="0" layoutInCell="0" allowOverlap="1">
                <wp:simplePos x="0" y="0"/>
                <wp:positionH relativeFrom="column">
                  <wp:posOffset>411480</wp:posOffset>
                </wp:positionH>
                <wp:positionV relativeFrom="paragraph">
                  <wp:posOffset>175260</wp:posOffset>
                </wp:positionV>
                <wp:extent cx="228600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AB4BA"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3.8pt" to="212.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hU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" o:allowincell="f"/>
            </w:pict>
          </mc:Fallback>
        </mc:AlternateContent>
      </w:r>
      <w:r w:rsidR="00AE7CB9" w:rsidRPr="00B26721">
        <w:rPr>
          <w:rFonts w:ascii="Arial" w:hAnsi="Arial" w:cs="Arial"/>
        </w:rPr>
        <w:t>Date:</w:t>
      </w:r>
    </w:p>
    <w:p w:rsidR="0095178E" w:rsidRPr="00B26721" w:rsidRDefault="0095178E">
      <w:pPr>
        <w:spacing w:line="240" w:lineRule="auto"/>
        <w:rPr>
          <w:rFonts w:ascii="Arial" w:hAnsi="Arial" w:cs="Arial"/>
          <w:b/>
          <w:bCs/>
        </w:rPr>
        <w:pPrChange w:id="3263" w:author="Rob DuValle" w:date="2016-09-26T10:23:00Z">
          <w:pPr/>
        </w:pPrChange>
      </w:pPr>
    </w:p>
    <w:p w:rsidR="0095178E" w:rsidRDefault="0095178E">
      <w:pPr>
        <w:spacing w:line="240" w:lineRule="auto"/>
        <w:rPr>
          <w:rFonts w:ascii="Bookman Old Style" w:hAnsi="Bookman Old Style" w:cs="Bookman Old Style"/>
          <w:b/>
          <w:bCs/>
        </w:rPr>
        <w:pPrChange w:id="3264" w:author="Rob DuValle" w:date="2016-09-26T10:23:00Z">
          <w:pPr/>
        </w:pPrChange>
      </w:pPr>
    </w:p>
    <w:p w:rsidR="0095178E" w:rsidRDefault="0095178E">
      <w:pPr>
        <w:spacing w:line="240" w:lineRule="auto"/>
        <w:rPr>
          <w:rFonts w:ascii="Bookman Old Style" w:hAnsi="Bookman Old Style" w:cs="Bookman Old Style"/>
          <w:b/>
          <w:bCs/>
        </w:rPr>
        <w:pPrChange w:id="3265" w:author="Rob DuValle" w:date="2016-09-26T10:23:00Z">
          <w:pPr/>
        </w:pPrChange>
      </w:pPr>
    </w:p>
    <w:p w:rsidR="00680E01" w:rsidRDefault="00680E01">
      <w:pPr>
        <w:spacing w:line="240" w:lineRule="auto"/>
        <w:rPr>
          <w:rFonts w:ascii="Bookman Old Style" w:hAnsi="Bookman Old Style" w:cs="Bookman Old Style"/>
          <w:b/>
          <w:bCs/>
        </w:rPr>
        <w:pPrChange w:id="3266" w:author="Rob DuValle" w:date="2016-09-26T10:23:00Z">
          <w:pPr/>
        </w:pPrChange>
      </w:pPr>
    </w:p>
    <w:p w:rsidR="00BB311F" w:rsidRDefault="00BB311F">
      <w:pPr>
        <w:spacing w:line="240" w:lineRule="auto"/>
        <w:rPr>
          <w:rFonts w:ascii="Bookman Old Style" w:hAnsi="Bookman Old Style" w:cs="Bookman Old Style"/>
        </w:rPr>
        <w:pPrChange w:id="3267" w:author="Rob DuValle" w:date="2016-09-26T10:23:00Z">
          <w:pPr/>
        </w:pPrChange>
      </w:pPr>
      <w:r>
        <w:rPr>
          <w:rFonts w:ascii="Bookman Old Style" w:hAnsi="Bookman Old Style" w:cs="Bookman Old Style"/>
        </w:rPr>
        <w:t xml:space="preserve"> </w:t>
      </w:r>
    </w:p>
    <w:p w:rsidR="00444397" w:rsidRDefault="00B722EA">
      <w:pPr>
        <w:pStyle w:val="Header"/>
        <w:tabs>
          <w:tab w:val="clear" w:pos="4320"/>
          <w:tab w:val="clear" w:pos="8640"/>
        </w:tabs>
        <w:spacing w:line="240" w:lineRule="auto"/>
        <w:rPr>
          <w:ins w:id="3268" w:author="Rob DuValle" w:date="2016-09-19T16:07:00Z"/>
        </w:rPr>
        <w:pPrChange w:id="3269" w:author="Rob DuValle" w:date="2016-09-26T10:23:00Z">
          <w:pPr>
            <w:pStyle w:val="Header"/>
            <w:tabs>
              <w:tab w:val="clear" w:pos="4320"/>
              <w:tab w:val="clear" w:pos="8640"/>
            </w:tabs>
          </w:pPr>
        </w:pPrChange>
      </w:pPr>
      <w:r>
        <w:br w:type="page"/>
      </w:r>
    </w:p>
    <w:p w:rsidR="009746CA" w:rsidRPr="00212D44" w:rsidRDefault="00444397">
      <w:pPr>
        <w:pStyle w:val="Heading1"/>
        <w:rPr>
          <w:ins w:id="3270" w:author="Rob DuValle" w:date="2016-09-19T16:07:00Z"/>
          <w:rFonts w:ascii="Arial" w:hAnsi="Arial" w:cs="Arial"/>
          <w:b/>
          <w:bCs/>
          <w:caps/>
          <w:spacing w:val="4"/>
          <w:sz w:val="22"/>
          <w:szCs w:val="22"/>
          <w:rPrChange w:id="3271" w:author="Rob DuValle" w:date="2016-09-26T11:43:00Z">
            <w:rPr>
              <w:ins w:id="3272" w:author="Rob DuValle" w:date="2016-09-19T16:07:00Z"/>
            </w:rPr>
          </w:rPrChange>
        </w:rPr>
        <w:pPrChange w:id="3273" w:author="Rob DuValle" w:date="2016-09-26T10:23:00Z">
          <w:pPr>
            <w:pStyle w:val="Header"/>
            <w:tabs>
              <w:tab w:val="clear" w:pos="4320"/>
              <w:tab w:val="clear" w:pos="8640"/>
            </w:tabs>
          </w:pPr>
        </w:pPrChange>
      </w:pPr>
      <w:ins w:id="3274" w:author="Rob DuValle" w:date="2016-09-19T16:07:00Z">
        <w:r w:rsidRPr="00212D44">
          <w:rPr>
            <w:rFonts w:ascii="Arial" w:hAnsi="Arial" w:cs="Arial"/>
            <w:b/>
            <w:bCs/>
            <w:caps/>
            <w:spacing w:val="4"/>
            <w:sz w:val="22"/>
            <w:szCs w:val="22"/>
            <w:rPrChange w:id="3275" w:author="Rob DuValle" w:date="2016-09-26T11:43:00Z">
              <w:rPr>
                <w:b/>
                <w:bCs/>
                <w:caps/>
                <w:sz w:val="22"/>
                <w:szCs w:val="22"/>
              </w:rPr>
            </w:rPrChange>
          </w:rPr>
          <w:t>Appendix A</w:t>
        </w:r>
      </w:ins>
      <w:ins w:id="3276" w:author="Rob DuValle" w:date="2016-09-19T16:09:00Z">
        <w:r w:rsidR="009746CA" w:rsidRPr="00212D44">
          <w:rPr>
            <w:rFonts w:ascii="Arial" w:hAnsi="Arial" w:cs="Arial"/>
            <w:sz w:val="22"/>
            <w:szCs w:val="22"/>
            <w:rPrChange w:id="3277" w:author="Rob DuValle" w:date="2016-09-26T11:43:00Z">
              <w:rPr/>
            </w:rPrChange>
          </w:rPr>
          <w:t xml:space="preserve"> (</w:t>
        </w:r>
      </w:ins>
      <w:ins w:id="3278" w:author="Rob DuValle" w:date="2016-09-19T16:10:00Z">
        <w:r w:rsidR="009746CA" w:rsidRPr="00212D44">
          <w:rPr>
            <w:rFonts w:ascii="Arial" w:hAnsi="Arial" w:cs="Arial"/>
            <w:sz w:val="22"/>
            <w:szCs w:val="22"/>
            <w:rPrChange w:id="3279" w:author="Rob DuValle" w:date="2016-09-26T11:43:00Z">
              <w:rPr/>
            </w:rPrChange>
          </w:rPr>
          <w:t>Effective</w:t>
        </w:r>
      </w:ins>
      <w:ins w:id="3280" w:author="Rob DuValle" w:date="2016-09-19T16:09:00Z">
        <w:r w:rsidR="009746CA" w:rsidRPr="00212D44">
          <w:rPr>
            <w:rFonts w:ascii="Arial" w:hAnsi="Arial" w:cs="Arial"/>
            <w:sz w:val="22"/>
            <w:szCs w:val="22"/>
            <w:rPrChange w:id="3281" w:author="Rob DuValle" w:date="2016-09-26T11:43:00Z">
              <w:rPr/>
            </w:rPrChange>
          </w:rPr>
          <w:t xml:space="preserve"> 10/1/2016</w:t>
        </w:r>
      </w:ins>
      <w:ins w:id="3282" w:author="Rob DuValle" w:date="2016-09-19T16:10:00Z">
        <w:r w:rsidR="009746CA" w:rsidRPr="00212D44">
          <w:rPr>
            <w:rFonts w:ascii="Arial" w:hAnsi="Arial" w:cs="Arial"/>
            <w:sz w:val="22"/>
            <w:szCs w:val="22"/>
            <w:rPrChange w:id="3283" w:author="Rob DuValle" w:date="2016-09-26T11:43:00Z">
              <w:rPr/>
            </w:rPrChange>
          </w:rPr>
          <w:t>)</w:t>
        </w:r>
      </w:ins>
    </w:p>
    <w:p w:rsidR="00444397" w:rsidRDefault="0035156F">
      <w:pPr>
        <w:pStyle w:val="Header"/>
        <w:tabs>
          <w:tab w:val="clear" w:pos="4320"/>
          <w:tab w:val="clear" w:pos="8640"/>
        </w:tabs>
        <w:spacing w:line="240" w:lineRule="auto"/>
        <w:jc w:val="center"/>
        <w:rPr>
          <w:ins w:id="3284" w:author="Rob DuValle" w:date="2016-09-19T16:07:00Z"/>
        </w:rPr>
        <w:pPrChange w:id="3285" w:author="Cassandra Hanlin" w:date="2016-09-26T12:10:00Z">
          <w:pPr>
            <w:pStyle w:val="Header"/>
            <w:tabs>
              <w:tab w:val="clear" w:pos="4320"/>
              <w:tab w:val="clear" w:pos="8640"/>
            </w:tabs>
          </w:pPr>
        </w:pPrChange>
      </w:pPr>
      <w:ins w:id="3286" w:author="Cassandra Hanlin" w:date="2016-09-26T12:10:00Z">
        <w:r w:rsidRPr="0035156F">
          <w:rPr>
            <w:noProof/>
          </w:rPr>
          <w:drawing>
            <wp:inline distT="0" distB="0" distL="0" distR="0">
              <wp:extent cx="7132320" cy="75782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10676"/>
                      <a:stretch/>
                    </pic:blipFill>
                    <pic:spPr bwMode="auto">
                      <a:xfrm>
                        <a:off x="0" y="0"/>
                        <a:ext cx="7132320" cy="7578240"/>
                      </a:xfrm>
                      <a:prstGeom prst="rect">
                        <a:avLst/>
                      </a:prstGeom>
                      <a:noFill/>
                      <a:ln>
                        <a:noFill/>
                      </a:ln>
                      <a:extLst>
                        <a:ext uri="{53640926-AAD7-44D8-BBD7-CCE9431645EC}">
                          <a14:shadowObscured xmlns:a14="http://schemas.microsoft.com/office/drawing/2010/main"/>
                        </a:ext>
                      </a:extLst>
                    </pic:spPr>
                  </pic:pic>
                </a:graphicData>
              </a:graphic>
            </wp:inline>
          </w:drawing>
        </w:r>
      </w:ins>
    </w:p>
    <w:p w:rsidR="00444397" w:rsidRDefault="00444397">
      <w:pPr>
        <w:pStyle w:val="Header"/>
        <w:tabs>
          <w:tab w:val="clear" w:pos="4320"/>
          <w:tab w:val="clear" w:pos="8640"/>
        </w:tabs>
        <w:spacing w:line="240" w:lineRule="auto"/>
        <w:rPr>
          <w:ins w:id="3287" w:author="Rob DuValle" w:date="2016-09-19T16:07:00Z"/>
        </w:rPr>
        <w:pPrChange w:id="3288" w:author="Rob DuValle" w:date="2016-09-26T10:23:00Z">
          <w:pPr>
            <w:pStyle w:val="Header"/>
            <w:tabs>
              <w:tab w:val="clear" w:pos="4320"/>
              <w:tab w:val="clear" w:pos="8640"/>
            </w:tabs>
          </w:pPr>
        </w:pPrChange>
      </w:pPr>
    </w:p>
    <w:p w:rsidR="00444397" w:rsidRDefault="00FA436D">
      <w:pPr>
        <w:pStyle w:val="Header"/>
        <w:tabs>
          <w:tab w:val="clear" w:pos="4320"/>
          <w:tab w:val="clear" w:pos="8640"/>
        </w:tabs>
        <w:spacing w:line="240" w:lineRule="auto"/>
        <w:jc w:val="center"/>
        <w:rPr>
          <w:ins w:id="3289" w:author="Rob DuValle" w:date="2016-09-26T11:47:00Z"/>
        </w:rPr>
        <w:pPrChange w:id="3290" w:author="Cassandra Hanlin" w:date="2016-09-26T12:12:00Z">
          <w:pPr>
            <w:pStyle w:val="Header"/>
            <w:tabs>
              <w:tab w:val="clear" w:pos="4320"/>
              <w:tab w:val="clear" w:pos="8640"/>
            </w:tabs>
          </w:pPr>
        </w:pPrChange>
      </w:pPr>
      <w:ins w:id="3291" w:author="Cassandra Hanlin" w:date="2016-09-26T12:11:00Z">
        <w:r w:rsidRPr="00FA436D">
          <w:rPr>
            <w:noProof/>
          </w:rPr>
          <w:drawing>
            <wp:inline distT="0" distB="0" distL="0" distR="0">
              <wp:extent cx="7132007" cy="7496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b="17644"/>
                      <a:stretch/>
                    </pic:blipFill>
                    <pic:spPr bwMode="auto">
                      <a:xfrm>
                        <a:off x="0" y="0"/>
                        <a:ext cx="7132320" cy="7496504"/>
                      </a:xfrm>
                      <a:prstGeom prst="rect">
                        <a:avLst/>
                      </a:prstGeom>
                      <a:noFill/>
                      <a:ln>
                        <a:noFill/>
                      </a:ln>
                      <a:extLst>
                        <a:ext uri="{53640926-AAD7-44D8-BBD7-CCE9431645EC}">
                          <a14:shadowObscured xmlns:a14="http://schemas.microsoft.com/office/drawing/2010/main"/>
                        </a:ext>
                      </a:extLst>
                    </pic:spPr>
                  </pic:pic>
                </a:graphicData>
              </a:graphic>
            </wp:inline>
          </w:drawing>
        </w:r>
      </w:ins>
    </w:p>
    <w:p w:rsidR="00D05701" w:rsidRDefault="00D05701">
      <w:pPr>
        <w:pStyle w:val="Header"/>
        <w:tabs>
          <w:tab w:val="clear" w:pos="4320"/>
          <w:tab w:val="clear" w:pos="8640"/>
        </w:tabs>
        <w:spacing w:line="240" w:lineRule="auto"/>
        <w:rPr>
          <w:ins w:id="3292" w:author="Rob DuValle" w:date="2016-09-26T11:47:00Z"/>
        </w:rPr>
        <w:pPrChange w:id="3293" w:author="Rob DuValle" w:date="2016-09-26T10:23:00Z">
          <w:pPr>
            <w:pStyle w:val="Header"/>
            <w:tabs>
              <w:tab w:val="clear" w:pos="4320"/>
              <w:tab w:val="clear" w:pos="8640"/>
            </w:tabs>
          </w:pPr>
        </w:pPrChange>
      </w:pPr>
    </w:p>
    <w:p w:rsidR="00D05701" w:rsidRDefault="00D05701">
      <w:pPr>
        <w:pStyle w:val="Header"/>
        <w:tabs>
          <w:tab w:val="clear" w:pos="4320"/>
          <w:tab w:val="clear" w:pos="8640"/>
        </w:tabs>
        <w:spacing w:line="240" w:lineRule="auto"/>
        <w:rPr>
          <w:ins w:id="3294" w:author="Rob DuValle" w:date="2016-09-26T11:47:00Z"/>
        </w:rPr>
        <w:pPrChange w:id="3295" w:author="Rob DuValle" w:date="2016-09-26T10:23:00Z">
          <w:pPr>
            <w:pStyle w:val="Header"/>
            <w:tabs>
              <w:tab w:val="clear" w:pos="4320"/>
              <w:tab w:val="clear" w:pos="8640"/>
            </w:tabs>
          </w:pPr>
        </w:pPrChange>
      </w:pPr>
    </w:p>
    <w:p w:rsidR="00D05701" w:rsidRDefault="00FA436D">
      <w:pPr>
        <w:pStyle w:val="Header"/>
        <w:tabs>
          <w:tab w:val="clear" w:pos="4320"/>
          <w:tab w:val="clear" w:pos="8640"/>
        </w:tabs>
        <w:spacing w:line="240" w:lineRule="auto"/>
        <w:jc w:val="center"/>
        <w:rPr>
          <w:ins w:id="3296" w:author="Rob DuValle" w:date="2016-09-26T11:47:00Z"/>
        </w:rPr>
        <w:pPrChange w:id="3297" w:author="Cassandra Hanlin" w:date="2016-09-26T12:13:00Z">
          <w:pPr>
            <w:pStyle w:val="Header"/>
            <w:tabs>
              <w:tab w:val="clear" w:pos="4320"/>
              <w:tab w:val="clear" w:pos="8640"/>
            </w:tabs>
          </w:pPr>
        </w:pPrChange>
      </w:pPr>
      <w:ins w:id="3298" w:author="Cassandra Hanlin" w:date="2016-09-26T12:12:00Z">
        <w:r w:rsidRPr="00FA436D">
          <w:rPr>
            <w:noProof/>
          </w:rPr>
          <w:drawing>
            <wp:inline distT="0" distB="0" distL="0" distR="0">
              <wp:extent cx="7132320" cy="652141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2320" cy="6521416"/>
                      </a:xfrm>
                      <a:prstGeom prst="rect">
                        <a:avLst/>
                      </a:prstGeom>
                      <a:noFill/>
                      <a:ln>
                        <a:noFill/>
                      </a:ln>
                    </pic:spPr>
                  </pic:pic>
                </a:graphicData>
              </a:graphic>
            </wp:inline>
          </w:drawing>
        </w:r>
      </w:ins>
    </w:p>
    <w:p w:rsidR="00D05701" w:rsidDel="00FA436D" w:rsidRDefault="00D05701">
      <w:pPr>
        <w:pStyle w:val="Header"/>
        <w:tabs>
          <w:tab w:val="clear" w:pos="4320"/>
          <w:tab w:val="clear" w:pos="8640"/>
        </w:tabs>
        <w:spacing w:line="240" w:lineRule="auto"/>
        <w:rPr>
          <w:ins w:id="3299" w:author="Rob DuValle" w:date="2016-09-26T11:47:00Z"/>
          <w:del w:id="3300" w:author="Cassandra Hanlin" w:date="2016-09-26T12:13:00Z"/>
        </w:rPr>
        <w:pPrChange w:id="3301" w:author="Rob DuValle" w:date="2016-09-26T10:23:00Z">
          <w:pPr>
            <w:pStyle w:val="Header"/>
            <w:tabs>
              <w:tab w:val="clear" w:pos="4320"/>
              <w:tab w:val="clear" w:pos="8640"/>
            </w:tabs>
          </w:pPr>
        </w:pPrChange>
      </w:pPr>
    </w:p>
    <w:p w:rsidR="00D05701" w:rsidDel="00FA436D" w:rsidRDefault="00D05701">
      <w:pPr>
        <w:pStyle w:val="Header"/>
        <w:tabs>
          <w:tab w:val="clear" w:pos="4320"/>
          <w:tab w:val="clear" w:pos="8640"/>
        </w:tabs>
        <w:spacing w:line="240" w:lineRule="auto"/>
        <w:rPr>
          <w:ins w:id="3302" w:author="Rob DuValle" w:date="2016-09-26T11:47:00Z"/>
          <w:del w:id="3303" w:author="Cassandra Hanlin" w:date="2016-09-26T12:13:00Z"/>
        </w:rPr>
        <w:pPrChange w:id="3304" w:author="Rob DuValle" w:date="2016-09-26T10:23:00Z">
          <w:pPr>
            <w:pStyle w:val="Header"/>
            <w:tabs>
              <w:tab w:val="clear" w:pos="4320"/>
              <w:tab w:val="clear" w:pos="8640"/>
            </w:tabs>
          </w:pPr>
        </w:pPrChange>
      </w:pPr>
    </w:p>
    <w:p w:rsidR="00D05701" w:rsidDel="00FA436D" w:rsidRDefault="00D05701">
      <w:pPr>
        <w:pStyle w:val="Header"/>
        <w:tabs>
          <w:tab w:val="clear" w:pos="4320"/>
          <w:tab w:val="clear" w:pos="8640"/>
        </w:tabs>
        <w:spacing w:line="240" w:lineRule="auto"/>
        <w:rPr>
          <w:ins w:id="3305" w:author="Rob DuValle" w:date="2016-09-26T11:47:00Z"/>
          <w:del w:id="3306" w:author="Cassandra Hanlin" w:date="2016-09-26T12:13:00Z"/>
        </w:rPr>
        <w:pPrChange w:id="3307" w:author="Rob DuValle" w:date="2016-09-26T10:23:00Z">
          <w:pPr>
            <w:pStyle w:val="Header"/>
            <w:tabs>
              <w:tab w:val="clear" w:pos="4320"/>
              <w:tab w:val="clear" w:pos="8640"/>
            </w:tabs>
          </w:pPr>
        </w:pPrChange>
      </w:pPr>
    </w:p>
    <w:p w:rsidR="00D05701" w:rsidDel="00FA436D" w:rsidRDefault="00D05701">
      <w:pPr>
        <w:pStyle w:val="Header"/>
        <w:tabs>
          <w:tab w:val="clear" w:pos="4320"/>
          <w:tab w:val="clear" w:pos="8640"/>
        </w:tabs>
        <w:spacing w:line="240" w:lineRule="auto"/>
        <w:rPr>
          <w:ins w:id="3308" w:author="Rob DuValle" w:date="2016-09-26T11:47:00Z"/>
          <w:del w:id="3309" w:author="Cassandra Hanlin" w:date="2016-09-26T12:13:00Z"/>
        </w:rPr>
        <w:pPrChange w:id="3310" w:author="Rob DuValle" w:date="2016-09-26T10:23:00Z">
          <w:pPr>
            <w:pStyle w:val="Header"/>
            <w:tabs>
              <w:tab w:val="clear" w:pos="4320"/>
              <w:tab w:val="clear" w:pos="8640"/>
            </w:tabs>
          </w:pPr>
        </w:pPrChange>
      </w:pPr>
    </w:p>
    <w:p w:rsidR="00D05701" w:rsidDel="00FA436D" w:rsidRDefault="00D05701">
      <w:pPr>
        <w:pStyle w:val="Header"/>
        <w:tabs>
          <w:tab w:val="clear" w:pos="4320"/>
          <w:tab w:val="clear" w:pos="8640"/>
        </w:tabs>
        <w:spacing w:line="240" w:lineRule="auto"/>
        <w:rPr>
          <w:ins w:id="3311" w:author="Rob DuValle" w:date="2016-09-19T16:07:00Z"/>
          <w:del w:id="3312" w:author="Cassandra Hanlin" w:date="2016-09-26T12:13:00Z"/>
        </w:rPr>
        <w:pPrChange w:id="3313" w:author="Rob DuValle" w:date="2016-09-26T10:23:00Z">
          <w:pPr>
            <w:pStyle w:val="Header"/>
            <w:tabs>
              <w:tab w:val="clear" w:pos="4320"/>
              <w:tab w:val="clear" w:pos="8640"/>
            </w:tabs>
          </w:pPr>
        </w:pPrChange>
      </w:pPr>
    </w:p>
    <w:p w:rsidR="00AE7CB9" w:rsidRPr="006C6032" w:rsidDel="009F56A5" w:rsidRDefault="00B722EA">
      <w:pPr>
        <w:pStyle w:val="Header"/>
        <w:tabs>
          <w:tab w:val="clear" w:pos="4320"/>
          <w:tab w:val="clear" w:pos="8640"/>
        </w:tabs>
        <w:spacing w:line="240" w:lineRule="auto"/>
        <w:rPr>
          <w:del w:id="3314" w:author="Rob DuValle" w:date="2016-05-26T13:55:00Z"/>
          <w:rFonts w:ascii="Arial" w:hAnsi="Arial" w:cs="Arial"/>
        </w:rPr>
        <w:pPrChange w:id="3315" w:author="Rob DuValle" w:date="2016-09-26T10:23:00Z">
          <w:pPr>
            <w:pStyle w:val="Header"/>
            <w:tabs>
              <w:tab w:val="clear" w:pos="4320"/>
              <w:tab w:val="clear" w:pos="8640"/>
            </w:tabs>
          </w:pPr>
        </w:pPrChange>
      </w:pPr>
      <w:r w:rsidRPr="00B722EA">
        <w:rPr>
          <w:b/>
        </w:rPr>
        <w:t xml:space="preserve"> </w:t>
      </w:r>
      <w:del w:id="3316" w:author="Rob DuValle" w:date="2016-05-26T13:55:00Z">
        <w:r w:rsidR="00651E3F" w:rsidDel="009F56A5">
          <w:rPr>
            <w:rFonts w:ascii="Arial" w:hAnsi="Arial" w:cs="Arial"/>
          </w:rPr>
          <w:delText>Appendix A</w:delText>
        </w:r>
      </w:del>
    </w:p>
    <w:p w:rsidR="00CE2621" w:rsidDel="009F56A5" w:rsidRDefault="00CE2621">
      <w:pPr>
        <w:pStyle w:val="Header"/>
        <w:tabs>
          <w:tab w:val="clear" w:pos="4320"/>
          <w:tab w:val="clear" w:pos="8640"/>
        </w:tabs>
        <w:spacing w:line="240" w:lineRule="auto"/>
        <w:rPr>
          <w:del w:id="3317" w:author="Rob DuValle" w:date="2016-05-26T13:55:00Z"/>
          <w:rFonts w:ascii="Bookman Old Style" w:hAnsi="Bookman Old Style" w:cs="Bookman Old Style"/>
        </w:rPr>
        <w:pPrChange w:id="3318" w:author="Rob DuValle" w:date="2016-09-26T10:23:00Z">
          <w:pPr/>
        </w:pPrChange>
      </w:pPr>
    </w:p>
    <w:p w:rsidR="00E413F9" w:rsidRPr="00F02FE0" w:rsidDel="009F56A5" w:rsidRDefault="00E413F9">
      <w:pPr>
        <w:pStyle w:val="Header"/>
        <w:tabs>
          <w:tab w:val="clear" w:pos="4320"/>
          <w:tab w:val="clear" w:pos="8640"/>
        </w:tabs>
        <w:spacing w:line="240" w:lineRule="auto"/>
        <w:rPr>
          <w:del w:id="3319" w:author="Rob DuValle" w:date="2016-05-26T13:55:00Z"/>
          <w:rFonts w:ascii="Arial" w:hAnsi="Arial" w:cs="Arial"/>
          <w:b/>
        </w:rPr>
        <w:pPrChange w:id="3320" w:author="Rob DuValle" w:date="2016-09-26T10:23:00Z">
          <w:pPr/>
        </w:pPrChange>
      </w:pPr>
      <w:del w:id="3321" w:author="Rob DuValle" w:date="2016-05-26T13:55:00Z">
        <w:r w:rsidRPr="00F02FE0" w:rsidDel="009F56A5">
          <w:rPr>
            <w:rFonts w:ascii="Arial" w:hAnsi="Arial" w:cs="Arial"/>
            <w:b/>
          </w:rPr>
          <w:delText>City of Bend</w:delText>
        </w:r>
        <w:r w:rsidDel="009F56A5">
          <w:rPr>
            <w:rFonts w:ascii="Arial" w:hAnsi="Arial" w:cs="Arial"/>
            <w:b/>
          </w:rPr>
          <w:tab/>
        </w:r>
      </w:del>
    </w:p>
    <w:p w:rsidR="00E413F9" w:rsidDel="009F56A5" w:rsidRDefault="00E413F9">
      <w:pPr>
        <w:pStyle w:val="Header"/>
        <w:tabs>
          <w:tab w:val="clear" w:pos="4320"/>
          <w:tab w:val="clear" w:pos="8640"/>
        </w:tabs>
        <w:spacing w:line="240" w:lineRule="auto"/>
        <w:rPr>
          <w:del w:id="3322" w:author="Rob DuValle" w:date="2016-05-26T13:55:00Z"/>
          <w:rFonts w:ascii="Arial" w:hAnsi="Arial" w:cs="Arial"/>
          <w:b/>
        </w:rPr>
        <w:pPrChange w:id="3323" w:author="Rob DuValle" w:date="2016-09-26T10:23:00Z">
          <w:pPr/>
        </w:pPrChange>
      </w:pPr>
      <w:del w:id="3324" w:author="Rob DuValle" w:date="2016-05-26T13:55:00Z">
        <w:r w:rsidRPr="00F02FE0" w:rsidDel="009F56A5">
          <w:rPr>
            <w:rFonts w:ascii="Arial" w:hAnsi="Arial" w:cs="Arial"/>
            <w:b/>
          </w:rPr>
          <w:delText>COBEA Represented</w:delText>
        </w:r>
        <w:r w:rsidDel="009F56A5">
          <w:rPr>
            <w:rFonts w:ascii="Arial" w:hAnsi="Arial" w:cs="Arial"/>
            <w:b/>
          </w:rPr>
          <w:delText xml:space="preserve"> </w:delText>
        </w:r>
        <w:r w:rsidRPr="00F02FE0" w:rsidDel="009F56A5">
          <w:rPr>
            <w:rFonts w:ascii="Arial" w:hAnsi="Arial" w:cs="Arial"/>
            <w:b/>
          </w:rPr>
          <w:delText>Employee</w:delText>
        </w:r>
      </w:del>
    </w:p>
    <w:p w:rsidR="00E413F9" w:rsidRPr="00F02FE0" w:rsidDel="009F56A5" w:rsidRDefault="00E413F9">
      <w:pPr>
        <w:pStyle w:val="Header"/>
        <w:tabs>
          <w:tab w:val="clear" w:pos="4320"/>
          <w:tab w:val="clear" w:pos="8640"/>
        </w:tabs>
        <w:spacing w:line="240" w:lineRule="auto"/>
        <w:rPr>
          <w:del w:id="3325" w:author="Rob DuValle" w:date="2016-05-26T13:55:00Z"/>
          <w:rFonts w:ascii="Arial" w:hAnsi="Arial" w:cs="Arial"/>
          <w:b/>
        </w:rPr>
        <w:pPrChange w:id="3326" w:author="Rob DuValle" w:date="2016-09-26T10:23:00Z">
          <w:pPr/>
        </w:pPrChange>
      </w:pPr>
      <w:del w:id="3327" w:author="Rob DuValle" w:date="2016-05-26T13:55:00Z">
        <w:r w:rsidRPr="00F02FE0" w:rsidDel="009F56A5">
          <w:rPr>
            <w:rFonts w:ascii="Arial" w:hAnsi="Arial" w:cs="Arial"/>
            <w:b/>
          </w:rPr>
          <w:delText>Oral/Verbal Warning Notice</w:delText>
        </w:r>
      </w:del>
    </w:p>
    <w:p w:rsidR="00E413F9" w:rsidRPr="00641671" w:rsidDel="009F56A5" w:rsidRDefault="00E413F9">
      <w:pPr>
        <w:pStyle w:val="Header"/>
        <w:tabs>
          <w:tab w:val="clear" w:pos="4320"/>
          <w:tab w:val="clear" w:pos="8640"/>
        </w:tabs>
        <w:spacing w:line="240" w:lineRule="auto"/>
        <w:rPr>
          <w:del w:id="3328" w:author="Rob DuValle" w:date="2016-05-26T13:55:00Z"/>
          <w:rFonts w:ascii="Arial" w:hAnsi="Arial" w:cs="Arial"/>
        </w:rPr>
        <w:pPrChange w:id="3329" w:author="Rob DuValle" w:date="2016-09-26T10:23:00Z">
          <w:pPr/>
        </w:pPrChange>
      </w:pPr>
    </w:p>
    <w:p w:rsidR="00E413F9" w:rsidRPr="0027736F" w:rsidDel="009F56A5" w:rsidRDefault="00E413F9">
      <w:pPr>
        <w:pStyle w:val="Header"/>
        <w:tabs>
          <w:tab w:val="clear" w:pos="4320"/>
          <w:tab w:val="clear" w:pos="8640"/>
        </w:tabs>
        <w:spacing w:line="240" w:lineRule="auto"/>
        <w:rPr>
          <w:del w:id="3330" w:author="Rob DuValle" w:date="2016-05-26T13:55:00Z"/>
          <w:rFonts w:ascii="Arial" w:hAnsi="Arial" w:cs="Arial"/>
          <w:b/>
          <w:sz w:val="20"/>
          <w:szCs w:val="20"/>
          <w:u w:val="single"/>
        </w:rPr>
        <w:pPrChange w:id="3331" w:author="Rob DuValle" w:date="2016-09-26T10:23:00Z">
          <w:pPr/>
        </w:pPrChange>
      </w:pPr>
      <w:del w:id="3332" w:author="Rob DuValle" w:date="2016-05-26T13:55:00Z">
        <w:r w:rsidRPr="0027736F" w:rsidDel="009F56A5">
          <w:rPr>
            <w:rFonts w:ascii="Arial" w:hAnsi="Arial" w:cs="Arial"/>
            <w:b/>
            <w:sz w:val="20"/>
            <w:szCs w:val="20"/>
          </w:rPr>
          <w:delText xml:space="preserve">Employee </w:delText>
        </w:r>
        <w:r w:rsidRPr="0027736F" w:rsidDel="009F56A5">
          <w:rPr>
            <w:rFonts w:ascii="Arial" w:hAnsi="Arial" w:cs="Arial"/>
            <w:b/>
            <w:sz w:val="20"/>
            <w:szCs w:val="20"/>
            <w:u w:val="single"/>
          </w:rPr>
          <w:tab/>
        </w:r>
        <w:r w:rsidRPr="0027736F" w:rsidDel="009F56A5">
          <w:rPr>
            <w:rFonts w:ascii="Arial" w:hAnsi="Arial" w:cs="Arial"/>
            <w:b/>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del>
    </w:p>
    <w:p w:rsidR="00E413F9" w:rsidRPr="0027736F" w:rsidDel="009F56A5" w:rsidRDefault="00E413F9">
      <w:pPr>
        <w:pStyle w:val="Header"/>
        <w:tabs>
          <w:tab w:val="clear" w:pos="4320"/>
          <w:tab w:val="clear" w:pos="8640"/>
        </w:tabs>
        <w:spacing w:line="240" w:lineRule="auto"/>
        <w:rPr>
          <w:del w:id="3333" w:author="Rob DuValle" w:date="2016-05-26T13:55:00Z"/>
          <w:rFonts w:ascii="Arial" w:hAnsi="Arial" w:cs="Arial"/>
          <w:sz w:val="20"/>
          <w:szCs w:val="20"/>
        </w:rPr>
        <w:pPrChange w:id="3334" w:author="Rob DuValle" w:date="2016-09-26T10:23:00Z">
          <w:pPr/>
        </w:pPrChange>
      </w:pPr>
      <w:del w:id="3335" w:author="Rob DuValle" w:date="2016-05-26T13:55:00Z">
        <w:r w:rsidRPr="0027736F" w:rsidDel="009F56A5">
          <w:rPr>
            <w:rFonts w:ascii="Arial" w:hAnsi="Arial" w:cs="Arial"/>
            <w:sz w:val="20"/>
            <w:szCs w:val="20"/>
          </w:rPr>
          <w:tab/>
        </w:r>
        <w:r w:rsidRPr="0027736F" w:rsidDel="009F56A5">
          <w:rPr>
            <w:rFonts w:ascii="Arial" w:hAnsi="Arial" w:cs="Arial"/>
            <w:sz w:val="20"/>
            <w:szCs w:val="20"/>
          </w:rPr>
          <w:tab/>
          <w:delText>Name</w:delText>
        </w:r>
        <w:r w:rsidRPr="0027736F" w:rsidDel="009F56A5">
          <w:rPr>
            <w:rFonts w:ascii="Arial" w:hAnsi="Arial" w:cs="Arial"/>
            <w:sz w:val="20"/>
            <w:szCs w:val="20"/>
          </w:rPr>
          <w:tab/>
        </w:r>
        <w:r w:rsidRPr="0027736F" w:rsidDel="009F56A5">
          <w:rPr>
            <w:rFonts w:ascii="Arial" w:hAnsi="Arial" w:cs="Arial"/>
            <w:sz w:val="20"/>
            <w:szCs w:val="20"/>
          </w:rPr>
          <w:tab/>
        </w:r>
        <w:r w:rsidRPr="0027736F" w:rsidDel="009F56A5">
          <w:rPr>
            <w:rFonts w:ascii="Arial" w:hAnsi="Arial" w:cs="Arial"/>
            <w:sz w:val="20"/>
            <w:szCs w:val="20"/>
          </w:rPr>
          <w:tab/>
        </w:r>
        <w:r w:rsidRPr="0027736F" w:rsidDel="009F56A5">
          <w:rPr>
            <w:rFonts w:ascii="Arial" w:hAnsi="Arial" w:cs="Arial"/>
            <w:sz w:val="20"/>
            <w:szCs w:val="20"/>
          </w:rPr>
          <w:tab/>
        </w:r>
        <w:r w:rsidRPr="0027736F" w:rsidDel="009F56A5">
          <w:rPr>
            <w:rFonts w:ascii="Arial" w:hAnsi="Arial" w:cs="Arial"/>
            <w:sz w:val="20"/>
            <w:szCs w:val="20"/>
          </w:rPr>
          <w:tab/>
        </w:r>
        <w:r w:rsidRPr="0027736F" w:rsidDel="009F56A5">
          <w:rPr>
            <w:rFonts w:ascii="Arial" w:hAnsi="Arial" w:cs="Arial"/>
            <w:sz w:val="20"/>
            <w:szCs w:val="20"/>
          </w:rPr>
          <w:tab/>
        </w:r>
        <w:r w:rsidDel="009F56A5">
          <w:rPr>
            <w:rFonts w:ascii="Arial" w:hAnsi="Arial" w:cs="Arial"/>
            <w:sz w:val="20"/>
            <w:szCs w:val="20"/>
          </w:rPr>
          <w:tab/>
        </w:r>
        <w:r w:rsidDel="009F56A5">
          <w:rPr>
            <w:rFonts w:ascii="Arial" w:hAnsi="Arial" w:cs="Arial"/>
            <w:sz w:val="20"/>
            <w:szCs w:val="20"/>
          </w:rPr>
          <w:tab/>
        </w:r>
        <w:r w:rsidRPr="0027736F" w:rsidDel="009F56A5">
          <w:rPr>
            <w:rFonts w:ascii="Arial" w:hAnsi="Arial" w:cs="Arial"/>
            <w:sz w:val="20"/>
            <w:szCs w:val="20"/>
          </w:rPr>
          <w:delText>Job Title</w:delText>
        </w:r>
      </w:del>
    </w:p>
    <w:p w:rsidR="00E413F9" w:rsidRPr="0027736F" w:rsidDel="009F56A5" w:rsidRDefault="00E413F9">
      <w:pPr>
        <w:pStyle w:val="Header"/>
        <w:tabs>
          <w:tab w:val="clear" w:pos="4320"/>
          <w:tab w:val="clear" w:pos="8640"/>
        </w:tabs>
        <w:spacing w:line="240" w:lineRule="auto"/>
        <w:rPr>
          <w:del w:id="3336" w:author="Rob DuValle" w:date="2016-05-26T13:55:00Z"/>
          <w:rFonts w:ascii="Arial" w:hAnsi="Arial" w:cs="Arial"/>
          <w:sz w:val="20"/>
          <w:szCs w:val="20"/>
        </w:rPr>
        <w:pPrChange w:id="3337" w:author="Rob DuValle" w:date="2016-09-26T10:23:00Z">
          <w:pPr/>
        </w:pPrChange>
      </w:pPr>
    </w:p>
    <w:p w:rsidR="00E413F9" w:rsidRPr="0027736F" w:rsidDel="009F56A5" w:rsidRDefault="00E413F9">
      <w:pPr>
        <w:pStyle w:val="Header"/>
        <w:tabs>
          <w:tab w:val="clear" w:pos="4320"/>
          <w:tab w:val="clear" w:pos="8640"/>
        </w:tabs>
        <w:spacing w:line="240" w:lineRule="auto"/>
        <w:rPr>
          <w:del w:id="3338" w:author="Rob DuValle" w:date="2016-05-26T13:55:00Z"/>
          <w:rFonts w:ascii="Arial" w:hAnsi="Arial" w:cs="Arial"/>
          <w:sz w:val="20"/>
          <w:szCs w:val="20"/>
        </w:rPr>
        <w:pPrChange w:id="3339" w:author="Rob DuValle" w:date="2016-09-26T10:23:00Z">
          <w:pPr/>
        </w:pPrChange>
      </w:pPr>
      <w:del w:id="3340" w:author="Rob DuValle" w:date="2016-05-26T13:55:00Z">
        <w:r w:rsidRPr="0027736F" w:rsidDel="009F56A5">
          <w:rPr>
            <w:rFonts w:ascii="Arial" w:hAnsi="Arial" w:cs="Arial"/>
            <w:b/>
            <w:sz w:val="20"/>
            <w:szCs w:val="20"/>
          </w:rPr>
          <w:delText>Prepared by</w:delText>
        </w:r>
        <w:r w:rsidRPr="0027736F" w:rsidDel="009F56A5">
          <w:rPr>
            <w:rFonts w:ascii="Arial" w:hAnsi="Arial" w:cs="Arial"/>
            <w:sz w:val="20"/>
            <w:szCs w:val="20"/>
          </w:rPr>
          <w:delText xml:space="preserve"> </w:delText>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del>
    </w:p>
    <w:p w:rsidR="00E413F9" w:rsidRPr="0027736F" w:rsidDel="009F56A5" w:rsidRDefault="00E413F9">
      <w:pPr>
        <w:pStyle w:val="Header"/>
        <w:tabs>
          <w:tab w:val="clear" w:pos="4320"/>
          <w:tab w:val="clear" w:pos="8640"/>
        </w:tabs>
        <w:spacing w:line="240" w:lineRule="auto"/>
        <w:rPr>
          <w:del w:id="3341" w:author="Rob DuValle" w:date="2016-05-26T13:55:00Z"/>
          <w:rFonts w:ascii="Arial" w:hAnsi="Arial" w:cs="Arial"/>
          <w:sz w:val="20"/>
          <w:szCs w:val="20"/>
        </w:rPr>
        <w:pPrChange w:id="3342" w:author="Rob DuValle" w:date="2016-09-26T10:23:00Z">
          <w:pPr/>
        </w:pPrChange>
      </w:pPr>
      <w:del w:id="3343" w:author="Rob DuValle" w:date="2016-05-26T13:55:00Z">
        <w:r w:rsidRPr="0027736F" w:rsidDel="009F56A5">
          <w:rPr>
            <w:rFonts w:ascii="Arial" w:hAnsi="Arial" w:cs="Arial"/>
            <w:sz w:val="20"/>
            <w:szCs w:val="20"/>
          </w:rPr>
          <w:tab/>
        </w:r>
        <w:r w:rsidRPr="0027736F" w:rsidDel="009F56A5">
          <w:rPr>
            <w:rFonts w:ascii="Arial" w:hAnsi="Arial" w:cs="Arial"/>
            <w:sz w:val="20"/>
            <w:szCs w:val="20"/>
          </w:rPr>
          <w:tab/>
          <w:delText>Supervisor Name</w:delText>
        </w:r>
        <w:r w:rsidRPr="0027736F" w:rsidDel="009F56A5">
          <w:rPr>
            <w:rFonts w:ascii="Arial" w:hAnsi="Arial" w:cs="Arial"/>
            <w:sz w:val="20"/>
            <w:szCs w:val="20"/>
          </w:rPr>
          <w:tab/>
        </w:r>
        <w:r w:rsidRPr="0027736F" w:rsidDel="009F56A5">
          <w:rPr>
            <w:rFonts w:ascii="Arial" w:hAnsi="Arial" w:cs="Arial"/>
            <w:sz w:val="20"/>
            <w:szCs w:val="20"/>
          </w:rPr>
          <w:tab/>
        </w:r>
        <w:r w:rsidDel="009F56A5">
          <w:rPr>
            <w:rFonts w:ascii="Arial" w:hAnsi="Arial" w:cs="Arial"/>
            <w:sz w:val="20"/>
            <w:szCs w:val="20"/>
          </w:rPr>
          <w:tab/>
        </w:r>
        <w:r w:rsidDel="009F56A5">
          <w:rPr>
            <w:rFonts w:ascii="Arial" w:hAnsi="Arial" w:cs="Arial"/>
            <w:sz w:val="20"/>
            <w:szCs w:val="20"/>
          </w:rPr>
          <w:tab/>
        </w:r>
        <w:r w:rsidRPr="0027736F" w:rsidDel="009F56A5">
          <w:rPr>
            <w:rFonts w:ascii="Arial" w:hAnsi="Arial" w:cs="Arial"/>
            <w:sz w:val="20"/>
            <w:szCs w:val="20"/>
          </w:rPr>
          <w:tab/>
        </w:r>
        <w:r w:rsidRPr="0027736F" w:rsidDel="009F56A5">
          <w:rPr>
            <w:rFonts w:ascii="Arial" w:hAnsi="Arial" w:cs="Arial"/>
            <w:sz w:val="20"/>
            <w:szCs w:val="20"/>
          </w:rPr>
          <w:tab/>
          <w:delText>Title</w:delText>
        </w:r>
      </w:del>
    </w:p>
    <w:p w:rsidR="00E413F9" w:rsidRPr="0027736F" w:rsidDel="009F56A5" w:rsidRDefault="00E413F9">
      <w:pPr>
        <w:pStyle w:val="Header"/>
        <w:tabs>
          <w:tab w:val="clear" w:pos="4320"/>
          <w:tab w:val="clear" w:pos="8640"/>
        </w:tabs>
        <w:spacing w:line="240" w:lineRule="auto"/>
        <w:rPr>
          <w:del w:id="3344" w:author="Rob DuValle" w:date="2016-05-26T13:55:00Z"/>
          <w:rFonts w:ascii="Arial" w:hAnsi="Arial" w:cs="Arial"/>
          <w:sz w:val="20"/>
          <w:szCs w:val="20"/>
        </w:rPr>
        <w:pPrChange w:id="3345" w:author="Rob DuValle" w:date="2016-09-26T10:23:00Z">
          <w:pPr/>
        </w:pPrChange>
      </w:pPr>
    </w:p>
    <w:p w:rsidR="00E413F9" w:rsidDel="009F56A5" w:rsidRDefault="00E413F9">
      <w:pPr>
        <w:pStyle w:val="Header"/>
        <w:tabs>
          <w:tab w:val="clear" w:pos="4320"/>
          <w:tab w:val="clear" w:pos="8640"/>
        </w:tabs>
        <w:spacing w:line="240" w:lineRule="auto"/>
        <w:rPr>
          <w:del w:id="3346" w:author="Rob DuValle" w:date="2016-05-26T13:55:00Z"/>
          <w:rFonts w:ascii="Arial" w:hAnsi="Arial" w:cs="Arial"/>
          <w:sz w:val="20"/>
          <w:szCs w:val="20"/>
          <w:u w:val="single"/>
        </w:rPr>
        <w:pPrChange w:id="3347" w:author="Rob DuValle" w:date="2016-09-26T10:23:00Z">
          <w:pPr>
            <w:spacing w:line="360" w:lineRule="auto"/>
          </w:pPr>
        </w:pPrChange>
      </w:pPr>
      <w:del w:id="3348" w:author="Rob DuValle" w:date="2016-05-26T13:55:00Z">
        <w:r w:rsidRPr="0027736F" w:rsidDel="009F56A5">
          <w:rPr>
            <w:rFonts w:ascii="Arial" w:hAnsi="Arial" w:cs="Arial"/>
            <w:b/>
            <w:sz w:val="20"/>
            <w:szCs w:val="20"/>
          </w:rPr>
          <w:delText xml:space="preserve">Description of Infraction </w:delText>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del>
    </w:p>
    <w:p w:rsidR="00E413F9" w:rsidRPr="0027736F" w:rsidDel="009F56A5" w:rsidRDefault="00E413F9">
      <w:pPr>
        <w:pStyle w:val="Header"/>
        <w:tabs>
          <w:tab w:val="clear" w:pos="4320"/>
          <w:tab w:val="clear" w:pos="8640"/>
        </w:tabs>
        <w:spacing w:line="240" w:lineRule="auto"/>
        <w:rPr>
          <w:del w:id="3349" w:author="Rob DuValle" w:date="2016-05-26T13:55:00Z"/>
          <w:rFonts w:ascii="Arial" w:hAnsi="Arial" w:cs="Arial"/>
          <w:sz w:val="20"/>
          <w:szCs w:val="20"/>
        </w:rPr>
        <w:pPrChange w:id="3350" w:author="Rob DuValle" w:date="2016-09-26T10:23:00Z">
          <w:pPr>
            <w:spacing w:line="360" w:lineRule="auto"/>
          </w:pPr>
        </w:pPrChange>
      </w:pPr>
    </w:p>
    <w:p w:rsidR="00E413F9" w:rsidRPr="0027736F" w:rsidDel="009F56A5" w:rsidRDefault="00E413F9">
      <w:pPr>
        <w:pStyle w:val="Header"/>
        <w:tabs>
          <w:tab w:val="clear" w:pos="4320"/>
          <w:tab w:val="clear" w:pos="8640"/>
        </w:tabs>
        <w:spacing w:line="240" w:lineRule="auto"/>
        <w:rPr>
          <w:del w:id="3351" w:author="Rob DuValle" w:date="2016-05-26T13:55:00Z"/>
          <w:rFonts w:ascii="Arial" w:hAnsi="Arial" w:cs="Arial"/>
          <w:sz w:val="20"/>
          <w:szCs w:val="20"/>
        </w:rPr>
        <w:pPrChange w:id="3352" w:author="Rob DuValle" w:date="2016-09-26T10:23:00Z">
          <w:pPr>
            <w:spacing w:line="360" w:lineRule="auto"/>
          </w:pPr>
        </w:pPrChange>
      </w:pPr>
      <w:del w:id="3353" w:author="Rob DuValle" w:date="2016-05-26T13:55:00Z">
        <w:r w:rsidRPr="0027736F" w:rsidDel="009F56A5">
          <w:rPr>
            <w:rFonts w:ascii="Arial" w:hAnsi="Arial" w:cs="Arial"/>
            <w:b/>
            <w:sz w:val="20"/>
            <w:szCs w:val="20"/>
          </w:rPr>
          <w:delText xml:space="preserve">Plan for Improvement/Remedial Action </w:delText>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del>
    </w:p>
    <w:p w:rsidR="00E413F9" w:rsidRPr="0027736F" w:rsidDel="009F56A5" w:rsidRDefault="00E413F9">
      <w:pPr>
        <w:pStyle w:val="Header"/>
        <w:tabs>
          <w:tab w:val="clear" w:pos="4320"/>
          <w:tab w:val="clear" w:pos="8640"/>
        </w:tabs>
        <w:spacing w:line="240" w:lineRule="auto"/>
        <w:rPr>
          <w:del w:id="3354" w:author="Rob DuValle" w:date="2016-05-26T13:55:00Z"/>
          <w:rFonts w:ascii="Arial" w:hAnsi="Arial" w:cs="Arial"/>
          <w:sz w:val="20"/>
          <w:szCs w:val="20"/>
        </w:rPr>
        <w:pPrChange w:id="3355" w:author="Rob DuValle" w:date="2016-09-26T10:23:00Z">
          <w:pPr>
            <w:spacing w:line="360" w:lineRule="auto"/>
          </w:pPr>
        </w:pPrChange>
      </w:pPr>
    </w:p>
    <w:p w:rsidR="00E413F9" w:rsidRPr="0027736F" w:rsidDel="009F56A5" w:rsidRDefault="00E413F9">
      <w:pPr>
        <w:pStyle w:val="Header"/>
        <w:tabs>
          <w:tab w:val="clear" w:pos="4320"/>
          <w:tab w:val="clear" w:pos="8640"/>
        </w:tabs>
        <w:spacing w:line="240" w:lineRule="auto"/>
        <w:rPr>
          <w:del w:id="3356" w:author="Rob DuValle" w:date="2016-05-26T13:55:00Z"/>
          <w:rFonts w:ascii="Arial" w:hAnsi="Arial" w:cs="Arial"/>
          <w:sz w:val="20"/>
          <w:szCs w:val="20"/>
        </w:rPr>
        <w:pPrChange w:id="3357" w:author="Rob DuValle" w:date="2016-09-26T10:23:00Z">
          <w:pPr/>
        </w:pPrChange>
      </w:pPr>
      <w:del w:id="3358" w:author="Rob DuValle" w:date="2016-05-26T13:55:00Z">
        <w:r w:rsidRPr="0027736F" w:rsidDel="009F56A5">
          <w:rPr>
            <w:rFonts w:ascii="Arial" w:hAnsi="Arial" w:cs="Arial"/>
            <w:b/>
            <w:sz w:val="20"/>
            <w:szCs w:val="20"/>
          </w:rPr>
          <w:delText>Employee Signature</w:delText>
        </w:r>
        <w:r w:rsidRPr="0027736F" w:rsidDel="009F56A5">
          <w:rPr>
            <w:rFonts w:ascii="Arial" w:hAnsi="Arial" w:cs="Arial"/>
            <w:sz w:val="20"/>
            <w:szCs w:val="20"/>
          </w:rPr>
          <w:delText xml:space="preserve"> </w:delText>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rPr>
          <w:delText xml:space="preserve">  </w:delText>
        </w:r>
        <w:r w:rsidRPr="0027736F" w:rsidDel="009F56A5">
          <w:rPr>
            <w:rFonts w:ascii="Arial" w:hAnsi="Arial" w:cs="Arial"/>
            <w:b/>
            <w:sz w:val="20"/>
            <w:szCs w:val="20"/>
          </w:rPr>
          <w:delText>Date</w:delText>
        </w:r>
        <w:r w:rsidRPr="0027736F" w:rsidDel="009F56A5">
          <w:rPr>
            <w:rFonts w:ascii="Arial" w:hAnsi="Arial" w:cs="Arial"/>
            <w:sz w:val="20"/>
            <w:szCs w:val="20"/>
          </w:rPr>
          <w:delText xml:space="preserve"> </w:delText>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del>
    </w:p>
    <w:p w:rsidR="00E413F9" w:rsidDel="009F56A5" w:rsidRDefault="00E413F9">
      <w:pPr>
        <w:pStyle w:val="Header"/>
        <w:tabs>
          <w:tab w:val="clear" w:pos="4320"/>
          <w:tab w:val="clear" w:pos="8640"/>
        </w:tabs>
        <w:spacing w:line="240" w:lineRule="auto"/>
        <w:rPr>
          <w:del w:id="3359" w:author="Rob DuValle" w:date="2016-05-26T13:55:00Z"/>
          <w:rFonts w:ascii="Arial" w:hAnsi="Arial" w:cs="Arial"/>
          <w:sz w:val="20"/>
          <w:szCs w:val="20"/>
        </w:rPr>
        <w:pPrChange w:id="3360" w:author="Rob DuValle" w:date="2016-09-26T10:23:00Z">
          <w:pPr/>
        </w:pPrChange>
      </w:pPr>
      <w:del w:id="3361" w:author="Rob DuValle" w:date="2016-05-26T13:55:00Z">
        <w:r w:rsidRPr="0027736F" w:rsidDel="009F56A5">
          <w:rPr>
            <w:rFonts w:ascii="Arial" w:hAnsi="Arial" w:cs="Arial"/>
            <w:sz w:val="20"/>
            <w:szCs w:val="20"/>
          </w:rPr>
          <w:delText>From COBEA Contract Article 15, Section 3: “Employee’s signature confirms only that the supervisor has discussed and given a copy of the material to the employee, and does not indicate agreement or disagreement.”</w:delText>
        </w:r>
      </w:del>
    </w:p>
    <w:p w:rsidR="00E413F9" w:rsidRPr="0027736F" w:rsidDel="009F56A5" w:rsidRDefault="00E413F9">
      <w:pPr>
        <w:pStyle w:val="Header"/>
        <w:tabs>
          <w:tab w:val="clear" w:pos="4320"/>
          <w:tab w:val="clear" w:pos="8640"/>
        </w:tabs>
        <w:spacing w:line="240" w:lineRule="auto"/>
        <w:rPr>
          <w:del w:id="3362" w:author="Rob DuValle" w:date="2016-05-26T13:55:00Z"/>
          <w:rFonts w:ascii="Arial" w:hAnsi="Arial" w:cs="Arial"/>
          <w:sz w:val="20"/>
          <w:szCs w:val="20"/>
        </w:rPr>
        <w:pPrChange w:id="3363" w:author="Rob DuValle" w:date="2016-09-26T10:23:00Z">
          <w:pPr/>
        </w:pPrChange>
      </w:pPr>
    </w:p>
    <w:p w:rsidR="00E413F9" w:rsidRPr="0027736F" w:rsidDel="009F56A5" w:rsidRDefault="00E413F9">
      <w:pPr>
        <w:pStyle w:val="Header"/>
        <w:tabs>
          <w:tab w:val="clear" w:pos="4320"/>
          <w:tab w:val="clear" w:pos="8640"/>
        </w:tabs>
        <w:spacing w:line="240" w:lineRule="auto"/>
        <w:rPr>
          <w:del w:id="3364" w:author="Rob DuValle" w:date="2016-05-26T13:55:00Z"/>
          <w:rFonts w:ascii="Arial" w:hAnsi="Arial" w:cs="Arial"/>
          <w:sz w:val="20"/>
          <w:szCs w:val="20"/>
          <w:u w:val="single"/>
        </w:rPr>
        <w:pPrChange w:id="3365" w:author="Rob DuValle" w:date="2016-09-26T10:23:00Z">
          <w:pPr/>
        </w:pPrChange>
      </w:pPr>
      <w:del w:id="3366" w:author="Rob DuValle" w:date="2016-05-26T13:55:00Z">
        <w:r w:rsidDel="009F56A5">
          <w:rPr>
            <w:rFonts w:ascii="Arial" w:hAnsi="Arial" w:cs="Arial"/>
            <w:b/>
            <w:sz w:val="20"/>
            <w:szCs w:val="20"/>
          </w:rPr>
          <w:delText xml:space="preserve">Witness Signature </w:delText>
        </w:r>
        <w:r w:rsidDel="009F56A5">
          <w:rPr>
            <w:rFonts w:ascii="Arial" w:hAnsi="Arial" w:cs="Arial"/>
            <w:sz w:val="20"/>
            <w:szCs w:val="20"/>
            <w:u w:val="single"/>
          </w:rPr>
          <w:tab/>
        </w:r>
        <w:r w:rsidDel="009F56A5">
          <w:rPr>
            <w:rFonts w:ascii="Arial" w:hAnsi="Arial" w:cs="Arial"/>
            <w:sz w:val="20"/>
            <w:szCs w:val="20"/>
            <w:u w:val="single"/>
          </w:rPr>
          <w:tab/>
        </w:r>
        <w:r w:rsidDel="009F56A5">
          <w:rPr>
            <w:rFonts w:ascii="Arial" w:hAnsi="Arial" w:cs="Arial"/>
            <w:sz w:val="20"/>
            <w:szCs w:val="20"/>
            <w:u w:val="single"/>
          </w:rPr>
          <w:tab/>
        </w:r>
        <w:r w:rsidDel="009F56A5">
          <w:rPr>
            <w:rFonts w:ascii="Arial" w:hAnsi="Arial" w:cs="Arial"/>
            <w:sz w:val="20"/>
            <w:szCs w:val="20"/>
            <w:u w:val="single"/>
          </w:rPr>
          <w:tab/>
        </w:r>
        <w:r w:rsidDel="009F56A5">
          <w:rPr>
            <w:rFonts w:ascii="Arial" w:hAnsi="Arial" w:cs="Arial"/>
            <w:sz w:val="20"/>
            <w:szCs w:val="20"/>
            <w:u w:val="single"/>
          </w:rPr>
          <w:tab/>
        </w:r>
        <w:r w:rsidDel="009F56A5">
          <w:rPr>
            <w:rFonts w:ascii="Arial" w:hAnsi="Arial" w:cs="Arial"/>
            <w:sz w:val="20"/>
            <w:szCs w:val="20"/>
            <w:u w:val="single"/>
          </w:rPr>
          <w:tab/>
        </w:r>
        <w:r w:rsidDel="009F56A5">
          <w:rPr>
            <w:rFonts w:ascii="Arial" w:hAnsi="Arial" w:cs="Arial"/>
            <w:sz w:val="20"/>
            <w:szCs w:val="20"/>
            <w:u w:val="single"/>
          </w:rPr>
          <w:tab/>
        </w:r>
        <w:r w:rsidDel="009F56A5">
          <w:rPr>
            <w:rFonts w:ascii="Arial" w:hAnsi="Arial" w:cs="Arial"/>
            <w:sz w:val="20"/>
            <w:szCs w:val="20"/>
            <w:u w:val="single"/>
          </w:rPr>
          <w:tab/>
        </w:r>
        <w:r w:rsidDel="009F56A5">
          <w:rPr>
            <w:rFonts w:ascii="Arial" w:hAnsi="Arial" w:cs="Arial"/>
            <w:sz w:val="20"/>
            <w:szCs w:val="20"/>
          </w:rPr>
          <w:delText xml:space="preserve">  </w:delText>
        </w:r>
        <w:r w:rsidRPr="0027736F" w:rsidDel="009F56A5">
          <w:rPr>
            <w:rFonts w:ascii="Arial" w:hAnsi="Arial" w:cs="Arial"/>
            <w:b/>
            <w:sz w:val="20"/>
            <w:szCs w:val="20"/>
          </w:rPr>
          <w:delText>Date</w:delText>
        </w:r>
        <w:r w:rsidDel="009F56A5">
          <w:rPr>
            <w:rFonts w:ascii="Arial" w:hAnsi="Arial" w:cs="Arial"/>
            <w:sz w:val="20"/>
            <w:szCs w:val="20"/>
          </w:rPr>
          <w:delText xml:space="preserve"> </w:delText>
        </w:r>
        <w:r w:rsidDel="009F56A5">
          <w:rPr>
            <w:rFonts w:ascii="Arial" w:hAnsi="Arial" w:cs="Arial"/>
            <w:sz w:val="20"/>
            <w:szCs w:val="20"/>
            <w:u w:val="single"/>
          </w:rPr>
          <w:tab/>
        </w:r>
        <w:r w:rsidDel="009F56A5">
          <w:rPr>
            <w:rFonts w:ascii="Arial" w:hAnsi="Arial" w:cs="Arial"/>
            <w:sz w:val="20"/>
            <w:szCs w:val="20"/>
            <w:u w:val="single"/>
          </w:rPr>
          <w:tab/>
        </w:r>
        <w:r w:rsidDel="009F56A5">
          <w:rPr>
            <w:rFonts w:ascii="Arial" w:hAnsi="Arial" w:cs="Arial"/>
            <w:sz w:val="20"/>
            <w:szCs w:val="20"/>
            <w:u w:val="single"/>
          </w:rPr>
          <w:tab/>
        </w:r>
      </w:del>
    </w:p>
    <w:p w:rsidR="00E413F9" w:rsidRPr="0027736F" w:rsidDel="009F56A5" w:rsidRDefault="00E413F9">
      <w:pPr>
        <w:pStyle w:val="Header"/>
        <w:tabs>
          <w:tab w:val="clear" w:pos="4320"/>
          <w:tab w:val="clear" w:pos="8640"/>
        </w:tabs>
        <w:spacing w:line="240" w:lineRule="auto"/>
        <w:rPr>
          <w:del w:id="3367" w:author="Rob DuValle" w:date="2016-05-26T13:55:00Z"/>
          <w:rFonts w:ascii="Arial" w:hAnsi="Arial" w:cs="Arial"/>
          <w:sz w:val="20"/>
          <w:szCs w:val="20"/>
        </w:rPr>
        <w:pPrChange w:id="3368" w:author="Rob DuValle" w:date="2016-09-26T10:23:00Z">
          <w:pPr/>
        </w:pPrChange>
      </w:pPr>
      <w:del w:id="3369" w:author="Rob DuValle" w:date="2016-05-26T13:55:00Z">
        <w:r w:rsidRPr="0027736F" w:rsidDel="009F56A5">
          <w:rPr>
            <w:rFonts w:ascii="Arial" w:hAnsi="Arial" w:cs="Arial"/>
            <w:sz w:val="20"/>
            <w:szCs w:val="20"/>
          </w:rPr>
          <w:delText>Optional</w:delText>
        </w:r>
        <w:r w:rsidDel="009F56A5">
          <w:rPr>
            <w:rFonts w:ascii="Arial" w:hAnsi="Arial" w:cs="Arial"/>
            <w:sz w:val="20"/>
            <w:szCs w:val="20"/>
          </w:rPr>
          <w:delText>,</w:delText>
        </w:r>
        <w:r w:rsidRPr="0027736F" w:rsidDel="009F56A5">
          <w:rPr>
            <w:rFonts w:ascii="Arial" w:hAnsi="Arial" w:cs="Arial"/>
            <w:sz w:val="20"/>
            <w:szCs w:val="20"/>
          </w:rPr>
          <w:delText xml:space="preserve"> if employee understands but refuses to sign</w:delText>
        </w:r>
      </w:del>
    </w:p>
    <w:p w:rsidR="00E413F9" w:rsidDel="009F56A5" w:rsidRDefault="00E413F9">
      <w:pPr>
        <w:pStyle w:val="Header"/>
        <w:tabs>
          <w:tab w:val="clear" w:pos="4320"/>
          <w:tab w:val="clear" w:pos="8640"/>
        </w:tabs>
        <w:spacing w:line="240" w:lineRule="auto"/>
        <w:rPr>
          <w:del w:id="3370" w:author="Rob DuValle" w:date="2016-05-26T13:55:00Z"/>
          <w:rFonts w:ascii="Arial" w:hAnsi="Arial" w:cs="Arial"/>
          <w:b/>
          <w:sz w:val="20"/>
          <w:szCs w:val="20"/>
        </w:rPr>
        <w:pPrChange w:id="3371" w:author="Rob DuValle" w:date="2016-09-26T10:23:00Z">
          <w:pPr/>
        </w:pPrChange>
      </w:pPr>
    </w:p>
    <w:p w:rsidR="00E413F9" w:rsidDel="009F56A5" w:rsidRDefault="00E413F9">
      <w:pPr>
        <w:pStyle w:val="Header"/>
        <w:tabs>
          <w:tab w:val="clear" w:pos="4320"/>
          <w:tab w:val="clear" w:pos="8640"/>
        </w:tabs>
        <w:spacing w:line="240" w:lineRule="auto"/>
        <w:rPr>
          <w:del w:id="3372" w:author="Rob DuValle" w:date="2016-05-26T13:55:00Z"/>
          <w:rFonts w:ascii="Arial" w:hAnsi="Arial" w:cs="Arial"/>
          <w:sz w:val="20"/>
          <w:szCs w:val="20"/>
          <w:u w:val="single"/>
        </w:rPr>
        <w:pPrChange w:id="3373" w:author="Rob DuValle" w:date="2016-09-26T10:23:00Z">
          <w:pPr>
            <w:spacing w:line="480" w:lineRule="auto"/>
          </w:pPr>
        </w:pPrChange>
      </w:pPr>
      <w:del w:id="3374" w:author="Rob DuValle" w:date="2016-05-26T13:55:00Z">
        <w:r w:rsidRPr="0027736F" w:rsidDel="009F56A5">
          <w:rPr>
            <w:rFonts w:ascii="Arial" w:hAnsi="Arial" w:cs="Arial"/>
            <w:b/>
            <w:sz w:val="20"/>
            <w:szCs w:val="20"/>
          </w:rPr>
          <w:delText>Supervisor</w:delText>
        </w:r>
        <w:r w:rsidDel="009F56A5">
          <w:rPr>
            <w:rFonts w:ascii="Arial" w:hAnsi="Arial" w:cs="Arial"/>
            <w:b/>
            <w:sz w:val="20"/>
            <w:szCs w:val="20"/>
          </w:rPr>
          <w:delText>/Designee</w:delText>
        </w:r>
        <w:r w:rsidRPr="0027736F" w:rsidDel="009F56A5">
          <w:rPr>
            <w:rFonts w:ascii="Arial" w:hAnsi="Arial" w:cs="Arial"/>
            <w:b/>
            <w:sz w:val="20"/>
            <w:szCs w:val="20"/>
          </w:rPr>
          <w:delText xml:space="preserve"> Signature</w:delText>
        </w:r>
        <w:r w:rsidRPr="0027736F" w:rsidDel="009F56A5">
          <w:rPr>
            <w:rFonts w:ascii="Arial" w:hAnsi="Arial" w:cs="Arial"/>
            <w:sz w:val="20"/>
            <w:szCs w:val="20"/>
          </w:rPr>
          <w:delText xml:space="preserve"> </w:delText>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rPr>
          <w:delText xml:space="preserve">  </w:delText>
        </w:r>
        <w:r w:rsidRPr="0027736F" w:rsidDel="009F56A5">
          <w:rPr>
            <w:rFonts w:ascii="Arial" w:hAnsi="Arial" w:cs="Arial"/>
            <w:b/>
            <w:sz w:val="20"/>
            <w:szCs w:val="20"/>
          </w:rPr>
          <w:delText>Date</w:delText>
        </w:r>
        <w:r w:rsidRPr="0027736F" w:rsidDel="009F56A5">
          <w:rPr>
            <w:rFonts w:ascii="Arial" w:hAnsi="Arial" w:cs="Arial"/>
            <w:sz w:val="20"/>
            <w:szCs w:val="20"/>
          </w:rPr>
          <w:delText xml:space="preserve"> </w:delText>
        </w:r>
        <w:r w:rsidRPr="0027736F" w:rsidDel="009F56A5">
          <w:rPr>
            <w:rFonts w:ascii="Arial" w:hAnsi="Arial" w:cs="Arial"/>
            <w:sz w:val="20"/>
            <w:szCs w:val="20"/>
            <w:u w:val="single"/>
          </w:rPr>
          <w:tab/>
        </w:r>
        <w:r w:rsidRPr="0027736F" w:rsidDel="009F56A5">
          <w:rPr>
            <w:rFonts w:ascii="Arial" w:hAnsi="Arial" w:cs="Arial"/>
            <w:sz w:val="20"/>
            <w:szCs w:val="20"/>
            <w:u w:val="single"/>
          </w:rPr>
          <w:tab/>
        </w:r>
        <w:r w:rsidRPr="0027736F" w:rsidDel="009F56A5">
          <w:rPr>
            <w:rFonts w:ascii="Arial" w:hAnsi="Arial" w:cs="Arial"/>
            <w:sz w:val="20"/>
            <w:szCs w:val="20"/>
            <w:u w:val="single"/>
          </w:rPr>
          <w:tab/>
        </w:r>
      </w:del>
    </w:p>
    <w:p w:rsidR="00E413F9" w:rsidDel="009F56A5" w:rsidRDefault="00E413F9">
      <w:pPr>
        <w:pStyle w:val="Header"/>
        <w:tabs>
          <w:tab w:val="clear" w:pos="4320"/>
          <w:tab w:val="clear" w:pos="8640"/>
        </w:tabs>
        <w:spacing w:line="240" w:lineRule="auto"/>
        <w:rPr>
          <w:del w:id="3375" w:author="Rob DuValle" w:date="2016-05-26T13:55:00Z"/>
          <w:rFonts w:ascii="Arial" w:hAnsi="Arial" w:cs="Arial"/>
          <w:sz w:val="20"/>
          <w:szCs w:val="20"/>
        </w:rPr>
        <w:pPrChange w:id="3376" w:author="Rob DuValle" w:date="2016-09-26T10:23:00Z">
          <w:pPr>
            <w:spacing w:line="360" w:lineRule="auto"/>
          </w:pPr>
        </w:pPrChange>
      </w:pPr>
    </w:p>
    <w:p w:rsidR="00904602" w:rsidDel="009F56A5" w:rsidRDefault="00904602">
      <w:pPr>
        <w:pStyle w:val="Header"/>
        <w:tabs>
          <w:tab w:val="clear" w:pos="4320"/>
          <w:tab w:val="clear" w:pos="8640"/>
        </w:tabs>
        <w:spacing w:line="240" w:lineRule="auto"/>
        <w:rPr>
          <w:del w:id="3377" w:author="Rob DuValle" w:date="2016-05-26T13:55:00Z"/>
          <w:rFonts w:ascii="Arial" w:hAnsi="Arial" w:cs="Arial"/>
          <w:sz w:val="20"/>
          <w:szCs w:val="20"/>
        </w:rPr>
        <w:pPrChange w:id="3378" w:author="Rob DuValle" w:date="2016-09-26T10:23:00Z">
          <w:pPr>
            <w:spacing w:line="360" w:lineRule="auto"/>
          </w:pPr>
        </w:pPrChange>
      </w:pPr>
    </w:p>
    <w:p w:rsidR="00AE7CB9" w:rsidRDefault="00E413F9">
      <w:pPr>
        <w:pStyle w:val="Header"/>
        <w:tabs>
          <w:tab w:val="clear" w:pos="4320"/>
          <w:tab w:val="clear" w:pos="8640"/>
        </w:tabs>
        <w:spacing w:line="240" w:lineRule="auto"/>
        <w:rPr>
          <w:rFonts w:ascii="Arial" w:hAnsi="Arial" w:cs="Arial"/>
          <w:sz w:val="20"/>
          <w:szCs w:val="20"/>
        </w:rPr>
        <w:pPrChange w:id="3379" w:author="Rob DuValle" w:date="2016-09-26T10:23:00Z">
          <w:pPr/>
        </w:pPrChange>
      </w:pPr>
      <w:del w:id="3380" w:author="Rob DuValle" w:date="2016-05-26T13:55:00Z">
        <w:r w:rsidRPr="00A43639" w:rsidDel="009F56A5">
          <w:rPr>
            <w:rFonts w:ascii="Arial" w:hAnsi="Arial" w:cs="Arial"/>
            <w:sz w:val="20"/>
            <w:szCs w:val="20"/>
            <w:highlight w:val="lightGray"/>
          </w:rPr>
          <w:delText>Provide a copy of signed form to employee, forward original to Human Resources</w:delText>
        </w:r>
        <w:r w:rsidDel="009F56A5">
          <w:rPr>
            <w:rFonts w:ascii="Arial" w:hAnsi="Arial" w:cs="Arial"/>
            <w:sz w:val="20"/>
            <w:szCs w:val="20"/>
            <w:highlight w:val="lightGray"/>
          </w:rPr>
          <w:delText>. A copy will be placed in employee’s personnel file and re</w:delText>
        </w:r>
        <w:r w:rsidR="00C27E06" w:rsidDel="009F56A5">
          <w:rPr>
            <w:rFonts w:ascii="Arial" w:hAnsi="Arial" w:cs="Arial"/>
            <w:sz w:val="20"/>
            <w:szCs w:val="20"/>
            <w:highlight w:val="lightGray"/>
          </w:rPr>
          <w:delText>tained for no longer than</w:delText>
        </w:r>
        <w:r w:rsidDel="009F56A5">
          <w:rPr>
            <w:rFonts w:ascii="Arial" w:hAnsi="Arial" w:cs="Arial"/>
            <w:sz w:val="20"/>
            <w:szCs w:val="20"/>
            <w:highlight w:val="lightGray"/>
          </w:rPr>
          <w:delText xml:space="preserve"> 6 months following date of occurrence unless</w:delText>
        </w:r>
        <w:r w:rsidR="00C27E06" w:rsidDel="009F56A5">
          <w:rPr>
            <w:rFonts w:ascii="Arial" w:hAnsi="Arial" w:cs="Arial"/>
            <w:sz w:val="20"/>
            <w:szCs w:val="20"/>
            <w:highlight w:val="lightGray"/>
          </w:rPr>
          <w:delText xml:space="preserve"> there is another incident of a similar nature.</w:delText>
        </w:r>
        <w:r w:rsidRPr="00E413F9" w:rsidDel="009F56A5">
          <w:rPr>
            <w:rFonts w:ascii="Arial" w:hAnsi="Arial" w:cs="Arial"/>
            <w:sz w:val="20"/>
            <w:szCs w:val="20"/>
          </w:rPr>
          <w:delText xml:space="preserve"> </w:delText>
        </w:r>
      </w:del>
    </w:p>
    <w:p w:rsidR="00651E3F" w:rsidRDefault="00651E3F">
      <w:pPr>
        <w:spacing w:line="240" w:lineRule="auto"/>
        <w:rPr>
          <w:rFonts w:ascii="Arial" w:hAnsi="Arial" w:cs="Arial"/>
          <w:sz w:val="20"/>
          <w:szCs w:val="20"/>
        </w:rPr>
        <w:pPrChange w:id="3381" w:author="Rob DuValle" w:date="2016-09-26T10:23:00Z">
          <w:pPr/>
        </w:pPrChange>
      </w:pPr>
    </w:p>
    <w:p w:rsidR="00FA436D" w:rsidRDefault="00253446">
      <w:pPr>
        <w:spacing w:line="240" w:lineRule="auto"/>
        <w:ind w:right="-540"/>
        <w:rPr>
          <w:ins w:id="3382" w:author="Cassandra Hanlin" w:date="2016-09-26T12:14:00Z"/>
          <w:rFonts w:ascii="Arial" w:hAnsi="Arial" w:cs="Arial"/>
          <w:sz w:val="20"/>
          <w:szCs w:val="20"/>
        </w:rPr>
        <w:pPrChange w:id="3383" w:author="Rob DuValle" w:date="2016-09-26T10:23:00Z">
          <w:pPr>
            <w:ind w:right="-540"/>
          </w:pPr>
        </w:pPrChange>
      </w:pPr>
      <w:r>
        <w:rPr>
          <w:rFonts w:ascii="Arial" w:hAnsi="Arial" w:cs="Arial"/>
          <w:sz w:val="20"/>
          <w:szCs w:val="20"/>
        </w:rPr>
        <w:br w:type="page"/>
      </w:r>
    </w:p>
    <w:p w:rsidR="00FA436D" w:rsidRPr="00D179BD" w:rsidRDefault="00FA436D" w:rsidP="00FA436D">
      <w:pPr>
        <w:pStyle w:val="Heading1"/>
        <w:rPr>
          <w:ins w:id="3384" w:author="Cassandra Hanlin" w:date="2016-09-26T12:14:00Z"/>
          <w:rFonts w:ascii="Arial" w:hAnsi="Arial" w:cs="Arial"/>
          <w:b/>
          <w:bCs/>
          <w:caps/>
          <w:spacing w:val="4"/>
          <w:sz w:val="22"/>
          <w:szCs w:val="22"/>
        </w:rPr>
      </w:pPr>
      <w:ins w:id="3385" w:author="Cassandra Hanlin" w:date="2016-09-26T12:14:00Z">
        <w:r w:rsidRPr="00D179BD">
          <w:rPr>
            <w:rFonts w:ascii="Arial" w:hAnsi="Arial" w:cs="Arial"/>
            <w:b/>
            <w:bCs/>
            <w:caps/>
            <w:spacing w:val="4"/>
            <w:sz w:val="22"/>
            <w:szCs w:val="22"/>
          </w:rPr>
          <w:t xml:space="preserve">Appendix </w:t>
        </w:r>
        <w:r>
          <w:rPr>
            <w:rFonts w:ascii="Arial" w:hAnsi="Arial" w:cs="Arial"/>
            <w:b/>
            <w:bCs/>
            <w:caps/>
            <w:spacing w:val="4"/>
            <w:sz w:val="22"/>
            <w:szCs w:val="22"/>
          </w:rPr>
          <w:t>B</w:t>
        </w:r>
        <w:r w:rsidRPr="00D179BD">
          <w:rPr>
            <w:rFonts w:ascii="Arial" w:hAnsi="Arial" w:cs="Arial"/>
            <w:sz w:val="22"/>
            <w:szCs w:val="22"/>
          </w:rPr>
          <w:t xml:space="preserve"> (Effective </w:t>
        </w:r>
        <w:r>
          <w:rPr>
            <w:rFonts w:ascii="Arial" w:hAnsi="Arial" w:cs="Arial"/>
            <w:sz w:val="22"/>
            <w:szCs w:val="22"/>
          </w:rPr>
          <w:t>07/01/2017</w:t>
        </w:r>
        <w:r w:rsidRPr="00D179BD">
          <w:rPr>
            <w:rFonts w:ascii="Arial" w:hAnsi="Arial" w:cs="Arial"/>
            <w:sz w:val="22"/>
            <w:szCs w:val="22"/>
          </w:rPr>
          <w:t>)</w:t>
        </w:r>
      </w:ins>
    </w:p>
    <w:p w:rsidR="00FA436D" w:rsidRDefault="00A37F3C">
      <w:pPr>
        <w:spacing w:line="240" w:lineRule="auto"/>
        <w:ind w:right="-540"/>
        <w:jc w:val="center"/>
        <w:rPr>
          <w:ins w:id="3386" w:author="Cassandra Hanlin" w:date="2016-09-26T12:16:00Z"/>
          <w:rFonts w:ascii="Arial" w:hAnsi="Arial" w:cs="Arial"/>
          <w:sz w:val="20"/>
          <w:szCs w:val="20"/>
        </w:rPr>
        <w:pPrChange w:id="3387" w:author="Cassandra Hanlin" w:date="2016-09-26T12:16:00Z">
          <w:pPr>
            <w:ind w:right="-540"/>
          </w:pPr>
        </w:pPrChange>
      </w:pPr>
      <w:ins w:id="3388" w:author="Cassandra Hanlin" w:date="2016-09-26T12:16:00Z">
        <w:r w:rsidRPr="00A37F3C">
          <w:rPr>
            <w:noProof/>
          </w:rPr>
          <w:drawing>
            <wp:inline distT="0" distB="0" distL="0" distR="0">
              <wp:extent cx="7132320" cy="77918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2320" cy="7791815"/>
                      </a:xfrm>
                      <a:prstGeom prst="rect">
                        <a:avLst/>
                      </a:prstGeom>
                      <a:noFill/>
                      <a:ln>
                        <a:noFill/>
                      </a:ln>
                    </pic:spPr>
                  </pic:pic>
                </a:graphicData>
              </a:graphic>
            </wp:inline>
          </w:drawing>
        </w:r>
      </w:ins>
    </w:p>
    <w:p w:rsidR="00A37F3C" w:rsidRDefault="00A37F3C">
      <w:pPr>
        <w:spacing w:line="240" w:lineRule="auto"/>
        <w:ind w:right="-540"/>
        <w:jc w:val="center"/>
        <w:rPr>
          <w:ins w:id="3389" w:author="Cassandra Hanlin" w:date="2016-09-26T12:17:00Z"/>
          <w:rFonts w:ascii="Arial" w:hAnsi="Arial" w:cs="Arial"/>
          <w:sz w:val="20"/>
          <w:szCs w:val="20"/>
        </w:rPr>
        <w:pPrChange w:id="3390" w:author="Cassandra Hanlin" w:date="2016-09-26T12:16:00Z">
          <w:pPr>
            <w:ind w:right="-540"/>
          </w:pPr>
        </w:pPrChange>
      </w:pPr>
      <w:ins w:id="3391" w:author="Cassandra Hanlin" w:date="2016-09-26T12:20:00Z">
        <w:r w:rsidRPr="00A37F3C">
          <w:rPr>
            <w:noProof/>
          </w:rPr>
          <w:drawing>
            <wp:inline distT="0" distB="0" distL="0" distR="0">
              <wp:extent cx="7132320" cy="7881376"/>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32320" cy="7881376"/>
                      </a:xfrm>
                      <a:prstGeom prst="rect">
                        <a:avLst/>
                      </a:prstGeom>
                      <a:noFill/>
                      <a:ln>
                        <a:noFill/>
                      </a:ln>
                    </pic:spPr>
                  </pic:pic>
                </a:graphicData>
              </a:graphic>
            </wp:inline>
          </w:drawing>
        </w:r>
      </w:ins>
    </w:p>
    <w:p w:rsidR="00A37F3C" w:rsidRDefault="00A37F3C">
      <w:pPr>
        <w:spacing w:line="240" w:lineRule="auto"/>
        <w:ind w:right="-540"/>
        <w:jc w:val="center"/>
        <w:rPr>
          <w:ins w:id="3392" w:author="Cassandra Hanlin" w:date="2016-09-26T12:14:00Z"/>
          <w:rFonts w:ascii="Arial" w:hAnsi="Arial" w:cs="Arial"/>
          <w:sz w:val="20"/>
          <w:szCs w:val="20"/>
        </w:rPr>
        <w:pPrChange w:id="3393" w:author="Cassandra Hanlin" w:date="2016-09-26T12:16:00Z">
          <w:pPr>
            <w:ind w:right="-540"/>
          </w:pPr>
        </w:pPrChange>
      </w:pPr>
      <w:ins w:id="3394" w:author="Cassandra Hanlin" w:date="2016-09-26T12:20:00Z">
        <w:r w:rsidRPr="00A37F3C">
          <w:rPr>
            <w:noProof/>
          </w:rPr>
          <w:drawing>
            <wp:inline distT="0" distB="0" distL="0" distR="0">
              <wp:extent cx="7132320" cy="465717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32320" cy="4657177"/>
                      </a:xfrm>
                      <a:prstGeom prst="rect">
                        <a:avLst/>
                      </a:prstGeom>
                      <a:noFill/>
                      <a:ln>
                        <a:noFill/>
                      </a:ln>
                    </pic:spPr>
                  </pic:pic>
                </a:graphicData>
              </a:graphic>
            </wp:inline>
          </w:drawing>
        </w:r>
      </w:ins>
    </w:p>
    <w:p w:rsidR="00651E3F" w:rsidDel="0020580B" w:rsidRDefault="0020580B">
      <w:pPr>
        <w:spacing w:line="240" w:lineRule="auto"/>
        <w:ind w:right="-540"/>
        <w:rPr>
          <w:del w:id="3395" w:author="Rob DuValle" w:date="2016-09-19T12:19:00Z"/>
          <w:rFonts w:ascii="Arial" w:hAnsi="Arial" w:cs="Arial"/>
          <w:b/>
        </w:rPr>
        <w:pPrChange w:id="3396" w:author="Rob DuValle" w:date="2016-09-26T10:23:00Z">
          <w:pPr>
            <w:ind w:right="-540"/>
          </w:pPr>
        </w:pPrChange>
      </w:pPr>
      <w:ins w:id="3397" w:author="Rob DuValle" w:date="2016-09-19T12:19:00Z">
        <w:r w:rsidRPr="00651E3F" w:rsidDel="0020580B">
          <w:rPr>
            <w:rFonts w:ascii="Arial" w:hAnsi="Arial" w:cs="Arial"/>
            <w:b/>
          </w:rPr>
          <w:t xml:space="preserve"> </w:t>
        </w:r>
      </w:ins>
      <w:del w:id="3398" w:author="Rob DuValle" w:date="2016-09-19T12:19:00Z">
        <w:r w:rsidR="00651E3F" w:rsidRPr="00651E3F" w:rsidDel="0020580B">
          <w:rPr>
            <w:rFonts w:ascii="Arial" w:hAnsi="Arial" w:cs="Arial"/>
            <w:b/>
          </w:rPr>
          <w:delText xml:space="preserve">Appendix </w:delText>
        </w:r>
        <w:r w:rsidR="007201AB" w:rsidDel="0020580B">
          <w:rPr>
            <w:rFonts w:ascii="Arial" w:hAnsi="Arial" w:cs="Arial"/>
            <w:b/>
          </w:rPr>
          <w:delText>B</w:delText>
        </w:r>
        <w:r w:rsidR="00651E3F" w:rsidRPr="00651E3F" w:rsidDel="0020580B">
          <w:rPr>
            <w:rFonts w:ascii="Arial" w:hAnsi="Arial" w:cs="Arial"/>
            <w:b/>
          </w:rPr>
          <w:delText xml:space="preserve"> – COBEA Pay Schedule</w:delText>
        </w:r>
      </w:del>
    </w:p>
    <w:p w:rsidR="00253446" w:rsidDel="0020580B" w:rsidRDefault="00253446">
      <w:pPr>
        <w:spacing w:line="240" w:lineRule="auto"/>
        <w:ind w:right="-540"/>
        <w:rPr>
          <w:del w:id="3399" w:author="Rob DuValle" w:date="2016-09-19T12:19:00Z"/>
          <w:rFonts w:ascii="Arial" w:hAnsi="Arial" w:cs="Arial"/>
          <w:b/>
        </w:rPr>
        <w:pPrChange w:id="3400" w:author="Rob DuValle" w:date="2016-09-26T10:23:00Z">
          <w:pPr>
            <w:ind w:right="-540"/>
          </w:pPr>
        </w:pPrChange>
      </w:pPr>
    </w:p>
    <w:tbl>
      <w:tblPr>
        <w:tblW w:w="10635" w:type="dxa"/>
        <w:tblInd w:w="93" w:type="dxa"/>
        <w:tblLayout w:type="fixed"/>
        <w:tblLook w:val="04A0" w:firstRow="1" w:lastRow="0" w:firstColumn="1" w:lastColumn="0" w:noHBand="0" w:noVBand="1"/>
      </w:tblPr>
      <w:tblGrid>
        <w:gridCol w:w="825"/>
        <w:gridCol w:w="3600"/>
        <w:gridCol w:w="810"/>
        <w:gridCol w:w="810"/>
        <w:gridCol w:w="810"/>
        <w:gridCol w:w="900"/>
        <w:gridCol w:w="810"/>
        <w:gridCol w:w="1170"/>
        <w:gridCol w:w="900"/>
      </w:tblGrid>
      <w:tr w:rsidR="00525E13" w:rsidRPr="00EF1E1B" w:rsidDel="0020580B" w:rsidTr="00EF1E1B">
        <w:trPr>
          <w:trHeight w:val="315"/>
          <w:del w:id="3401"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402" w:author="Rob DuValle" w:date="2016-09-19T12:19:00Z"/>
                <w:rFonts w:ascii="Arial" w:hAnsi="Arial" w:cs="Arial"/>
                <w:b/>
                <w:bCs/>
                <w:color w:val="000000"/>
                <w:sz w:val="18"/>
                <w:szCs w:val="18"/>
              </w:rPr>
              <w:pPrChange w:id="3403" w:author="Rob DuValle" w:date="2016-09-26T10:23:00Z">
                <w:pPr>
                  <w:jc w:val="center"/>
                </w:pPr>
              </w:pPrChange>
            </w:pPr>
            <w:bookmarkStart w:id="3404" w:name="RANGE!A1:I102"/>
            <w:del w:id="3405" w:author="Rob DuValle" w:date="2016-09-19T12:19:00Z">
              <w:r w:rsidRPr="00EF1E1B" w:rsidDel="0020580B">
                <w:rPr>
                  <w:rFonts w:ascii="Arial" w:hAnsi="Arial" w:cs="Arial"/>
                  <w:b/>
                  <w:bCs/>
                  <w:color w:val="000000"/>
                  <w:sz w:val="18"/>
                  <w:szCs w:val="18"/>
                </w:rPr>
                <w:delText>Range</w:delText>
              </w:r>
              <w:bookmarkEnd w:id="3404"/>
            </w:del>
          </w:p>
        </w:tc>
        <w:tc>
          <w:tcPr>
            <w:tcW w:w="36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406" w:author="Rob DuValle" w:date="2016-09-19T12:19:00Z"/>
                <w:rFonts w:ascii="Arial" w:hAnsi="Arial" w:cs="Arial"/>
                <w:b/>
                <w:bCs/>
                <w:color w:val="000000"/>
                <w:sz w:val="18"/>
                <w:szCs w:val="18"/>
              </w:rPr>
              <w:pPrChange w:id="3407" w:author="Rob DuValle" w:date="2016-09-26T10:23:00Z">
                <w:pPr/>
              </w:pPrChange>
            </w:pPr>
            <w:del w:id="3408" w:author="Rob DuValle" w:date="2016-09-19T12:19:00Z">
              <w:r w:rsidRPr="00EF1E1B" w:rsidDel="0020580B">
                <w:rPr>
                  <w:rFonts w:ascii="Arial" w:hAnsi="Arial" w:cs="Arial"/>
                  <w:b/>
                  <w:bCs/>
                  <w:color w:val="000000"/>
                  <w:sz w:val="18"/>
                  <w:szCs w:val="18"/>
                </w:rPr>
                <w:delText>Job Title</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409" w:author="Rob DuValle" w:date="2016-09-19T12:19:00Z"/>
                <w:rFonts w:ascii="Arial" w:hAnsi="Arial" w:cs="Arial"/>
                <w:b/>
                <w:bCs/>
                <w:color w:val="000000"/>
                <w:sz w:val="18"/>
                <w:szCs w:val="18"/>
              </w:rPr>
              <w:pPrChange w:id="3410" w:author="Rob DuValle" w:date="2016-09-26T10:23:00Z">
                <w:pPr>
                  <w:jc w:val="center"/>
                </w:pPr>
              </w:pPrChange>
            </w:pPr>
            <w:del w:id="3411" w:author="Rob DuValle" w:date="2016-09-19T12:19:00Z">
              <w:r w:rsidRPr="00EF1E1B" w:rsidDel="0020580B">
                <w:rPr>
                  <w:rFonts w:ascii="Arial" w:hAnsi="Arial" w:cs="Arial"/>
                  <w:b/>
                  <w:bCs/>
                  <w:color w:val="000000"/>
                  <w:sz w:val="18"/>
                  <w:szCs w:val="18"/>
                </w:rPr>
                <w:delText xml:space="preserve"> Step 1 </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412" w:author="Rob DuValle" w:date="2016-09-19T12:19:00Z"/>
                <w:rFonts w:ascii="Arial" w:hAnsi="Arial" w:cs="Arial"/>
                <w:b/>
                <w:bCs/>
                <w:color w:val="000000"/>
                <w:sz w:val="18"/>
                <w:szCs w:val="18"/>
              </w:rPr>
              <w:pPrChange w:id="3413" w:author="Rob DuValle" w:date="2016-09-26T10:23:00Z">
                <w:pPr>
                  <w:jc w:val="center"/>
                </w:pPr>
              </w:pPrChange>
            </w:pPr>
            <w:del w:id="3414" w:author="Rob DuValle" w:date="2016-09-19T12:19:00Z">
              <w:r w:rsidRPr="00EF1E1B" w:rsidDel="0020580B">
                <w:rPr>
                  <w:rFonts w:ascii="Arial" w:hAnsi="Arial" w:cs="Arial"/>
                  <w:b/>
                  <w:bCs/>
                  <w:color w:val="000000"/>
                  <w:sz w:val="18"/>
                  <w:szCs w:val="18"/>
                </w:rPr>
                <w:delText xml:space="preserve"> Step 2 </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415" w:author="Rob DuValle" w:date="2016-09-19T12:19:00Z"/>
                <w:rFonts w:ascii="Arial" w:hAnsi="Arial" w:cs="Arial"/>
                <w:b/>
                <w:bCs/>
                <w:color w:val="000000"/>
                <w:sz w:val="18"/>
                <w:szCs w:val="18"/>
              </w:rPr>
              <w:pPrChange w:id="3416" w:author="Rob DuValle" w:date="2016-09-26T10:23:00Z">
                <w:pPr>
                  <w:jc w:val="center"/>
                </w:pPr>
              </w:pPrChange>
            </w:pPr>
            <w:del w:id="3417" w:author="Rob DuValle" w:date="2016-09-19T12:19:00Z">
              <w:r w:rsidRPr="00EF1E1B" w:rsidDel="0020580B">
                <w:rPr>
                  <w:rFonts w:ascii="Arial" w:hAnsi="Arial" w:cs="Arial"/>
                  <w:b/>
                  <w:bCs/>
                  <w:color w:val="000000"/>
                  <w:sz w:val="18"/>
                  <w:szCs w:val="18"/>
                </w:rPr>
                <w:delText xml:space="preserve"> Step 3 </w:delText>
              </w:r>
            </w:del>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418" w:author="Rob DuValle" w:date="2016-09-19T12:19:00Z"/>
                <w:rFonts w:ascii="Arial" w:hAnsi="Arial" w:cs="Arial"/>
                <w:b/>
                <w:bCs/>
                <w:color w:val="000000"/>
                <w:sz w:val="18"/>
                <w:szCs w:val="18"/>
              </w:rPr>
              <w:pPrChange w:id="3419" w:author="Rob DuValle" w:date="2016-09-26T10:23:00Z">
                <w:pPr>
                  <w:jc w:val="center"/>
                </w:pPr>
              </w:pPrChange>
            </w:pPr>
            <w:del w:id="3420" w:author="Rob DuValle" w:date="2016-09-19T12:19:00Z">
              <w:r w:rsidRPr="00EF1E1B" w:rsidDel="0020580B">
                <w:rPr>
                  <w:rFonts w:ascii="Arial" w:hAnsi="Arial" w:cs="Arial"/>
                  <w:b/>
                  <w:bCs/>
                  <w:color w:val="000000"/>
                  <w:sz w:val="18"/>
                  <w:szCs w:val="18"/>
                </w:rPr>
                <w:delText xml:space="preserve"> Step 4 </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421" w:author="Rob DuValle" w:date="2016-09-19T12:19:00Z"/>
                <w:rFonts w:ascii="Arial" w:hAnsi="Arial" w:cs="Arial"/>
                <w:b/>
                <w:bCs/>
                <w:color w:val="000000"/>
                <w:sz w:val="18"/>
                <w:szCs w:val="18"/>
              </w:rPr>
              <w:pPrChange w:id="3422" w:author="Rob DuValle" w:date="2016-09-26T10:23:00Z">
                <w:pPr>
                  <w:jc w:val="center"/>
                </w:pPr>
              </w:pPrChange>
            </w:pPr>
            <w:del w:id="3423" w:author="Rob DuValle" w:date="2016-09-19T12:19:00Z">
              <w:r w:rsidRPr="00EF1E1B" w:rsidDel="0020580B">
                <w:rPr>
                  <w:rFonts w:ascii="Arial" w:hAnsi="Arial" w:cs="Arial"/>
                  <w:b/>
                  <w:bCs/>
                  <w:color w:val="000000"/>
                  <w:sz w:val="18"/>
                  <w:szCs w:val="18"/>
                </w:rPr>
                <w:delText xml:space="preserve"> Step 5 </w:delText>
              </w:r>
            </w:del>
          </w:p>
        </w:tc>
        <w:tc>
          <w:tcPr>
            <w:tcW w:w="117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424" w:author="Rob DuValle" w:date="2016-09-19T12:19:00Z"/>
                <w:rFonts w:ascii="Arial" w:hAnsi="Arial" w:cs="Arial"/>
                <w:b/>
                <w:bCs/>
                <w:color w:val="000000"/>
                <w:sz w:val="18"/>
                <w:szCs w:val="18"/>
              </w:rPr>
              <w:pPrChange w:id="3425" w:author="Rob DuValle" w:date="2016-09-26T10:23:00Z">
                <w:pPr>
                  <w:jc w:val="center"/>
                </w:pPr>
              </w:pPrChange>
            </w:pPr>
            <w:del w:id="3426" w:author="Rob DuValle" w:date="2016-09-19T12:19:00Z">
              <w:r w:rsidRPr="00EF1E1B" w:rsidDel="0020580B">
                <w:rPr>
                  <w:rFonts w:ascii="Arial" w:hAnsi="Arial" w:cs="Arial"/>
                  <w:b/>
                  <w:bCs/>
                  <w:color w:val="000000"/>
                  <w:sz w:val="18"/>
                  <w:szCs w:val="18"/>
                </w:rPr>
                <w:delText xml:space="preserve"> Step 6 </w:delText>
              </w:r>
            </w:del>
          </w:p>
        </w:tc>
        <w:tc>
          <w:tcPr>
            <w:tcW w:w="900" w:type="dxa"/>
            <w:tcBorders>
              <w:top w:val="nil"/>
              <w:left w:val="nil"/>
              <w:bottom w:val="nil"/>
              <w:right w:val="nil"/>
            </w:tcBorders>
            <w:shd w:val="clear" w:color="000000" w:fill="EEECE1"/>
            <w:noWrap/>
            <w:vAlign w:val="bottom"/>
            <w:hideMark/>
          </w:tcPr>
          <w:p w:rsidR="00263179" w:rsidRPr="00EF1E1B" w:rsidDel="0020580B" w:rsidRDefault="00263179">
            <w:pPr>
              <w:spacing w:line="240" w:lineRule="auto"/>
              <w:ind w:right="-540"/>
              <w:rPr>
                <w:del w:id="3427" w:author="Rob DuValle" w:date="2016-09-19T12:19:00Z"/>
                <w:rFonts w:ascii="Arial" w:hAnsi="Arial" w:cs="Arial"/>
                <w:b/>
                <w:bCs/>
                <w:color w:val="000000"/>
                <w:sz w:val="18"/>
                <w:szCs w:val="18"/>
              </w:rPr>
              <w:pPrChange w:id="3428" w:author="Rob DuValle" w:date="2016-09-26T10:23:00Z">
                <w:pPr>
                  <w:ind w:right="72"/>
                  <w:jc w:val="center"/>
                </w:pPr>
              </w:pPrChange>
            </w:pPr>
            <w:del w:id="3429" w:author="Rob DuValle" w:date="2016-09-19T12:19:00Z">
              <w:r w:rsidRPr="00EF1E1B" w:rsidDel="0020580B">
                <w:rPr>
                  <w:rFonts w:ascii="Arial" w:hAnsi="Arial" w:cs="Arial"/>
                  <w:b/>
                  <w:bCs/>
                  <w:color w:val="000000"/>
                  <w:sz w:val="18"/>
                  <w:szCs w:val="18"/>
                </w:rPr>
                <w:delText xml:space="preserve"> Perf Range </w:delText>
              </w:r>
            </w:del>
          </w:p>
        </w:tc>
      </w:tr>
      <w:tr w:rsidR="00525E13" w:rsidRPr="00EF1E1B" w:rsidDel="0020580B" w:rsidTr="00EF1E1B">
        <w:trPr>
          <w:trHeight w:val="645"/>
          <w:del w:id="3430"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431" w:author="Rob DuValle" w:date="2016-09-19T12:19:00Z"/>
                <w:rFonts w:ascii="Arial" w:hAnsi="Arial" w:cs="Arial"/>
                <w:b/>
                <w:bCs/>
                <w:color w:val="000000"/>
                <w:sz w:val="18"/>
                <w:szCs w:val="18"/>
              </w:rPr>
              <w:pPrChange w:id="3432" w:author="Rob DuValle" w:date="2016-09-26T10:23:00Z">
                <w:pPr>
                  <w:jc w:val="center"/>
                </w:pPr>
              </w:pPrChange>
            </w:pPr>
          </w:p>
        </w:tc>
        <w:tc>
          <w:tcPr>
            <w:tcW w:w="36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433" w:author="Rob DuValle" w:date="2016-09-19T12:19:00Z"/>
                <w:rFonts w:ascii="Arial" w:hAnsi="Arial" w:cs="Arial"/>
                <w:b/>
                <w:bCs/>
                <w:color w:val="000000"/>
                <w:sz w:val="18"/>
                <w:szCs w:val="18"/>
              </w:rPr>
              <w:pPrChange w:id="3434" w:author="Rob DuValle" w:date="2016-09-26T10:23:00Z">
                <w:pPr/>
              </w:pPrChange>
            </w:pPr>
          </w:p>
        </w:tc>
        <w:tc>
          <w:tcPr>
            <w:tcW w:w="810" w:type="dxa"/>
            <w:tcBorders>
              <w:top w:val="nil"/>
              <w:left w:val="nil"/>
              <w:bottom w:val="single" w:sz="8" w:space="0" w:color="auto"/>
              <w:right w:val="nil"/>
            </w:tcBorders>
            <w:shd w:val="clear" w:color="auto" w:fill="auto"/>
            <w:noWrap/>
            <w:vAlign w:val="bottom"/>
            <w:hideMark/>
          </w:tcPr>
          <w:p w:rsidR="00263179" w:rsidRPr="00EF1E1B" w:rsidDel="0020580B" w:rsidRDefault="00263179">
            <w:pPr>
              <w:spacing w:line="240" w:lineRule="auto"/>
              <w:ind w:right="-540"/>
              <w:rPr>
                <w:del w:id="3435" w:author="Rob DuValle" w:date="2016-09-19T12:19:00Z"/>
                <w:rFonts w:ascii="Arial" w:hAnsi="Arial" w:cs="Arial"/>
                <w:b/>
                <w:bCs/>
                <w:color w:val="000000"/>
                <w:sz w:val="18"/>
                <w:szCs w:val="18"/>
              </w:rPr>
              <w:pPrChange w:id="3436" w:author="Rob DuValle" w:date="2016-09-26T10:23:00Z">
                <w:pPr>
                  <w:jc w:val="center"/>
                </w:pPr>
              </w:pPrChange>
            </w:pPr>
            <w:del w:id="3437" w:author="Rob DuValle" w:date="2016-09-19T12:19:00Z">
              <w:r w:rsidRPr="00EF1E1B" w:rsidDel="0020580B">
                <w:rPr>
                  <w:rFonts w:ascii="Arial" w:hAnsi="Arial" w:cs="Arial"/>
                  <w:b/>
                  <w:bCs/>
                  <w:color w:val="000000"/>
                  <w:sz w:val="18"/>
                  <w:szCs w:val="18"/>
                </w:rPr>
                <w:delText xml:space="preserve"> New Hire </w:delText>
              </w:r>
            </w:del>
          </w:p>
        </w:tc>
        <w:tc>
          <w:tcPr>
            <w:tcW w:w="810" w:type="dxa"/>
            <w:tcBorders>
              <w:top w:val="nil"/>
              <w:left w:val="nil"/>
              <w:bottom w:val="single" w:sz="8" w:space="0" w:color="auto"/>
              <w:right w:val="nil"/>
            </w:tcBorders>
            <w:shd w:val="clear" w:color="auto" w:fill="auto"/>
            <w:noWrap/>
            <w:vAlign w:val="bottom"/>
            <w:hideMark/>
          </w:tcPr>
          <w:p w:rsidR="00263179" w:rsidRPr="00EF1E1B" w:rsidDel="0020580B" w:rsidRDefault="00263179">
            <w:pPr>
              <w:spacing w:line="240" w:lineRule="auto"/>
              <w:ind w:right="-540"/>
              <w:rPr>
                <w:del w:id="3438" w:author="Rob DuValle" w:date="2016-09-19T12:19:00Z"/>
                <w:rFonts w:ascii="Arial" w:hAnsi="Arial" w:cs="Arial"/>
                <w:b/>
                <w:bCs/>
                <w:color w:val="000000"/>
                <w:sz w:val="18"/>
                <w:szCs w:val="18"/>
              </w:rPr>
              <w:pPrChange w:id="3439" w:author="Rob DuValle" w:date="2016-09-26T10:23:00Z">
                <w:pPr>
                  <w:jc w:val="center"/>
                </w:pPr>
              </w:pPrChange>
            </w:pPr>
          </w:p>
        </w:tc>
        <w:tc>
          <w:tcPr>
            <w:tcW w:w="810" w:type="dxa"/>
            <w:tcBorders>
              <w:top w:val="nil"/>
              <w:left w:val="nil"/>
              <w:bottom w:val="single" w:sz="8" w:space="0" w:color="auto"/>
              <w:right w:val="nil"/>
            </w:tcBorders>
            <w:shd w:val="clear" w:color="auto" w:fill="auto"/>
            <w:noWrap/>
            <w:vAlign w:val="bottom"/>
            <w:hideMark/>
          </w:tcPr>
          <w:p w:rsidR="00263179" w:rsidRPr="00EF1E1B" w:rsidDel="0020580B" w:rsidRDefault="00263179">
            <w:pPr>
              <w:spacing w:line="240" w:lineRule="auto"/>
              <w:ind w:right="-540"/>
              <w:rPr>
                <w:del w:id="3440" w:author="Rob DuValle" w:date="2016-09-19T12:19:00Z"/>
                <w:rFonts w:ascii="Arial" w:hAnsi="Arial" w:cs="Arial"/>
                <w:b/>
                <w:bCs/>
                <w:color w:val="000000"/>
                <w:sz w:val="18"/>
                <w:szCs w:val="18"/>
              </w:rPr>
              <w:pPrChange w:id="3441" w:author="Rob DuValle" w:date="2016-09-26T10:23:00Z">
                <w:pPr>
                  <w:jc w:val="center"/>
                </w:pPr>
              </w:pPrChange>
            </w:pPr>
          </w:p>
        </w:tc>
        <w:tc>
          <w:tcPr>
            <w:tcW w:w="900" w:type="dxa"/>
            <w:tcBorders>
              <w:top w:val="nil"/>
              <w:left w:val="nil"/>
              <w:bottom w:val="single" w:sz="8" w:space="0" w:color="auto"/>
              <w:right w:val="nil"/>
            </w:tcBorders>
            <w:shd w:val="clear" w:color="auto" w:fill="auto"/>
            <w:noWrap/>
            <w:vAlign w:val="bottom"/>
            <w:hideMark/>
          </w:tcPr>
          <w:p w:rsidR="00263179" w:rsidRPr="00EF1E1B" w:rsidDel="0020580B" w:rsidRDefault="00263179">
            <w:pPr>
              <w:spacing w:line="240" w:lineRule="auto"/>
              <w:ind w:right="-540"/>
              <w:rPr>
                <w:del w:id="3442" w:author="Rob DuValle" w:date="2016-09-19T12:19:00Z"/>
                <w:rFonts w:ascii="Arial" w:hAnsi="Arial" w:cs="Arial"/>
                <w:b/>
                <w:bCs/>
                <w:color w:val="000000"/>
                <w:sz w:val="18"/>
                <w:szCs w:val="18"/>
              </w:rPr>
              <w:pPrChange w:id="3443" w:author="Rob DuValle" w:date="2016-09-26T10:23:00Z">
                <w:pPr>
                  <w:jc w:val="center"/>
                </w:pPr>
              </w:pPrChange>
            </w:pPr>
          </w:p>
        </w:tc>
        <w:tc>
          <w:tcPr>
            <w:tcW w:w="810" w:type="dxa"/>
            <w:tcBorders>
              <w:top w:val="nil"/>
              <w:left w:val="nil"/>
              <w:bottom w:val="single" w:sz="8" w:space="0" w:color="auto"/>
              <w:right w:val="nil"/>
            </w:tcBorders>
            <w:shd w:val="clear" w:color="auto" w:fill="auto"/>
            <w:noWrap/>
            <w:vAlign w:val="bottom"/>
            <w:hideMark/>
          </w:tcPr>
          <w:p w:rsidR="00263179" w:rsidRPr="00EF1E1B" w:rsidDel="0020580B" w:rsidRDefault="00263179">
            <w:pPr>
              <w:spacing w:line="240" w:lineRule="auto"/>
              <w:ind w:right="-540"/>
              <w:rPr>
                <w:del w:id="3444" w:author="Rob DuValle" w:date="2016-09-19T12:19:00Z"/>
                <w:rFonts w:ascii="Arial" w:hAnsi="Arial" w:cs="Arial"/>
                <w:b/>
                <w:bCs/>
                <w:color w:val="000000"/>
                <w:sz w:val="18"/>
                <w:szCs w:val="18"/>
              </w:rPr>
              <w:pPrChange w:id="3445" w:author="Rob DuValle" w:date="2016-09-26T10:23:00Z">
                <w:pPr>
                  <w:jc w:val="center"/>
                </w:pPr>
              </w:pPrChange>
            </w:pPr>
          </w:p>
        </w:tc>
        <w:tc>
          <w:tcPr>
            <w:tcW w:w="1170" w:type="dxa"/>
            <w:tcBorders>
              <w:top w:val="nil"/>
              <w:left w:val="nil"/>
              <w:bottom w:val="single" w:sz="8" w:space="0" w:color="auto"/>
              <w:right w:val="nil"/>
            </w:tcBorders>
            <w:shd w:val="clear" w:color="auto" w:fill="auto"/>
            <w:vAlign w:val="bottom"/>
            <w:hideMark/>
          </w:tcPr>
          <w:p w:rsidR="00263179" w:rsidRPr="00EF1E1B" w:rsidDel="0020580B" w:rsidRDefault="00263179">
            <w:pPr>
              <w:spacing w:line="240" w:lineRule="auto"/>
              <w:ind w:right="-540"/>
              <w:rPr>
                <w:del w:id="3446" w:author="Rob DuValle" w:date="2016-09-19T12:19:00Z"/>
                <w:rFonts w:ascii="Arial" w:hAnsi="Arial" w:cs="Arial"/>
                <w:b/>
                <w:bCs/>
                <w:color w:val="000000"/>
                <w:sz w:val="18"/>
                <w:szCs w:val="18"/>
              </w:rPr>
              <w:pPrChange w:id="3447" w:author="Rob DuValle" w:date="2016-09-26T10:23:00Z">
                <w:pPr>
                  <w:jc w:val="center"/>
                </w:pPr>
              </w:pPrChange>
            </w:pPr>
            <w:del w:id="3448" w:author="Rob DuValle" w:date="2016-09-19T12:19:00Z">
              <w:r w:rsidRPr="00EF1E1B" w:rsidDel="0020580B">
                <w:rPr>
                  <w:rFonts w:ascii="Arial" w:hAnsi="Arial" w:cs="Arial"/>
                  <w:b/>
                  <w:bCs/>
                  <w:color w:val="000000"/>
                  <w:sz w:val="18"/>
                  <w:szCs w:val="18"/>
                </w:rPr>
                <w:delText xml:space="preserve"> Fully Competent </w:delText>
              </w:r>
            </w:del>
          </w:p>
        </w:tc>
        <w:tc>
          <w:tcPr>
            <w:tcW w:w="900" w:type="dxa"/>
            <w:tcBorders>
              <w:top w:val="nil"/>
              <w:left w:val="nil"/>
              <w:bottom w:val="single" w:sz="8" w:space="0" w:color="auto"/>
              <w:right w:val="nil"/>
            </w:tcBorders>
            <w:shd w:val="clear" w:color="000000" w:fill="EEECE1"/>
            <w:noWrap/>
            <w:vAlign w:val="bottom"/>
            <w:hideMark/>
          </w:tcPr>
          <w:p w:rsidR="00263179" w:rsidRPr="00EF1E1B" w:rsidDel="0020580B" w:rsidRDefault="00263179">
            <w:pPr>
              <w:spacing w:line="240" w:lineRule="auto"/>
              <w:ind w:right="-540"/>
              <w:rPr>
                <w:del w:id="3449" w:author="Rob DuValle" w:date="2016-09-19T12:19:00Z"/>
                <w:rFonts w:ascii="Arial" w:hAnsi="Arial" w:cs="Arial"/>
                <w:b/>
                <w:bCs/>
                <w:color w:val="000000"/>
                <w:sz w:val="18"/>
                <w:szCs w:val="18"/>
              </w:rPr>
              <w:pPrChange w:id="3450" w:author="Rob DuValle" w:date="2016-09-26T10:23:00Z">
                <w:pPr>
                  <w:ind w:right="72"/>
                  <w:jc w:val="center"/>
                </w:pPr>
              </w:pPrChange>
            </w:pPr>
            <w:del w:id="3451" w:author="Rob DuValle" w:date="2016-09-19T12:19:00Z">
              <w:r w:rsidRPr="00EF1E1B" w:rsidDel="0020580B">
                <w:rPr>
                  <w:rFonts w:ascii="Arial" w:hAnsi="Arial" w:cs="Arial"/>
                  <w:b/>
                  <w:bCs/>
                  <w:color w:val="000000"/>
                  <w:sz w:val="18"/>
                  <w:szCs w:val="18"/>
                </w:rPr>
                <w:delText> </w:delText>
              </w:r>
            </w:del>
          </w:p>
        </w:tc>
      </w:tr>
      <w:tr w:rsidR="00525E13" w:rsidRPr="00EF1E1B" w:rsidDel="0020580B" w:rsidTr="00EF1E1B">
        <w:trPr>
          <w:trHeight w:val="315"/>
          <w:del w:id="3452"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453" w:author="Rob DuValle" w:date="2016-09-19T12:19:00Z"/>
                <w:rFonts w:ascii="Arial" w:hAnsi="Arial" w:cs="Arial"/>
                <w:b/>
                <w:bCs/>
                <w:color w:val="000000"/>
                <w:sz w:val="18"/>
                <w:szCs w:val="18"/>
              </w:rPr>
              <w:pPrChange w:id="3454" w:author="Rob DuValle" w:date="2016-09-26T10:23:00Z">
                <w:pPr>
                  <w:jc w:val="center"/>
                </w:pPr>
              </w:pPrChange>
            </w:pPr>
            <w:del w:id="3455" w:author="Rob DuValle" w:date="2016-09-19T12:19:00Z">
              <w:r w:rsidRPr="00EF1E1B" w:rsidDel="0020580B">
                <w:rPr>
                  <w:rFonts w:ascii="Arial" w:hAnsi="Arial" w:cs="Arial"/>
                  <w:b/>
                  <w:bCs/>
                  <w:color w:val="000000"/>
                  <w:sz w:val="18"/>
                  <w:szCs w:val="18"/>
                </w:rPr>
                <w:delText>100</w:delText>
              </w:r>
            </w:del>
          </w:p>
        </w:tc>
        <w:tc>
          <w:tcPr>
            <w:tcW w:w="3600" w:type="dxa"/>
            <w:tcBorders>
              <w:top w:val="single" w:sz="8" w:space="0" w:color="auto"/>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3456" w:author="Rob DuValle" w:date="2016-09-19T12:19:00Z"/>
                <w:rFonts w:ascii="Arial" w:hAnsi="Arial" w:cs="Arial"/>
                <w:color w:val="000000"/>
                <w:sz w:val="18"/>
                <w:szCs w:val="18"/>
              </w:rPr>
              <w:pPrChange w:id="3457" w:author="Rob DuValle" w:date="2016-09-26T10:23:00Z">
                <w:pPr/>
              </w:pPrChange>
            </w:pPr>
            <w:del w:id="3458" w:author="Rob DuValle" w:date="2016-09-19T12:19:00Z">
              <w:r w:rsidRPr="00EF1E1B" w:rsidDel="0020580B">
                <w:rPr>
                  <w:rFonts w:ascii="Arial" w:hAnsi="Arial" w:cs="Arial"/>
                  <w:color w:val="000000"/>
                  <w:sz w:val="18"/>
                  <w:szCs w:val="18"/>
                </w:rPr>
                <w:delText>PUBLIC WORKS LABORER</w:delText>
              </w:r>
            </w:del>
          </w:p>
        </w:tc>
        <w:tc>
          <w:tcPr>
            <w:tcW w:w="810" w:type="dxa"/>
            <w:tcBorders>
              <w:top w:val="single" w:sz="8" w:space="0" w:color="auto"/>
              <w:left w:val="nil"/>
              <w:bottom w:val="single" w:sz="4" w:space="0" w:color="auto"/>
              <w:right w:val="nil"/>
            </w:tcBorders>
            <w:shd w:val="clear" w:color="auto" w:fill="auto"/>
            <w:noWrap/>
            <w:vAlign w:val="bottom"/>
            <w:hideMark/>
          </w:tcPr>
          <w:p w:rsidR="00263179" w:rsidRPr="00EF1E1B" w:rsidDel="0020580B" w:rsidRDefault="00263179">
            <w:pPr>
              <w:spacing w:line="240" w:lineRule="auto"/>
              <w:ind w:right="-540"/>
              <w:rPr>
                <w:del w:id="3459" w:author="Rob DuValle" w:date="2016-09-19T12:19:00Z"/>
                <w:rFonts w:ascii="Arial" w:hAnsi="Arial" w:cs="Arial"/>
                <w:color w:val="000000"/>
                <w:sz w:val="18"/>
                <w:szCs w:val="18"/>
              </w:rPr>
              <w:pPrChange w:id="3460" w:author="Rob DuValle" w:date="2016-09-26T10:23:00Z">
                <w:pPr>
                  <w:jc w:val="center"/>
                </w:pPr>
              </w:pPrChange>
            </w:pPr>
            <w:del w:id="3461" w:author="Rob DuValle" w:date="2016-09-19T12:19:00Z">
              <w:r w:rsidRPr="00EF1E1B" w:rsidDel="0020580B">
                <w:rPr>
                  <w:rFonts w:ascii="Arial" w:hAnsi="Arial" w:cs="Arial"/>
                  <w:color w:val="000000"/>
                  <w:sz w:val="18"/>
                  <w:szCs w:val="18"/>
                </w:rPr>
                <w:delText>$1,959</w:delText>
              </w:r>
            </w:del>
          </w:p>
        </w:tc>
        <w:tc>
          <w:tcPr>
            <w:tcW w:w="810" w:type="dxa"/>
            <w:tcBorders>
              <w:top w:val="single" w:sz="8" w:space="0" w:color="auto"/>
              <w:left w:val="nil"/>
              <w:bottom w:val="single" w:sz="4" w:space="0" w:color="auto"/>
              <w:right w:val="nil"/>
            </w:tcBorders>
            <w:shd w:val="clear" w:color="auto" w:fill="auto"/>
            <w:noWrap/>
            <w:vAlign w:val="bottom"/>
            <w:hideMark/>
          </w:tcPr>
          <w:p w:rsidR="00263179" w:rsidRPr="00EF1E1B" w:rsidDel="0020580B" w:rsidRDefault="00263179">
            <w:pPr>
              <w:spacing w:line="240" w:lineRule="auto"/>
              <w:ind w:right="-540"/>
              <w:rPr>
                <w:del w:id="3462" w:author="Rob DuValle" w:date="2016-09-19T12:19:00Z"/>
                <w:rFonts w:ascii="Arial" w:hAnsi="Arial" w:cs="Arial"/>
                <w:color w:val="000000"/>
                <w:sz w:val="18"/>
                <w:szCs w:val="18"/>
              </w:rPr>
              <w:pPrChange w:id="3463" w:author="Rob DuValle" w:date="2016-09-26T10:23:00Z">
                <w:pPr>
                  <w:jc w:val="center"/>
                </w:pPr>
              </w:pPrChange>
            </w:pPr>
            <w:del w:id="3464" w:author="Rob DuValle" w:date="2016-09-19T12:19:00Z">
              <w:r w:rsidRPr="00EF1E1B" w:rsidDel="0020580B">
                <w:rPr>
                  <w:rFonts w:ascii="Arial" w:hAnsi="Arial" w:cs="Arial"/>
                  <w:color w:val="000000"/>
                  <w:sz w:val="18"/>
                  <w:szCs w:val="18"/>
                </w:rPr>
                <w:delText>$2,057</w:delText>
              </w:r>
            </w:del>
          </w:p>
        </w:tc>
        <w:tc>
          <w:tcPr>
            <w:tcW w:w="810" w:type="dxa"/>
            <w:tcBorders>
              <w:top w:val="single" w:sz="8" w:space="0" w:color="auto"/>
              <w:left w:val="nil"/>
              <w:bottom w:val="single" w:sz="4" w:space="0" w:color="auto"/>
              <w:right w:val="nil"/>
            </w:tcBorders>
            <w:shd w:val="clear" w:color="auto" w:fill="auto"/>
            <w:noWrap/>
            <w:vAlign w:val="bottom"/>
            <w:hideMark/>
          </w:tcPr>
          <w:p w:rsidR="00263179" w:rsidRPr="00EF1E1B" w:rsidDel="0020580B" w:rsidRDefault="00263179">
            <w:pPr>
              <w:spacing w:line="240" w:lineRule="auto"/>
              <w:ind w:right="-540"/>
              <w:rPr>
                <w:del w:id="3465" w:author="Rob DuValle" w:date="2016-09-19T12:19:00Z"/>
                <w:rFonts w:ascii="Arial" w:hAnsi="Arial" w:cs="Arial"/>
                <w:color w:val="000000"/>
                <w:sz w:val="18"/>
                <w:szCs w:val="18"/>
              </w:rPr>
              <w:pPrChange w:id="3466" w:author="Rob DuValle" w:date="2016-09-26T10:23:00Z">
                <w:pPr>
                  <w:jc w:val="center"/>
                </w:pPr>
              </w:pPrChange>
            </w:pPr>
            <w:del w:id="3467" w:author="Rob DuValle" w:date="2016-09-19T12:19:00Z">
              <w:r w:rsidRPr="00EF1E1B" w:rsidDel="0020580B">
                <w:rPr>
                  <w:rFonts w:ascii="Arial" w:hAnsi="Arial" w:cs="Arial"/>
                  <w:color w:val="000000"/>
                  <w:sz w:val="18"/>
                  <w:szCs w:val="18"/>
                </w:rPr>
                <w:delText>$2,160</w:delText>
              </w:r>
            </w:del>
          </w:p>
        </w:tc>
        <w:tc>
          <w:tcPr>
            <w:tcW w:w="900" w:type="dxa"/>
            <w:tcBorders>
              <w:top w:val="single" w:sz="8" w:space="0" w:color="auto"/>
              <w:left w:val="nil"/>
              <w:bottom w:val="single" w:sz="4" w:space="0" w:color="auto"/>
              <w:right w:val="nil"/>
            </w:tcBorders>
            <w:shd w:val="clear" w:color="auto" w:fill="auto"/>
            <w:noWrap/>
            <w:vAlign w:val="bottom"/>
            <w:hideMark/>
          </w:tcPr>
          <w:p w:rsidR="00263179" w:rsidRPr="00EF1E1B" w:rsidDel="0020580B" w:rsidRDefault="00263179">
            <w:pPr>
              <w:spacing w:line="240" w:lineRule="auto"/>
              <w:ind w:right="-540"/>
              <w:rPr>
                <w:del w:id="3468" w:author="Rob DuValle" w:date="2016-09-19T12:19:00Z"/>
                <w:rFonts w:ascii="Arial" w:hAnsi="Arial" w:cs="Arial"/>
                <w:color w:val="000000"/>
                <w:sz w:val="18"/>
                <w:szCs w:val="18"/>
              </w:rPr>
              <w:pPrChange w:id="3469" w:author="Rob DuValle" w:date="2016-09-26T10:23:00Z">
                <w:pPr>
                  <w:jc w:val="center"/>
                </w:pPr>
              </w:pPrChange>
            </w:pPr>
            <w:del w:id="3470" w:author="Rob DuValle" w:date="2016-09-19T12:19:00Z">
              <w:r w:rsidRPr="00EF1E1B" w:rsidDel="0020580B">
                <w:rPr>
                  <w:rFonts w:ascii="Arial" w:hAnsi="Arial" w:cs="Arial"/>
                  <w:color w:val="000000"/>
                  <w:sz w:val="18"/>
                  <w:szCs w:val="18"/>
                </w:rPr>
                <w:delText>$2,268</w:delText>
              </w:r>
            </w:del>
          </w:p>
        </w:tc>
        <w:tc>
          <w:tcPr>
            <w:tcW w:w="810" w:type="dxa"/>
            <w:tcBorders>
              <w:top w:val="single" w:sz="8" w:space="0" w:color="auto"/>
              <w:left w:val="nil"/>
              <w:bottom w:val="single" w:sz="4" w:space="0" w:color="auto"/>
              <w:right w:val="nil"/>
            </w:tcBorders>
            <w:shd w:val="clear" w:color="auto" w:fill="auto"/>
            <w:noWrap/>
            <w:vAlign w:val="bottom"/>
            <w:hideMark/>
          </w:tcPr>
          <w:p w:rsidR="00263179" w:rsidRPr="00EF1E1B" w:rsidDel="0020580B" w:rsidRDefault="00263179">
            <w:pPr>
              <w:spacing w:line="240" w:lineRule="auto"/>
              <w:ind w:right="-540"/>
              <w:rPr>
                <w:del w:id="3471" w:author="Rob DuValle" w:date="2016-09-19T12:19:00Z"/>
                <w:rFonts w:ascii="Arial" w:hAnsi="Arial" w:cs="Arial"/>
                <w:color w:val="000000"/>
                <w:sz w:val="18"/>
                <w:szCs w:val="18"/>
              </w:rPr>
              <w:pPrChange w:id="3472" w:author="Rob DuValle" w:date="2016-09-26T10:23:00Z">
                <w:pPr>
                  <w:jc w:val="center"/>
                </w:pPr>
              </w:pPrChange>
            </w:pPr>
            <w:del w:id="3473" w:author="Rob DuValle" w:date="2016-09-19T12:19:00Z">
              <w:r w:rsidRPr="00EF1E1B" w:rsidDel="0020580B">
                <w:rPr>
                  <w:rFonts w:ascii="Arial" w:hAnsi="Arial" w:cs="Arial"/>
                  <w:color w:val="000000"/>
                  <w:sz w:val="18"/>
                  <w:szCs w:val="18"/>
                </w:rPr>
                <w:delText>$2,381</w:delText>
              </w:r>
            </w:del>
          </w:p>
        </w:tc>
        <w:tc>
          <w:tcPr>
            <w:tcW w:w="1170" w:type="dxa"/>
            <w:tcBorders>
              <w:top w:val="single" w:sz="8" w:space="0" w:color="auto"/>
              <w:left w:val="nil"/>
              <w:bottom w:val="single" w:sz="4" w:space="0" w:color="auto"/>
              <w:right w:val="single" w:sz="8" w:space="0" w:color="auto"/>
            </w:tcBorders>
            <w:shd w:val="clear" w:color="auto" w:fill="auto"/>
            <w:noWrap/>
            <w:vAlign w:val="bottom"/>
            <w:hideMark/>
          </w:tcPr>
          <w:p w:rsidR="00263179" w:rsidRPr="00EF1E1B" w:rsidDel="0020580B" w:rsidRDefault="00263179">
            <w:pPr>
              <w:spacing w:line="240" w:lineRule="auto"/>
              <w:ind w:right="-540"/>
              <w:rPr>
                <w:del w:id="3474" w:author="Rob DuValle" w:date="2016-09-19T12:19:00Z"/>
                <w:rFonts w:ascii="Arial" w:hAnsi="Arial" w:cs="Arial"/>
                <w:color w:val="000000"/>
                <w:sz w:val="18"/>
                <w:szCs w:val="18"/>
              </w:rPr>
              <w:pPrChange w:id="3475" w:author="Rob DuValle" w:date="2016-09-26T10:23:00Z">
                <w:pPr>
                  <w:jc w:val="center"/>
                </w:pPr>
              </w:pPrChange>
            </w:pPr>
            <w:del w:id="3476" w:author="Rob DuValle" w:date="2016-09-19T12:19:00Z">
              <w:r w:rsidRPr="00EF1E1B" w:rsidDel="0020580B">
                <w:rPr>
                  <w:rFonts w:ascii="Arial" w:hAnsi="Arial" w:cs="Arial"/>
                  <w:color w:val="000000"/>
                  <w:sz w:val="18"/>
                  <w:szCs w:val="18"/>
                </w:rPr>
                <w:delText>$2,500</w:delText>
              </w:r>
            </w:del>
          </w:p>
        </w:tc>
        <w:tc>
          <w:tcPr>
            <w:tcW w:w="900" w:type="dxa"/>
            <w:tcBorders>
              <w:top w:val="single" w:sz="8" w:space="0" w:color="auto"/>
              <w:left w:val="nil"/>
              <w:bottom w:val="single" w:sz="4" w:space="0" w:color="auto"/>
              <w:right w:val="single" w:sz="8" w:space="0" w:color="auto"/>
            </w:tcBorders>
            <w:shd w:val="clear" w:color="000000" w:fill="EEECE1"/>
            <w:noWrap/>
            <w:vAlign w:val="bottom"/>
            <w:hideMark/>
          </w:tcPr>
          <w:p w:rsidR="00263179" w:rsidRPr="00EF1E1B" w:rsidDel="0020580B" w:rsidRDefault="00263179">
            <w:pPr>
              <w:spacing w:line="240" w:lineRule="auto"/>
              <w:ind w:right="-540"/>
              <w:rPr>
                <w:del w:id="3477" w:author="Rob DuValle" w:date="2016-09-19T12:19:00Z"/>
                <w:rFonts w:ascii="Arial" w:hAnsi="Arial" w:cs="Arial"/>
                <w:color w:val="000000"/>
                <w:sz w:val="18"/>
                <w:szCs w:val="18"/>
              </w:rPr>
              <w:pPrChange w:id="3478" w:author="Rob DuValle" w:date="2016-09-26T10:23:00Z">
                <w:pPr>
                  <w:ind w:right="72"/>
                  <w:jc w:val="center"/>
                </w:pPr>
              </w:pPrChange>
            </w:pPr>
            <w:del w:id="3479" w:author="Rob DuValle" w:date="2016-09-19T12:19:00Z">
              <w:r w:rsidRPr="00EF1E1B" w:rsidDel="0020580B">
                <w:rPr>
                  <w:rFonts w:ascii="Arial" w:hAnsi="Arial" w:cs="Arial"/>
                  <w:color w:val="000000"/>
                  <w:sz w:val="18"/>
                  <w:szCs w:val="18"/>
                </w:rPr>
                <w:delText>$2,750</w:delText>
              </w:r>
            </w:del>
          </w:p>
        </w:tc>
      </w:tr>
      <w:tr w:rsidR="00525E13" w:rsidRPr="00EF1E1B" w:rsidDel="0020580B" w:rsidTr="00EF1E1B">
        <w:trPr>
          <w:trHeight w:val="315"/>
          <w:del w:id="3480"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481" w:author="Rob DuValle" w:date="2016-09-19T12:19:00Z"/>
                <w:rFonts w:ascii="Arial" w:hAnsi="Arial" w:cs="Arial"/>
                <w:b/>
                <w:bCs/>
                <w:color w:val="000000"/>
                <w:sz w:val="18"/>
                <w:szCs w:val="18"/>
              </w:rPr>
              <w:pPrChange w:id="3482"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3483" w:author="Rob DuValle" w:date="2016-09-19T12:19:00Z"/>
                <w:rFonts w:ascii="Arial" w:hAnsi="Arial" w:cs="Arial"/>
                <w:color w:val="000000"/>
                <w:sz w:val="18"/>
                <w:szCs w:val="18"/>
              </w:rPr>
              <w:pPrChange w:id="3484" w:author="Rob DuValle" w:date="2016-09-26T10:23:00Z">
                <w:pPr/>
              </w:pPrChange>
            </w:pPr>
            <w:del w:id="3485" w:author="Rob DuValle" w:date="2016-09-19T12:19:00Z">
              <w:r w:rsidRPr="00EF1E1B" w:rsidDel="0020580B">
                <w:rPr>
                  <w:rFonts w:ascii="Arial" w:hAnsi="Arial" w:cs="Arial"/>
                  <w:color w:val="000000"/>
                  <w:sz w:val="18"/>
                  <w:szCs w:val="18"/>
                </w:rPr>
                <w:delText> </w:delText>
              </w:r>
            </w:del>
          </w:p>
        </w:tc>
        <w:tc>
          <w:tcPr>
            <w:tcW w:w="810" w:type="dxa"/>
            <w:tcBorders>
              <w:top w:val="single" w:sz="4" w:space="0" w:color="auto"/>
              <w:left w:val="nil"/>
              <w:right w:val="nil"/>
            </w:tcBorders>
            <w:shd w:val="clear" w:color="auto" w:fill="auto"/>
            <w:noWrap/>
            <w:vAlign w:val="bottom"/>
            <w:hideMark/>
          </w:tcPr>
          <w:p w:rsidR="00263179" w:rsidRPr="00EF1E1B" w:rsidDel="0020580B" w:rsidRDefault="00263179">
            <w:pPr>
              <w:spacing w:line="240" w:lineRule="auto"/>
              <w:ind w:right="-540"/>
              <w:rPr>
                <w:del w:id="3486" w:author="Rob DuValle" w:date="2016-09-19T12:19:00Z"/>
                <w:rFonts w:ascii="Arial" w:hAnsi="Arial" w:cs="Arial"/>
                <w:color w:val="000000"/>
                <w:sz w:val="18"/>
                <w:szCs w:val="18"/>
              </w:rPr>
              <w:pPrChange w:id="3487" w:author="Rob DuValle" w:date="2016-09-26T10:23:00Z">
                <w:pPr>
                  <w:jc w:val="center"/>
                </w:pPr>
              </w:pPrChange>
            </w:pPr>
            <w:del w:id="3488" w:author="Rob DuValle" w:date="2016-09-19T12:19:00Z">
              <w:r w:rsidRPr="00EF1E1B" w:rsidDel="0020580B">
                <w:rPr>
                  <w:rFonts w:ascii="Arial" w:hAnsi="Arial" w:cs="Arial"/>
                  <w:color w:val="000000"/>
                  <w:sz w:val="18"/>
                  <w:szCs w:val="18"/>
                </w:rPr>
                <w:delText> </w:delText>
              </w:r>
            </w:del>
          </w:p>
        </w:tc>
        <w:tc>
          <w:tcPr>
            <w:tcW w:w="810" w:type="dxa"/>
            <w:tcBorders>
              <w:top w:val="single" w:sz="4" w:space="0" w:color="auto"/>
              <w:left w:val="nil"/>
              <w:right w:val="nil"/>
            </w:tcBorders>
            <w:shd w:val="clear" w:color="auto" w:fill="auto"/>
            <w:noWrap/>
            <w:vAlign w:val="bottom"/>
            <w:hideMark/>
          </w:tcPr>
          <w:p w:rsidR="00263179" w:rsidRPr="00EF1E1B" w:rsidDel="0020580B" w:rsidRDefault="00263179">
            <w:pPr>
              <w:spacing w:line="240" w:lineRule="auto"/>
              <w:ind w:right="-540"/>
              <w:rPr>
                <w:del w:id="3489" w:author="Rob DuValle" w:date="2016-09-19T12:19:00Z"/>
                <w:rFonts w:ascii="Arial" w:hAnsi="Arial" w:cs="Arial"/>
                <w:color w:val="000000"/>
                <w:sz w:val="18"/>
                <w:szCs w:val="18"/>
              </w:rPr>
              <w:pPrChange w:id="3490" w:author="Rob DuValle" w:date="2016-09-26T10:23:00Z">
                <w:pPr>
                  <w:jc w:val="center"/>
                </w:pPr>
              </w:pPrChange>
            </w:pPr>
          </w:p>
        </w:tc>
        <w:tc>
          <w:tcPr>
            <w:tcW w:w="810" w:type="dxa"/>
            <w:tcBorders>
              <w:top w:val="single" w:sz="4" w:space="0" w:color="auto"/>
              <w:left w:val="nil"/>
              <w:right w:val="nil"/>
            </w:tcBorders>
            <w:shd w:val="clear" w:color="auto" w:fill="auto"/>
            <w:noWrap/>
            <w:vAlign w:val="bottom"/>
            <w:hideMark/>
          </w:tcPr>
          <w:p w:rsidR="00263179" w:rsidRPr="00EF1E1B" w:rsidDel="0020580B" w:rsidRDefault="00263179">
            <w:pPr>
              <w:spacing w:line="240" w:lineRule="auto"/>
              <w:ind w:right="-540"/>
              <w:rPr>
                <w:del w:id="3491" w:author="Rob DuValle" w:date="2016-09-19T12:19:00Z"/>
                <w:rFonts w:ascii="Arial" w:hAnsi="Arial" w:cs="Arial"/>
                <w:color w:val="000000"/>
                <w:sz w:val="18"/>
                <w:szCs w:val="18"/>
              </w:rPr>
              <w:pPrChange w:id="3492" w:author="Rob DuValle" w:date="2016-09-26T10:23:00Z">
                <w:pPr>
                  <w:jc w:val="center"/>
                </w:pPr>
              </w:pPrChange>
            </w:pPr>
          </w:p>
        </w:tc>
        <w:tc>
          <w:tcPr>
            <w:tcW w:w="900" w:type="dxa"/>
            <w:tcBorders>
              <w:top w:val="single" w:sz="4" w:space="0" w:color="auto"/>
              <w:left w:val="nil"/>
              <w:right w:val="nil"/>
            </w:tcBorders>
            <w:shd w:val="clear" w:color="auto" w:fill="auto"/>
            <w:noWrap/>
            <w:vAlign w:val="bottom"/>
            <w:hideMark/>
          </w:tcPr>
          <w:p w:rsidR="00263179" w:rsidRPr="00EF1E1B" w:rsidDel="0020580B" w:rsidRDefault="00263179">
            <w:pPr>
              <w:spacing w:line="240" w:lineRule="auto"/>
              <w:ind w:right="-540"/>
              <w:rPr>
                <w:del w:id="3493" w:author="Rob DuValle" w:date="2016-09-19T12:19:00Z"/>
                <w:rFonts w:ascii="Arial" w:hAnsi="Arial" w:cs="Arial"/>
                <w:color w:val="000000"/>
                <w:sz w:val="18"/>
                <w:szCs w:val="18"/>
              </w:rPr>
              <w:pPrChange w:id="3494" w:author="Rob DuValle" w:date="2016-09-26T10:23:00Z">
                <w:pPr>
                  <w:jc w:val="center"/>
                </w:pPr>
              </w:pPrChange>
            </w:pPr>
          </w:p>
        </w:tc>
        <w:tc>
          <w:tcPr>
            <w:tcW w:w="810" w:type="dxa"/>
            <w:tcBorders>
              <w:top w:val="single" w:sz="4" w:space="0" w:color="auto"/>
              <w:left w:val="nil"/>
              <w:right w:val="nil"/>
            </w:tcBorders>
            <w:shd w:val="clear" w:color="auto" w:fill="auto"/>
            <w:noWrap/>
            <w:vAlign w:val="bottom"/>
            <w:hideMark/>
          </w:tcPr>
          <w:p w:rsidR="00263179" w:rsidRPr="00EF1E1B" w:rsidDel="0020580B" w:rsidRDefault="00263179">
            <w:pPr>
              <w:spacing w:line="240" w:lineRule="auto"/>
              <w:ind w:right="-540"/>
              <w:rPr>
                <w:del w:id="3495" w:author="Rob DuValle" w:date="2016-09-19T12:19:00Z"/>
                <w:rFonts w:ascii="Arial" w:hAnsi="Arial" w:cs="Arial"/>
                <w:color w:val="000000"/>
                <w:sz w:val="18"/>
                <w:szCs w:val="18"/>
              </w:rPr>
              <w:pPrChange w:id="3496" w:author="Rob DuValle" w:date="2016-09-26T10:23:00Z">
                <w:pPr>
                  <w:jc w:val="center"/>
                </w:pPr>
              </w:pPrChange>
            </w:pPr>
          </w:p>
        </w:tc>
        <w:tc>
          <w:tcPr>
            <w:tcW w:w="1170" w:type="dxa"/>
            <w:tcBorders>
              <w:top w:val="single" w:sz="4" w:space="0" w:color="auto"/>
              <w:left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3497" w:author="Rob DuValle" w:date="2016-09-19T12:19:00Z"/>
                <w:rFonts w:ascii="Arial" w:hAnsi="Arial" w:cs="Arial"/>
                <w:color w:val="000000"/>
                <w:sz w:val="18"/>
                <w:szCs w:val="18"/>
              </w:rPr>
              <w:pPrChange w:id="3498" w:author="Rob DuValle" w:date="2016-09-26T10:23:00Z">
                <w:pPr>
                  <w:jc w:val="center"/>
                </w:pPr>
              </w:pPrChange>
            </w:pPr>
            <w:del w:id="3499" w:author="Rob DuValle" w:date="2016-09-19T12:19:00Z">
              <w:r w:rsidRPr="00EF1E1B" w:rsidDel="0020580B">
                <w:rPr>
                  <w:rFonts w:ascii="Arial" w:hAnsi="Arial" w:cs="Arial"/>
                  <w:color w:val="000000"/>
                  <w:sz w:val="18"/>
                  <w:szCs w:val="18"/>
                </w:rPr>
                <w:delText> </w:delText>
              </w:r>
            </w:del>
          </w:p>
        </w:tc>
        <w:tc>
          <w:tcPr>
            <w:tcW w:w="900" w:type="dxa"/>
            <w:tcBorders>
              <w:top w:val="single" w:sz="4" w:space="0" w:color="auto"/>
              <w:left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3500" w:author="Rob DuValle" w:date="2016-09-19T12:19:00Z"/>
                <w:rFonts w:ascii="Arial" w:hAnsi="Arial" w:cs="Arial"/>
                <w:color w:val="000000"/>
                <w:sz w:val="18"/>
                <w:szCs w:val="18"/>
              </w:rPr>
              <w:pPrChange w:id="3501" w:author="Rob DuValle" w:date="2016-09-26T10:23:00Z">
                <w:pPr>
                  <w:ind w:right="72"/>
                  <w:jc w:val="center"/>
                </w:pPr>
              </w:pPrChange>
            </w:pPr>
            <w:del w:id="3502"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3503"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504" w:author="Rob DuValle" w:date="2016-09-19T12:19:00Z"/>
                <w:rFonts w:ascii="Arial" w:hAnsi="Arial" w:cs="Arial"/>
                <w:b/>
                <w:bCs/>
                <w:color w:val="000000"/>
                <w:sz w:val="18"/>
                <w:szCs w:val="18"/>
              </w:rPr>
              <w:pPrChange w:id="3505" w:author="Rob DuValle" w:date="2016-09-26T10:23:00Z">
                <w:pPr>
                  <w:jc w:val="center"/>
                </w:pPr>
              </w:pPrChange>
            </w:pPr>
            <w:del w:id="3506" w:author="Rob DuValle" w:date="2016-09-19T12:19:00Z">
              <w:r w:rsidRPr="00EF1E1B" w:rsidDel="0020580B">
                <w:rPr>
                  <w:rFonts w:ascii="Arial" w:hAnsi="Arial" w:cs="Arial"/>
                  <w:b/>
                  <w:bCs/>
                  <w:color w:val="000000"/>
                  <w:sz w:val="18"/>
                  <w:szCs w:val="18"/>
                </w:rPr>
                <w:delText>200</w:delText>
              </w:r>
            </w:del>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3507" w:author="Rob DuValle" w:date="2016-09-19T12:19:00Z"/>
                <w:rFonts w:ascii="Arial" w:hAnsi="Arial" w:cs="Arial"/>
                <w:color w:val="000000"/>
                <w:sz w:val="18"/>
                <w:szCs w:val="18"/>
              </w:rPr>
              <w:pPrChange w:id="3508" w:author="Rob DuValle" w:date="2016-09-26T10:23:00Z">
                <w:pPr/>
              </w:pPrChange>
            </w:pPr>
            <w:del w:id="3509" w:author="Rob DuValle" w:date="2016-09-19T12:19:00Z">
              <w:r w:rsidRPr="00EF1E1B" w:rsidDel="0020580B">
                <w:rPr>
                  <w:rFonts w:ascii="Arial" w:hAnsi="Arial" w:cs="Arial"/>
                  <w:color w:val="000000"/>
                  <w:sz w:val="18"/>
                  <w:szCs w:val="18"/>
                </w:rPr>
                <w:delText>ACCOUNTING TECH I</w:delText>
              </w:r>
            </w:del>
          </w:p>
        </w:tc>
        <w:tc>
          <w:tcPr>
            <w:tcW w:w="810" w:type="dxa"/>
            <w:tcBorders>
              <w:top w:val="nil"/>
              <w:left w:val="nil"/>
              <w:bottom w:val="single" w:sz="4" w:space="0" w:color="auto"/>
              <w:right w:val="nil"/>
            </w:tcBorders>
            <w:shd w:val="clear" w:color="auto" w:fill="auto"/>
            <w:noWrap/>
            <w:vAlign w:val="bottom"/>
            <w:hideMark/>
          </w:tcPr>
          <w:p w:rsidR="00263179" w:rsidRPr="00EF1E1B" w:rsidDel="0020580B" w:rsidRDefault="00263179">
            <w:pPr>
              <w:spacing w:line="240" w:lineRule="auto"/>
              <w:ind w:right="-540"/>
              <w:rPr>
                <w:del w:id="3510" w:author="Rob DuValle" w:date="2016-09-19T12:19:00Z"/>
                <w:rFonts w:ascii="Arial" w:hAnsi="Arial" w:cs="Arial"/>
                <w:color w:val="000000"/>
                <w:sz w:val="18"/>
                <w:szCs w:val="18"/>
              </w:rPr>
              <w:pPrChange w:id="3511" w:author="Rob DuValle" w:date="2016-09-26T10:23:00Z">
                <w:pPr>
                  <w:jc w:val="center"/>
                </w:pPr>
              </w:pPrChange>
            </w:pPr>
            <w:del w:id="3512" w:author="Rob DuValle" w:date="2016-09-19T12:19:00Z">
              <w:r w:rsidRPr="00EF1E1B" w:rsidDel="0020580B">
                <w:rPr>
                  <w:rFonts w:ascii="Arial" w:hAnsi="Arial" w:cs="Arial"/>
                  <w:color w:val="000000"/>
                  <w:sz w:val="18"/>
                  <w:szCs w:val="18"/>
                </w:rPr>
                <w:delText>$2,664</w:delText>
              </w:r>
            </w:del>
          </w:p>
        </w:tc>
        <w:tc>
          <w:tcPr>
            <w:tcW w:w="810" w:type="dxa"/>
            <w:tcBorders>
              <w:top w:val="nil"/>
              <w:left w:val="nil"/>
              <w:bottom w:val="single" w:sz="4" w:space="0" w:color="auto"/>
              <w:right w:val="nil"/>
            </w:tcBorders>
            <w:shd w:val="clear" w:color="auto" w:fill="auto"/>
            <w:noWrap/>
            <w:vAlign w:val="bottom"/>
            <w:hideMark/>
          </w:tcPr>
          <w:p w:rsidR="00263179" w:rsidRPr="00EF1E1B" w:rsidDel="0020580B" w:rsidRDefault="00263179">
            <w:pPr>
              <w:spacing w:line="240" w:lineRule="auto"/>
              <w:ind w:right="-540"/>
              <w:rPr>
                <w:del w:id="3513" w:author="Rob DuValle" w:date="2016-09-19T12:19:00Z"/>
                <w:rFonts w:ascii="Arial" w:hAnsi="Arial" w:cs="Arial"/>
                <w:color w:val="000000"/>
                <w:sz w:val="18"/>
                <w:szCs w:val="18"/>
              </w:rPr>
              <w:pPrChange w:id="3514" w:author="Rob DuValle" w:date="2016-09-26T10:23:00Z">
                <w:pPr>
                  <w:jc w:val="center"/>
                </w:pPr>
              </w:pPrChange>
            </w:pPr>
            <w:del w:id="3515" w:author="Rob DuValle" w:date="2016-09-19T12:19:00Z">
              <w:r w:rsidRPr="00EF1E1B" w:rsidDel="0020580B">
                <w:rPr>
                  <w:rFonts w:ascii="Arial" w:hAnsi="Arial" w:cs="Arial"/>
                  <w:color w:val="000000"/>
                  <w:sz w:val="18"/>
                  <w:szCs w:val="18"/>
                </w:rPr>
                <w:delText>$2,797</w:delText>
              </w:r>
            </w:del>
          </w:p>
        </w:tc>
        <w:tc>
          <w:tcPr>
            <w:tcW w:w="810" w:type="dxa"/>
            <w:tcBorders>
              <w:top w:val="nil"/>
              <w:left w:val="nil"/>
              <w:bottom w:val="single" w:sz="4" w:space="0" w:color="auto"/>
              <w:right w:val="nil"/>
            </w:tcBorders>
            <w:shd w:val="clear" w:color="auto" w:fill="auto"/>
            <w:noWrap/>
            <w:vAlign w:val="bottom"/>
            <w:hideMark/>
          </w:tcPr>
          <w:p w:rsidR="00263179" w:rsidRPr="00EF1E1B" w:rsidDel="0020580B" w:rsidRDefault="00263179">
            <w:pPr>
              <w:spacing w:line="240" w:lineRule="auto"/>
              <w:ind w:right="-540"/>
              <w:rPr>
                <w:del w:id="3516" w:author="Rob DuValle" w:date="2016-09-19T12:19:00Z"/>
                <w:rFonts w:ascii="Arial" w:hAnsi="Arial" w:cs="Arial"/>
                <w:color w:val="000000"/>
                <w:sz w:val="18"/>
                <w:szCs w:val="18"/>
              </w:rPr>
              <w:pPrChange w:id="3517" w:author="Rob DuValle" w:date="2016-09-26T10:23:00Z">
                <w:pPr>
                  <w:jc w:val="center"/>
                </w:pPr>
              </w:pPrChange>
            </w:pPr>
            <w:del w:id="3518" w:author="Rob DuValle" w:date="2016-09-19T12:19:00Z">
              <w:r w:rsidRPr="00EF1E1B" w:rsidDel="0020580B">
                <w:rPr>
                  <w:rFonts w:ascii="Arial" w:hAnsi="Arial" w:cs="Arial"/>
                  <w:color w:val="000000"/>
                  <w:sz w:val="18"/>
                  <w:szCs w:val="18"/>
                </w:rPr>
                <w:delText>$2,937</w:delText>
              </w:r>
            </w:del>
          </w:p>
        </w:tc>
        <w:tc>
          <w:tcPr>
            <w:tcW w:w="900" w:type="dxa"/>
            <w:tcBorders>
              <w:top w:val="nil"/>
              <w:left w:val="nil"/>
              <w:bottom w:val="single" w:sz="4" w:space="0" w:color="auto"/>
              <w:right w:val="nil"/>
            </w:tcBorders>
            <w:shd w:val="clear" w:color="auto" w:fill="auto"/>
            <w:noWrap/>
            <w:vAlign w:val="bottom"/>
            <w:hideMark/>
          </w:tcPr>
          <w:p w:rsidR="00263179" w:rsidRPr="00EF1E1B" w:rsidDel="0020580B" w:rsidRDefault="00263179">
            <w:pPr>
              <w:spacing w:line="240" w:lineRule="auto"/>
              <w:ind w:right="-540"/>
              <w:rPr>
                <w:del w:id="3519" w:author="Rob DuValle" w:date="2016-09-19T12:19:00Z"/>
                <w:rFonts w:ascii="Arial" w:hAnsi="Arial" w:cs="Arial"/>
                <w:color w:val="000000"/>
                <w:sz w:val="18"/>
                <w:szCs w:val="18"/>
              </w:rPr>
              <w:pPrChange w:id="3520" w:author="Rob DuValle" w:date="2016-09-26T10:23:00Z">
                <w:pPr>
                  <w:jc w:val="center"/>
                </w:pPr>
              </w:pPrChange>
            </w:pPr>
            <w:del w:id="3521" w:author="Rob DuValle" w:date="2016-09-19T12:19:00Z">
              <w:r w:rsidRPr="00EF1E1B" w:rsidDel="0020580B">
                <w:rPr>
                  <w:rFonts w:ascii="Arial" w:hAnsi="Arial" w:cs="Arial"/>
                  <w:color w:val="000000"/>
                  <w:sz w:val="18"/>
                  <w:szCs w:val="18"/>
                </w:rPr>
                <w:delText>$3,084</w:delText>
              </w:r>
            </w:del>
          </w:p>
        </w:tc>
        <w:tc>
          <w:tcPr>
            <w:tcW w:w="810" w:type="dxa"/>
            <w:tcBorders>
              <w:top w:val="nil"/>
              <w:left w:val="nil"/>
              <w:bottom w:val="single" w:sz="4" w:space="0" w:color="auto"/>
              <w:right w:val="nil"/>
            </w:tcBorders>
            <w:shd w:val="clear" w:color="auto" w:fill="auto"/>
            <w:noWrap/>
            <w:vAlign w:val="bottom"/>
            <w:hideMark/>
          </w:tcPr>
          <w:p w:rsidR="00263179" w:rsidRPr="00EF1E1B" w:rsidDel="0020580B" w:rsidRDefault="00263179">
            <w:pPr>
              <w:spacing w:line="240" w:lineRule="auto"/>
              <w:ind w:right="-540"/>
              <w:rPr>
                <w:del w:id="3522" w:author="Rob DuValle" w:date="2016-09-19T12:19:00Z"/>
                <w:rFonts w:ascii="Arial" w:hAnsi="Arial" w:cs="Arial"/>
                <w:color w:val="000000"/>
                <w:sz w:val="18"/>
                <w:szCs w:val="18"/>
              </w:rPr>
              <w:pPrChange w:id="3523" w:author="Rob DuValle" w:date="2016-09-26T10:23:00Z">
                <w:pPr>
                  <w:jc w:val="center"/>
                </w:pPr>
              </w:pPrChange>
            </w:pPr>
            <w:del w:id="3524" w:author="Rob DuValle" w:date="2016-09-19T12:19:00Z">
              <w:r w:rsidRPr="00EF1E1B" w:rsidDel="0020580B">
                <w:rPr>
                  <w:rFonts w:ascii="Arial" w:hAnsi="Arial" w:cs="Arial"/>
                  <w:color w:val="000000"/>
                  <w:sz w:val="18"/>
                  <w:szCs w:val="18"/>
                </w:rPr>
                <w:delText>$3,238</w:delText>
              </w:r>
            </w:del>
          </w:p>
        </w:tc>
        <w:tc>
          <w:tcPr>
            <w:tcW w:w="1170" w:type="dxa"/>
            <w:tcBorders>
              <w:top w:val="nil"/>
              <w:left w:val="nil"/>
              <w:bottom w:val="single" w:sz="4" w:space="0" w:color="auto"/>
              <w:right w:val="single" w:sz="8" w:space="0" w:color="auto"/>
            </w:tcBorders>
            <w:shd w:val="clear" w:color="auto" w:fill="auto"/>
            <w:noWrap/>
            <w:vAlign w:val="bottom"/>
            <w:hideMark/>
          </w:tcPr>
          <w:p w:rsidR="00263179" w:rsidRPr="00EF1E1B" w:rsidDel="0020580B" w:rsidRDefault="00263179">
            <w:pPr>
              <w:spacing w:line="240" w:lineRule="auto"/>
              <w:ind w:right="-540"/>
              <w:rPr>
                <w:del w:id="3525" w:author="Rob DuValle" w:date="2016-09-19T12:19:00Z"/>
                <w:rFonts w:ascii="Arial" w:hAnsi="Arial" w:cs="Arial"/>
                <w:color w:val="000000"/>
                <w:sz w:val="18"/>
                <w:szCs w:val="18"/>
              </w:rPr>
              <w:pPrChange w:id="3526" w:author="Rob DuValle" w:date="2016-09-26T10:23:00Z">
                <w:pPr>
                  <w:jc w:val="center"/>
                </w:pPr>
              </w:pPrChange>
            </w:pPr>
            <w:del w:id="3527" w:author="Rob DuValle" w:date="2016-09-19T12:19:00Z">
              <w:r w:rsidRPr="00EF1E1B" w:rsidDel="0020580B">
                <w:rPr>
                  <w:rFonts w:ascii="Arial" w:hAnsi="Arial" w:cs="Arial"/>
                  <w:color w:val="000000"/>
                  <w:sz w:val="18"/>
                  <w:szCs w:val="18"/>
                </w:rPr>
                <w:delText>$3,400</w:delText>
              </w:r>
            </w:del>
          </w:p>
        </w:tc>
        <w:tc>
          <w:tcPr>
            <w:tcW w:w="900" w:type="dxa"/>
            <w:tcBorders>
              <w:top w:val="nil"/>
              <w:left w:val="nil"/>
              <w:bottom w:val="single" w:sz="4" w:space="0" w:color="auto"/>
              <w:right w:val="single" w:sz="8" w:space="0" w:color="auto"/>
            </w:tcBorders>
            <w:shd w:val="clear" w:color="000000" w:fill="EEECE1"/>
            <w:noWrap/>
            <w:vAlign w:val="bottom"/>
            <w:hideMark/>
          </w:tcPr>
          <w:p w:rsidR="00263179" w:rsidRPr="00EF1E1B" w:rsidDel="0020580B" w:rsidRDefault="00263179">
            <w:pPr>
              <w:spacing w:line="240" w:lineRule="auto"/>
              <w:ind w:right="-540"/>
              <w:rPr>
                <w:del w:id="3528" w:author="Rob DuValle" w:date="2016-09-19T12:19:00Z"/>
                <w:rFonts w:ascii="Arial" w:hAnsi="Arial" w:cs="Arial"/>
                <w:color w:val="000000"/>
                <w:sz w:val="18"/>
                <w:szCs w:val="18"/>
              </w:rPr>
              <w:pPrChange w:id="3529" w:author="Rob DuValle" w:date="2016-09-26T10:23:00Z">
                <w:pPr>
                  <w:ind w:right="72"/>
                  <w:jc w:val="center"/>
                </w:pPr>
              </w:pPrChange>
            </w:pPr>
            <w:del w:id="3530" w:author="Rob DuValle" w:date="2016-09-19T12:19:00Z">
              <w:r w:rsidRPr="00EF1E1B" w:rsidDel="0020580B">
                <w:rPr>
                  <w:rFonts w:ascii="Arial" w:hAnsi="Arial" w:cs="Arial"/>
                  <w:color w:val="000000"/>
                  <w:sz w:val="18"/>
                  <w:szCs w:val="18"/>
                </w:rPr>
                <w:delText>$3,740</w:delText>
              </w:r>
            </w:del>
          </w:p>
        </w:tc>
      </w:tr>
      <w:tr w:rsidR="00525E13" w:rsidRPr="00EF1E1B" w:rsidDel="0020580B" w:rsidTr="00EF1E1B">
        <w:trPr>
          <w:trHeight w:val="315"/>
          <w:del w:id="3531"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532" w:author="Rob DuValle" w:date="2016-09-19T12:19:00Z"/>
                <w:rFonts w:ascii="Arial" w:hAnsi="Arial" w:cs="Arial"/>
                <w:b/>
                <w:bCs/>
                <w:color w:val="000000"/>
                <w:sz w:val="18"/>
                <w:szCs w:val="18"/>
              </w:rPr>
              <w:pPrChange w:id="3533"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3534" w:author="Rob DuValle" w:date="2016-09-19T12:19:00Z"/>
                <w:rFonts w:ascii="Arial" w:hAnsi="Arial" w:cs="Arial"/>
                <w:color w:val="000000"/>
                <w:sz w:val="18"/>
                <w:szCs w:val="18"/>
              </w:rPr>
              <w:pPrChange w:id="3535" w:author="Rob DuValle" w:date="2016-09-26T10:23:00Z">
                <w:pPr/>
              </w:pPrChange>
            </w:pPr>
            <w:del w:id="3536" w:author="Rob DuValle" w:date="2016-09-19T12:19:00Z">
              <w:r w:rsidRPr="00EF1E1B" w:rsidDel="0020580B">
                <w:rPr>
                  <w:rFonts w:ascii="Arial" w:hAnsi="Arial" w:cs="Arial"/>
                  <w:color w:val="000000"/>
                  <w:sz w:val="18"/>
                  <w:szCs w:val="18"/>
                </w:rPr>
                <w:delText>MAINTENANCE WORKER I</w:delText>
              </w:r>
            </w:del>
          </w:p>
        </w:tc>
        <w:tc>
          <w:tcPr>
            <w:tcW w:w="810" w:type="dxa"/>
            <w:tcBorders>
              <w:top w:val="single" w:sz="4" w:space="0" w:color="auto"/>
              <w:left w:val="nil"/>
              <w:bottom w:val="nil"/>
              <w:right w:val="nil"/>
            </w:tcBorders>
            <w:shd w:val="clear" w:color="auto" w:fill="auto"/>
            <w:noWrap/>
            <w:vAlign w:val="bottom"/>
            <w:hideMark/>
          </w:tcPr>
          <w:p w:rsidR="00263179" w:rsidRPr="00EF1E1B" w:rsidDel="0020580B" w:rsidRDefault="00263179">
            <w:pPr>
              <w:spacing w:line="240" w:lineRule="auto"/>
              <w:ind w:right="-540"/>
              <w:rPr>
                <w:del w:id="3537" w:author="Rob DuValle" w:date="2016-09-19T12:19:00Z"/>
                <w:rFonts w:ascii="Arial" w:hAnsi="Arial" w:cs="Arial"/>
                <w:color w:val="000000"/>
                <w:sz w:val="18"/>
                <w:szCs w:val="18"/>
              </w:rPr>
              <w:pPrChange w:id="3538" w:author="Rob DuValle" w:date="2016-09-26T10:23:00Z">
                <w:pPr>
                  <w:jc w:val="center"/>
                </w:pPr>
              </w:pPrChange>
            </w:pPr>
            <w:del w:id="3539" w:author="Rob DuValle" w:date="2016-09-19T12:19:00Z">
              <w:r w:rsidRPr="00EF1E1B" w:rsidDel="0020580B">
                <w:rPr>
                  <w:rFonts w:ascii="Arial" w:hAnsi="Arial" w:cs="Arial"/>
                  <w:color w:val="000000"/>
                  <w:sz w:val="18"/>
                  <w:szCs w:val="18"/>
                </w:rPr>
                <w:delText> </w:delText>
              </w:r>
            </w:del>
          </w:p>
        </w:tc>
        <w:tc>
          <w:tcPr>
            <w:tcW w:w="810" w:type="dxa"/>
            <w:tcBorders>
              <w:top w:val="single" w:sz="4" w:space="0" w:color="auto"/>
              <w:left w:val="nil"/>
              <w:bottom w:val="nil"/>
              <w:right w:val="nil"/>
            </w:tcBorders>
            <w:shd w:val="clear" w:color="auto" w:fill="auto"/>
            <w:noWrap/>
            <w:vAlign w:val="bottom"/>
            <w:hideMark/>
          </w:tcPr>
          <w:p w:rsidR="00263179" w:rsidRPr="00EF1E1B" w:rsidDel="0020580B" w:rsidRDefault="00263179">
            <w:pPr>
              <w:spacing w:line="240" w:lineRule="auto"/>
              <w:ind w:right="-540"/>
              <w:rPr>
                <w:del w:id="3540" w:author="Rob DuValle" w:date="2016-09-19T12:19:00Z"/>
                <w:rFonts w:ascii="Arial" w:hAnsi="Arial" w:cs="Arial"/>
                <w:color w:val="000000"/>
                <w:sz w:val="18"/>
                <w:szCs w:val="18"/>
              </w:rPr>
              <w:pPrChange w:id="3541" w:author="Rob DuValle" w:date="2016-09-26T10:23:00Z">
                <w:pPr>
                  <w:jc w:val="center"/>
                </w:pPr>
              </w:pPrChange>
            </w:pPr>
          </w:p>
        </w:tc>
        <w:tc>
          <w:tcPr>
            <w:tcW w:w="810" w:type="dxa"/>
            <w:tcBorders>
              <w:top w:val="single" w:sz="4" w:space="0" w:color="auto"/>
              <w:left w:val="nil"/>
              <w:bottom w:val="nil"/>
              <w:right w:val="nil"/>
            </w:tcBorders>
            <w:shd w:val="clear" w:color="auto" w:fill="auto"/>
            <w:noWrap/>
            <w:vAlign w:val="bottom"/>
            <w:hideMark/>
          </w:tcPr>
          <w:p w:rsidR="00263179" w:rsidRPr="00EF1E1B" w:rsidDel="0020580B" w:rsidRDefault="00263179">
            <w:pPr>
              <w:spacing w:line="240" w:lineRule="auto"/>
              <w:ind w:right="-540"/>
              <w:rPr>
                <w:del w:id="3542" w:author="Rob DuValle" w:date="2016-09-19T12:19:00Z"/>
                <w:rFonts w:ascii="Arial" w:hAnsi="Arial" w:cs="Arial"/>
                <w:color w:val="000000"/>
                <w:sz w:val="18"/>
                <w:szCs w:val="18"/>
              </w:rPr>
              <w:pPrChange w:id="3543" w:author="Rob DuValle" w:date="2016-09-26T10:23:00Z">
                <w:pPr>
                  <w:jc w:val="center"/>
                </w:pPr>
              </w:pPrChange>
            </w:pPr>
          </w:p>
        </w:tc>
        <w:tc>
          <w:tcPr>
            <w:tcW w:w="900" w:type="dxa"/>
            <w:tcBorders>
              <w:top w:val="single" w:sz="4" w:space="0" w:color="auto"/>
              <w:left w:val="nil"/>
              <w:bottom w:val="nil"/>
              <w:right w:val="nil"/>
            </w:tcBorders>
            <w:shd w:val="clear" w:color="auto" w:fill="auto"/>
            <w:noWrap/>
            <w:vAlign w:val="bottom"/>
            <w:hideMark/>
          </w:tcPr>
          <w:p w:rsidR="00263179" w:rsidRPr="00EF1E1B" w:rsidDel="0020580B" w:rsidRDefault="00263179">
            <w:pPr>
              <w:spacing w:line="240" w:lineRule="auto"/>
              <w:ind w:right="-540"/>
              <w:rPr>
                <w:del w:id="3544" w:author="Rob DuValle" w:date="2016-09-19T12:19:00Z"/>
                <w:rFonts w:ascii="Arial" w:hAnsi="Arial" w:cs="Arial"/>
                <w:color w:val="000000"/>
                <w:sz w:val="18"/>
                <w:szCs w:val="18"/>
              </w:rPr>
              <w:pPrChange w:id="3545" w:author="Rob DuValle" w:date="2016-09-26T10:23:00Z">
                <w:pPr>
                  <w:jc w:val="center"/>
                </w:pPr>
              </w:pPrChange>
            </w:pPr>
          </w:p>
        </w:tc>
        <w:tc>
          <w:tcPr>
            <w:tcW w:w="810" w:type="dxa"/>
            <w:tcBorders>
              <w:top w:val="single" w:sz="4" w:space="0" w:color="auto"/>
              <w:left w:val="nil"/>
              <w:bottom w:val="nil"/>
              <w:right w:val="nil"/>
            </w:tcBorders>
            <w:shd w:val="clear" w:color="auto" w:fill="auto"/>
            <w:noWrap/>
            <w:vAlign w:val="bottom"/>
            <w:hideMark/>
          </w:tcPr>
          <w:p w:rsidR="00263179" w:rsidRPr="00EF1E1B" w:rsidDel="0020580B" w:rsidRDefault="00263179">
            <w:pPr>
              <w:spacing w:line="240" w:lineRule="auto"/>
              <w:ind w:right="-540"/>
              <w:rPr>
                <w:del w:id="3546" w:author="Rob DuValle" w:date="2016-09-19T12:19:00Z"/>
                <w:rFonts w:ascii="Arial" w:hAnsi="Arial" w:cs="Arial"/>
                <w:color w:val="000000"/>
                <w:sz w:val="18"/>
                <w:szCs w:val="18"/>
              </w:rPr>
              <w:pPrChange w:id="3547" w:author="Rob DuValle" w:date="2016-09-26T10:23:00Z">
                <w:pPr>
                  <w:jc w:val="center"/>
                </w:pPr>
              </w:pPrChange>
            </w:pPr>
          </w:p>
        </w:tc>
        <w:tc>
          <w:tcPr>
            <w:tcW w:w="1170" w:type="dxa"/>
            <w:tcBorders>
              <w:top w:val="single" w:sz="4" w:space="0" w:color="auto"/>
              <w:left w:val="nil"/>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3548" w:author="Rob DuValle" w:date="2016-09-19T12:19:00Z"/>
                <w:rFonts w:ascii="Arial" w:hAnsi="Arial" w:cs="Arial"/>
                <w:color w:val="000000"/>
                <w:sz w:val="18"/>
                <w:szCs w:val="18"/>
              </w:rPr>
              <w:pPrChange w:id="3549" w:author="Rob DuValle" w:date="2016-09-26T10:23:00Z">
                <w:pPr>
                  <w:jc w:val="center"/>
                </w:pPr>
              </w:pPrChange>
            </w:pPr>
            <w:del w:id="3550" w:author="Rob DuValle" w:date="2016-09-19T12:19:00Z">
              <w:r w:rsidRPr="00EF1E1B" w:rsidDel="0020580B">
                <w:rPr>
                  <w:rFonts w:ascii="Arial" w:hAnsi="Arial" w:cs="Arial"/>
                  <w:color w:val="000000"/>
                  <w:sz w:val="18"/>
                  <w:szCs w:val="18"/>
                </w:rPr>
                <w:delText> </w:delText>
              </w:r>
            </w:del>
          </w:p>
        </w:tc>
        <w:tc>
          <w:tcPr>
            <w:tcW w:w="900" w:type="dxa"/>
            <w:tcBorders>
              <w:top w:val="single" w:sz="4" w:space="0" w:color="auto"/>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3551" w:author="Rob DuValle" w:date="2016-09-19T12:19:00Z"/>
                <w:rFonts w:ascii="Arial" w:hAnsi="Arial" w:cs="Arial"/>
                <w:color w:val="000000"/>
                <w:sz w:val="18"/>
                <w:szCs w:val="18"/>
              </w:rPr>
              <w:pPrChange w:id="3552" w:author="Rob DuValle" w:date="2016-09-26T10:23:00Z">
                <w:pPr>
                  <w:ind w:right="72"/>
                  <w:jc w:val="center"/>
                </w:pPr>
              </w:pPrChange>
            </w:pPr>
            <w:del w:id="3553"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3554"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555" w:author="Rob DuValle" w:date="2016-09-19T12:19:00Z"/>
                <w:rFonts w:ascii="Arial" w:hAnsi="Arial" w:cs="Arial"/>
                <w:b/>
                <w:bCs/>
                <w:color w:val="000000"/>
                <w:sz w:val="18"/>
                <w:szCs w:val="18"/>
              </w:rPr>
              <w:pPrChange w:id="3556"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3557" w:author="Rob DuValle" w:date="2016-09-19T12:19:00Z"/>
                <w:rFonts w:ascii="Arial" w:hAnsi="Arial" w:cs="Arial"/>
                <w:color w:val="000000"/>
                <w:sz w:val="18"/>
                <w:szCs w:val="18"/>
              </w:rPr>
              <w:pPrChange w:id="3558" w:author="Rob DuValle" w:date="2016-09-26T10:23:00Z">
                <w:pPr/>
              </w:pPrChange>
            </w:pPr>
            <w:del w:id="3559" w:author="Rob DuValle" w:date="2016-09-19T12:19:00Z">
              <w:r w:rsidRPr="00EF1E1B" w:rsidDel="0020580B">
                <w:rPr>
                  <w:rFonts w:ascii="Arial" w:hAnsi="Arial" w:cs="Arial"/>
                  <w:color w:val="000000"/>
                  <w:sz w:val="18"/>
                  <w:szCs w:val="18"/>
                </w:rPr>
                <w:delText>MUNICIPAL COURT CLERK I</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560" w:author="Rob DuValle" w:date="2016-09-19T12:19:00Z"/>
                <w:rFonts w:ascii="Arial" w:hAnsi="Arial" w:cs="Arial"/>
                <w:color w:val="000000"/>
                <w:sz w:val="18"/>
                <w:szCs w:val="18"/>
              </w:rPr>
              <w:pPrChange w:id="3561" w:author="Rob DuValle" w:date="2016-09-26T10:23:00Z">
                <w:pPr>
                  <w:jc w:val="center"/>
                </w:pPr>
              </w:pPrChange>
            </w:pPr>
            <w:del w:id="3562" w:author="Rob DuValle" w:date="2016-09-19T12:19:00Z">
              <w:r w:rsidRPr="00EF1E1B" w:rsidDel="0020580B">
                <w:rPr>
                  <w:rFonts w:ascii="Arial" w:hAnsi="Arial" w:cs="Arial"/>
                  <w:color w:val="000000"/>
                  <w:sz w:val="18"/>
                  <w:szCs w:val="18"/>
                </w:rPr>
                <w:delText> </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563" w:author="Rob DuValle" w:date="2016-09-19T12:19:00Z"/>
                <w:rFonts w:ascii="Arial" w:hAnsi="Arial" w:cs="Arial"/>
                <w:color w:val="000000"/>
                <w:sz w:val="18"/>
                <w:szCs w:val="18"/>
              </w:rPr>
              <w:pPrChange w:id="3564"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565" w:author="Rob DuValle" w:date="2016-09-19T12:19:00Z"/>
                <w:rFonts w:ascii="Arial" w:hAnsi="Arial" w:cs="Arial"/>
                <w:color w:val="000000"/>
                <w:sz w:val="18"/>
                <w:szCs w:val="18"/>
              </w:rPr>
              <w:pPrChange w:id="3566"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567" w:author="Rob DuValle" w:date="2016-09-19T12:19:00Z"/>
                <w:rFonts w:ascii="Arial" w:hAnsi="Arial" w:cs="Arial"/>
                <w:color w:val="000000"/>
                <w:sz w:val="18"/>
                <w:szCs w:val="18"/>
              </w:rPr>
              <w:pPrChange w:id="3568"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569" w:author="Rob DuValle" w:date="2016-09-19T12:19:00Z"/>
                <w:rFonts w:ascii="Arial" w:hAnsi="Arial" w:cs="Arial"/>
                <w:color w:val="000000"/>
                <w:sz w:val="18"/>
                <w:szCs w:val="18"/>
              </w:rPr>
              <w:pPrChange w:id="3570" w:author="Rob DuValle" w:date="2016-09-26T10:23:00Z">
                <w:pPr>
                  <w:jc w:val="center"/>
                </w:pPr>
              </w:pPrChange>
            </w:pPr>
          </w:p>
        </w:tc>
        <w:tc>
          <w:tcPr>
            <w:tcW w:w="1170" w:type="dxa"/>
            <w:tcBorders>
              <w:top w:val="nil"/>
              <w:left w:val="nil"/>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3571" w:author="Rob DuValle" w:date="2016-09-19T12:19:00Z"/>
                <w:rFonts w:ascii="Arial" w:hAnsi="Arial" w:cs="Arial"/>
                <w:color w:val="000000"/>
                <w:sz w:val="18"/>
                <w:szCs w:val="18"/>
              </w:rPr>
              <w:pPrChange w:id="3572" w:author="Rob DuValle" w:date="2016-09-26T10:23:00Z">
                <w:pPr>
                  <w:jc w:val="center"/>
                </w:pPr>
              </w:pPrChange>
            </w:pPr>
            <w:del w:id="3573" w:author="Rob DuValle" w:date="2016-09-19T12:19:00Z">
              <w:r w:rsidRPr="00EF1E1B" w:rsidDel="0020580B">
                <w:rPr>
                  <w:rFonts w:ascii="Arial" w:hAnsi="Arial" w:cs="Arial"/>
                  <w:color w:val="000000"/>
                  <w:sz w:val="18"/>
                  <w:szCs w:val="18"/>
                </w:rPr>
                <w:delText> </w:delText>
              </w:r>
            </w:del>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3574" w:author="Rob DuValle" w:date="2016-09-19T12:19:00Z"/>
                <w:rFonts w:ascii="Arial" w:hAnsi="Arial" w:cs="Arial"/>
                <w:color w:val="000000"/>
                <w:sz w:val="18"/>
                <w:szCs w:val="18"/>
              </w:rPr>
              <w:pPrChange w:id="3575" w:author="Rob DuValle" w:date="2016-09-26T10:23:00Z">
                <w:pPr>
                  <w:ind w:right="72"/>
                  <w:jc w:val="center"/>
                </w:pPr>
              </w:pPrChange>
            </w:pPr>
            <w:del w:id="3576"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3577"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578" w:author="Rob DuValle" w:date="2016-09-19T12:19:00Z"/>
                <w:rFonts w:ascii="Arial" w:hAnsi="Arial" w:cs="Arial"/>
                <w:b/>
                <w:bCs/>
                <w:color w:val="000000"/>
                <w:sz w:val="18"/>
                <w:szCs w:val="18"/>
              </w:rPr>
              <w:pPrChange w:id="3579"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3580" w:author="Rob DuValle" w:date="2016-09-19T12:19:00Z"/>
                <w:rFonts w:ascii="Arial" w:hAnsi="Arial" w:cs="Arial"/>
                <w:color w:val="000000"/>
                <w:sz w:val="18"/>
                <w:szCs w:val="18"/>
              </w:rPr>
              <w:pPrChange w:id="3581" w:author="Rob DuValle" w:date="2016-09-26T10:23:00Z">
                <w:pPr/>
              </w:pPrChange>
            </w:pPr>
            <w:del w:id="3582" w:author="Rob DuValle" w:date="2016-09-19T12:19:00Z">
              <w:r w:rsidRPr="00EF1E1B" w:rsidDel="0020580B">
                <w:rPr>
                  <w:rFonts w:ascii="Arial" w:hAnsi="Arial" w:cs="Arial"/>
                  <w:color w:val="000000"/>
                  <w:sz w:val="18"/>
                  <w:szCs w:val="18"/>
                </w:rPr>
                <w:delText>OFFICE SPECIALIST I</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583" w:author="Rob DuValle" w:date="2016-09-19T12:19:00Z"/>
                <w:rFonts w:ascii="Arial" w:hAnsi="Arial" w:cs="Arial"/>
                <w:color w:val="000000"/>
                <w:sz w:val="18"/>
                <w:szCs w:val="18"/>
              </w:rPr>
              <w:pPrChange w:id="3584" w:author="Rob DuValle" w:date="2016-09-26T10:23:00Z">
                <w:pPr>
                  <w:jc w:val="center"/>
                </w:pPr>
              </w:pPrChange>
            </w:pPr>
            <w:del w:id="3585" w:author="Rob DuValle" w:date="2016-09-19T12:19:00Z">
              <w:r w:rsidRPr="00EF1E1B" w:rsidDel="0020580B">
                <w:rPr>
                  <w:rFonts w:ascii="Arial" w:hAnsi="Arial" w:cs="Arial"/>
                  <w:color w:val="000000"/>
                  <w:sz w:val="18"/>
                  <w:szCs w:val="18"/>
                </w:rPr>
                <w:delText> </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586" w:author="Rob DuValle" w:date="2016-09-19T12:19:00Z"/>
                <w:rFonts w:ascii="Arial" w:hAnsi="Arial" w:cs="Arial"/>
                <w:color w:val="000000"/>
                <w:sz w:val="18"/>
                <w:szCs w:val="18"/>
              </w:rPr>
              <w:pPrChange w:id="3587"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588" w:author="Rob DuValle" w:date="2016-09-19T12:19:00Z"/>
                <w:rFonts w:ascii="Arial" w:hAnsi="Arial" w:cs="Arial"/>
                <w:color w:val="000000"/>
                <w:sz w:val="18"/>
                <w:szCs w:val="18"/>
              </w:rPr>
              <w:pPrChange w:id="3589"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590" w:author="Rob DuValle" w:date="2016-09-19T12:19:00Z"/>
                <w:rFonts w:ascii="Arial" w:hAnsi="Arial" w:cs="Arial"/>
                <w:color w:val="000000"/>
                <w:sz w:val="18"/>
                <w:szCs w:val="18"/>
              </w:rPr>
              <w:pPrChange w:id="3591"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592" w:author="Rob DuValle" w:date="2016-09-19T12:19:00Z"/>
                <w:rFonts w:ascii="Arial" w:hAnsi="Arial" w:cs="Arial"/>
                <w:color w:val="000000"/>
                <w:sz w:val="18"/>
                <w:szCs w:val="18"/>
              </w:rPr>
              <w:pPrChange w:id="3593" w:author="Rob DuValle" w:date="2016-09-26T10:23:00Z">
                <w:pPr>
                  <w:jc w:val="center"/>
                </w:pPr>
              </w:pPrChange>
            </w:pPr>
          </w:p>
        </w:tc>
        <w:tc>
          <w:tcPr>
            <w:tcW w:w="1170" w:type="dxa"/>
            <w:tcBorders>
              <w:top w:val="nil"/>
              <w:left w:val="nil"/>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3594" w:author="Rob DuValle" w:date="2016-09-19T12:19:00Z"/>
                <w:rFonts w:ascii="Arial" w:hAnsi="Arial" w:cs="Arial"/>
                <w:color w:val="000000"/>
                <w:sz w:val="18"/>
                <w:szCs w:val="18"/>
              </w:rPr>
              <w:pPrChange w:id="3595" w:author="Rob DuValle" w:date="2016-09-26T10:23:00Z">
                <w:pPr>
                  <w:jc w:val="center"/>
                </w:pPr>
              </w:pPrChange>
            </w:pPr>
            <w:del w:id="3596" w:author="Rob DuValle" w:date="2016-09-19T12:19:00Z">
              <w:r w:rsidRPr="00EF1E1B" w:rsidDel="0020580B">
                <w:rPr>
                  <w:rFonts w:ascii="Arial" w:hAnsi="Arial" w:cs="Arial"/>
                  <w:color w:val="000000"/>
                  <w:sz w:val="18"/>
                  <w:szCs w:val="18"/>
                </w:rPr>
                <w:delText> </w:delText>
              </w:r>
            </w:del>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3597" w:author="Rob DuValle" w:date="2016-09-19T12:19:00Z"/>
                <w:rFonts w:ascii="Arial" w:hAnsi="Arial" w:cs="Arial"/>
                <w:color w:val="000000"/>
                <w:sz w:val="18"/>
                <w:szCs w:val="18"/>
              </w:rPr>
              <w:pPrChange w:id="3598" w:author="Rob DuValle" w:date="2016-09-26T10:23:00Z">
                <w:pPr>
                  <w:ind w:right="72"/>
                  <w:jc w:val="center"/>
                </w:pPr>
              </w:pPrChange>
            </w:pPr>
            <w:del w:id="3599"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3600"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601" w:author="Rob DuValle" w:date="2016-09-19T12:19:00Z"/>
                <w:rFonts w:ascii="Arial" w:hAnsi="Arial" w:cs="Arial"/>
                <w:b/>
                <w:bCs/>
                <w:color w:val="000000"/>
                <w:sz w:val="18"/>
                <w:szCs w:val="18"/>
              </w:rPr>
              <w:pPrChange w:id="3602"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3603" w:author="Rob DuValle" w:date="2016-09-19T12:19:00Z"/>
                <w:rFonts w:ascii="Arial" w:hAnsi="Arial" w:cs="Arial"/>
                <w:color w:val="000000"/>
                <w:sz w:val="18"/>
                <w:szCs w:val="18"/>
              </w:rPr>
              <w:pPrChange w:id="3604" w:author="Rob DuValle" w:date="2016-09-26T10:23:00Z">
                <w:pPr/>
              </w:pPrChange>
            </w:pPr>
            <w:del w:id="3605" w:author="Rob DuValle" w:date="2016-09-19T12:19:00Z">
              <w:r w:rsidRPr="00EF1E1B" w:rsidDel="0020580B">
                <w:rPr>
                  <w:rFonts w:ascii="Arial" w:hAnsi="Arial" w:cs="Arial"/>
                  <w:color w:val="000000"/>
                  <w:sz w:val="18"/>
                  <w:szCs w:val="18"/>
                </w:rPr>
                <w:delText> </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606" w:author="Rob DuValle" w:date="2016-09-19T12:19:00Z"/>
                <w:rFonts w:ascii="Arial" w:hAnsi="Arial" w:cs="Arial"/>
                <w:color w:val="000000"/>
                <w:sz w:val="18"/>
                <w:szCs w:val="18"/>
              </w:rPr>
              <w:pPrChange w:id="3607" w:author="Rob DuValle" w:date="2016-09-26T10:23:00Z">
                <w:pPr>
                  <w:jc w:val="center"/>
                </w:pPr>
              </w:pPrChange>
            </w:pPr>
            <w:del w:id="3608" w:author="Rob DuValle" w:date="2016-09-19T12:19:00Z">
              <w:r w:rsidRPr="00EF1E1B" w:rsidDel="0020580B">
                <w:rPr>
                  <w:rFonts w:ascii="Arial" w:hAnsi="Arial" w:cs="Arial"/>
                  <w:color w:val="000000"/>
                  <w:sz w:val="18"/>
                  <w:szCs w:val="18"/>
                </w:rPr>
                <w:delText> </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609" w:author="Rob DuValle" w:date="2016-09-19T12:19:00Z"/>
                <w:rFonts w:ascii="Arial" w:hAnsi="Arial" w:cs="Arial"/>
                <w:color w:val="000000"/>
                <w:sz w:val="18"/>
                <w:szCs w:val="18"/>
              </w:rPr>
              <w:pPrChange w:id="3610"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611" w:author="Rob DuValle" w:date="2016-09-19T12:19:00Z"/>
                <w:rFonts w:ascii="Arial" w:hAnsi="Arial" w:cs="Arial"/>
                <w:color w:val="000000"/>
                <w:sz w:val="18"/>
                <w:szCs w:val="18"/>
              </w:rPr>
              <w:pPrChange w:id="3612"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613" w:author="Rob DuValle" w:date="2016-09-19T12:19:00Z"/>
                <w:rFonts w:ascii="Arial" w:hAnsi="Arial" w:cs="Arial"/>
                <w:color w:val="000000"/>
                <w:sz w:val="18"/>
                <w:szCs w:val="18"/>
              </w:rPr>
              <w:pPrChange w:id="3614"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615" w:author="Rob DuValle" w:date="2016-09-19T12:19:00Z"/>
                <w:rFonts w:ascii="Arial" w:hAnsi="Arial" w:cs="Arial"/>
                <w:color w:val="000000"/>
                <w:sz w:val="18"/>
                <w:szCs w:val="18"/>
              </w:rPr>
              <w:pPrChange w:id="3616" w:author="Rob DuValle" w:date="2016-09-26T10:23:00Z">
                <w:pPr>
                  <w:jc w:val="center"/>
                </w:pPr>
              </w:pPrChange>
            </w:pPr>
          </w:p>
        </w:tc>
        <w:tc>
          <w:tcPr>
            <w:tcW w:w="1170" w:type="dxa"/>
            <w:tcBorders>
              <w:top w:val="nil"/>
              <w:left w:val="nil"/>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3617" w:author="Rob DuValle" w:date="2016-09-19T12:19:00Z"/>
                <w:rFonts w:ascii="Arial" w:hAnsi="Arial" w:cs="Arial"/>
                <w:color w:val="000000"/>
                <w:sz w:val="18"/>
                <w:szCs w:val="18"/>
              </w:rPr>
              <w:pPrChange w:id="3618" w:author="Rob DuValle" w:date="2016-09-26T10:23:00Z">
                <w:pPr>
                  <w:jc w:val="center"/>
                </w:pPr>
              </w:pPrChange>
            </w:pPr>
            <w:del w:id="3619" w:author="Rob DuValle" w:date="2016-09-19T12:19:00Z">
              <w:r w:rsidRPr="00EF1E1B" w:rsidDel="0020580B">
                <w:rPr>
                  <w:rFonts w:ascii="Arial" w:hAnsi="Arial" w:cs="Arial"/>
                  <w:color w:val="000000"/>
                  <w:sz w:val="18"/>
                  <w:szCs w:val="18"/>
                </w:rPr>
                <w:delText> </w:delText>
              </w:r>
            </w:del>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3620" w:author="Rob DuValle" w:date="2016-09-19T12:19:00Z"/>
                <w:rFonts w:ascii="Arial" w:hAnsi="Arial" w:cs="Arial"/>
                <w:color w:val="000000"/>
                <w:sz w:val="18"/>
                <w:szCs w:val="18"/>
              </w:rPr>
              <w:pPrChange w:id="3621" w:author="Rob DuValle" w:date="2016-09-26T10:23:00Z">
                <w:pPr>
                  <w:ind w:right="72"/>
                  <w:jc w:val="center"/>
                </w:pPr>
              </w:pPrChange>
            </w:pPr>
            <w:del w:id="3622"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3623"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624" w:author="Rob DuValle" w:date="2016-09-19T12:19:00Z"/>
                <w:rFonts w:ascii="Arial" w:hAnsi="Arial" w:cs="Arial"/>
                <w:b/>
                <w:bCs/>
                <w:color w:val="000000"/>
                <w:sz w:val="18"/>
                <w:szCs w:val="18"/>
              </w:rPr>
              <w:pPrChange w:id="3625" w:author="Rob DuValle" w:date="2016-09-26T10:23:00Z">
                <w:pPr>
                  <w:jc w:val="center"/>
                </w:pPr>
              </w:pPrChange>
            </w:pPr>
            <w:del w:id="3626" w:author="Rob DuValle" w:date="2016-09-19T12:19:00Z">
              <w:r w:rsidRPr="00EF1E1B" w:rsidDel="0020580B">
                <w:rPr>
                  <w:rFonts w:ascii="Arial" w:hAnsi="Arial" w:cs="Arial"/>
                  <w:b/>
                  <w:bCs/>
                  <w:color w:val="000000"/>
                  <w:sz w:val="18"/>
                  <w:szCs w:val="18"/>
                </w:rPr>
                <w:delText>300</w:delText>
              </w:r>
            </w:del>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3627" w:author="Rob DuValle" w:date="2016-09-19T12:19:00Z"/>
                <w:rFonts w:ascii="Arial" w:hAnsi="Arial" w:cs="Arial"/>
                <w:color w:val="000000"/>
                <w:sz w:val="18"/>
                <w:szCs w:val="18"/>
              </w:rPr>
              <w:pPrChange w:id="3628" w:author="Rob DuValle" w:date="2016-09-26T10:23:00Z">
                <w:pPr/>
              </w:pPrChange>
            </w:pPr>
            <w:del w:id="3629" w:author="Rob DuValle" w:date="2016-09-19T12:19:00Z">
              <w:r w:rsidRPr="00EF1E1B" w:rsidDel="0020580B">
                <w:rPr>
                  <w:rFonts w:ascii="Arial" w:hAnsi="Arial" w:cs="Arial"/>
                  <w:color w:val="000000"/>
                  <w:sz w:val="18"/>
                  <w:szCs w:val="18"/>
                </w:rPr>
                <w:delText>ACCOUNTING TECH II</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630" w:author="Rob DuValle" w:date="2016-09-19T12:19:00Z"/>
                <w:rFonts w:ascii="Arial" w:hAnsi="Arial" w:cs="Arial"/>
                <w:color w:val="000000"/>
                <w:sz w:val="18"/>
                <w:szCs w:val="18"/>
              </w:rPr>
              <w:pPrChange w:id="3631" w:author="Rob DuValle" w:date="2016-09-26T10:23:00Z">
                <w:pPr>
                  <w:jc w:val="center"/>
                </w:pPr>
              </w:pPrChange>
            </w:pPr>
            <w:del w:id="3632" w:author="Rob DuValle" w:date="2016-09-19T12:19:00Z">
              <w:r w:rsidRPr="00EF1E1B" w:rsidDel="0020580B">
                <w:rPr>
                  <w:rFonts w:ascii="Arial" w:hAnsi="Arial" w:cs="Arial"/>
                  <w:color w:val="000000"/>
                  <w:sz w:val="18"/>
                  <w:szCs w:val="18"/>
                </w:rPr>
                <w:delText>$2,930</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633" w:author="Rob DuValle" w:date="2016-09-19T12:19:00Z"/>
                <w:rFonts w:ascii="Arial" w:hAnsi="Arial" w:cs="Arial"/>
                <w:color w:val="000000"/>
                <w:sz w:val="18"/>
                <w:szCs w:val="18"/>
              </w:rPr>
              <w:pPrChange w:id="3634" w:author="Rob DuValle" w:date="2016-09-26T10:23:00Z">
                <w:pPr>
                  <w:jc w:val="center"/>
                </w:pPr>
              </w:pPrChange>
            </w:pPr>
            <w:del w:id="3635" w:author="Rob DuValle" w:date="2016-09-19T12:19:00Z">
              <w:r w:rsidRPr="00EF1E1B" w:rsidDel="0020580B">
                <w:rPr>
                  <w:rFonts w:ascii="Arial" w:hAnsi="Arial" w:cs="Arial"/>
                  <w:color w:val="000000"/>
                  <w:sz w:val="18"/>
                  <w:szCs w:val="18"/>
                </w:rPr>
                <w:delText>$3,077</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636" w:author="Rob DuValle" w:date="2016-09-19T12:19:00Z"/>
                <w:rFonts w:ascii="Arial" w:hAnsi="Arial" w:cs="Arial"/>
                <w:color w:val="000000"/>
                <w:sz w:val="18"/>
                <w:szCs w:val="18"/>
              </w:rPr>
              <w:pPrChange w:id="3637" w:author="Rob DuValle" w:date="2016-09-26T10:23:00Z">
                <w:pPr>
                  <w:jc w:val="center"/>
                </w:pPr>
              </w:pPrChange>
            </w:pPr>
            <w:del w:id="3638" w:author="Rob DuValle" w:date="2016-09-19T12:19:00Z">
              <w:r w:rsidRPr="00EF1E1B" w:rsidDel="0020580B">
                <w:rPr>
                  <w:rFonts w:ascii="Arial" w:hAnsi="Arial" w:cs="Arial"/>
                  <w:color w:val="000000"/>
                  <w:sz w:val="18"/>
                  <w:szCs w:val="18"/>
                </w:rPr>
                <w:delText>$3,230</w:delText>
              </w:r>
            </w:del>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639" w:author="Rob DuValle" w:date="2016-09-19T12:19:00Z"/>
                <w:rFonts w:ascii="Arial" w:hAnsi="Arial" w:cs="Arial"/>
                <w:color w:val="000000"/>
                <w:sz w:val="18"/>
                <w:szCs w:val="18"/>
              </w:rPr>
              <w:pPrChange w:id="3640" w:author="Rob DuValle" w:date="2016-09-26T10:23:00Z">
                <w:pPr>
                  <w:jc w:val="center"/>
                </w:pPr>
              </w:pPrChange>
            </w:pPr>
            <w:del w:id="3641" w:author="Rob DuValle" w:date="2016-09-19T12:19:00Z">
              <w:r w:rsidRPr="00EF1E1B" w:rsidDel="0020580B">
                <w:rPr>
                  <w:rFonts w:ascii="Arial" w:hAnsi="Arial" w:cs="Arial"/>
                  <w:color w:val="000000"/>
                  <w:sz w:val="18"/>
                  <w:szCs w:val="18"/>
                </w:rPr>
                <w:delText>$3,392</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642" w:author="Rob DuValle" w:date="2016-09-19T12:19:00Z"/>
                <w:rFonts w:ascii="Arial" w:hAnsi="Arial" w:cs="Arial"/>
                <w:color w:val="000000"/>
                <w:sz w:val="18"/>
                <w:szCs w:val="18"/>
              </w:rPr>
              <w:pPrChange w:id="3643" w:author="Rob DuValle" w:date="2016-09-26T10:23:00Z">
                <w:pPr>
                  <w:jc w:val="center"/>
                </w:pPr>
              </w:pPrChange>
            </w:pPr>
            <w:del w:id="3644" w:author="Rob DuValle" w:date="2016-09-19T12:19:00Z">
              <w:r w:rsidRPr="00EF1E1B" w:rsidDel="0020580B">
                <w:rPr>
                  <w:rFonts w:ascii="Arial" w:hAnsi="Arial" w:cs="Arial"/>
                  <w:color w:val="000000"/>
                  <w:sz w:val="18"/>
                  <w:szCs w:val="18"/>
                </w:rPr>
                <w:delText>$3,561</w:delText>
              </w:r>
            </w:del>
          </w:p>
        </w:tc>
        <w:tc>
          <w:tcPr>
            <w:tcW w:w="1170" w:type="dxa"/>
            <w:tcBorders>
              <w:top w:val="nil"/>
              <w:left w:val="nil"/>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3645" w:author="Rob DuValle" w:date="2016-09-19T12:19:00Z"/>
                <w:rFonts w:ascii="Arial" w:hAnsi="Arial" w:cs="Arial"/>
                <w:color w:val="000000"/>
                <w:sz w:val="18"/>
                <w:szCs w:val="18"/>
              </w:rPr>
              <w:pPrChange w:id="3646" w:author="Rob DuValle" w:date="2016-09-26T10:23:00Z">
                <w:pPr>
                  <w:jc w:val="center"/>
                </w:pPr>
              </w:pPrChange>
            </w:pPr>
            <w:del w:id="3647" w:author="Rob DuValle" w:date="2016-09-19T12:19:00Z">
              <w:r w:rsidRPr="00EF1E1B" w:rsidDel="0020580B">
                <w:rPr>
                  <w:rFonts w:ascii="Arial" w:hAnsi="Arial" w:cs="Arial"/>
                  <w:color w:val="000000"/>
                  <w:sz w:val="18"/>
                  <w:szCs w:val="18"/>
                </w:rPr>
                <w:delText>$3,740</w:delText>
              </w:r>
            </w:del>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3648" w:author="Rob DuValle" w:date="2016-09-19T12:19:00Z"/>
                <w:rFonts w:ascii="Arial" w:hAnsi="Arial" w:cs="Arial"/>
                <w:color w:val="000000"/>
                <w:sz w:val="18"/>
                <w:szCs w:val="18"/>
              </w:rPr>
              <w:pPrChange w:id="3649" w:author="Rob DuValle" w:date="2016-09-26T10:23:00Z">
                <w:pPr>
                  <w:ind w:right="72"/>
                  <w:jc w:val="center"/>
                </w:pPr>
              </w:pPrChange>
            </w:pPr>
            <w:del w:id="3650" w:author="Rob DuValle" w:date="2016-09-19T12:19:00Z">
              <w:r w:rsidRPr="00EF1E1B" w:rsidDel="0020580B">
                <w:rPr>
                  <w:rFonts w:ascii="Arial" w:hAnsi="Arial" w:cs="Arial"/>
                  <w:color w:val="000000"/>
                  <w:sz w:val="18"/>
                  <w:szCs w:val="18"/>
                </w:rPr>
                <w:delText>$4,114</w:delText>
              </w:r>
            </w:del>
          </w:p>
        </w:tc>
      </w:tr>
      <w:tr w:rsidR="00525E13" w:rsidRPr="00EF1E1B" w:rsidDel="0020580B" w:rsidTr="00EF1E1B">
        <w:trPr>
          <w:trHeight w:val="315"/>
          <w:del w:id="3651"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652" w:author="Rob DuValle" w:date="2016-09-19T12:19:00Z"/>
                <w:rFonts w:ascii="Arial" w:hAnsi="Arial" w:cs="Arial"/>
                <w:b/>
                <w:bCs/>
                <w:color w:val="000000"/>
                <w:sz w:val="18"/>
                <w:szCs w:val="18"/>
              </w:rPr>
              <w:pPrChange w:id="3653"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3654" w:author="Rob DuValle" w:date="2016-09-19T12:19:00Z"/>
                <w:rFonts w:ascii="Arial" w:hAnsi="Arial" w:cs="Arial"/>
                <w:color w:val="000000"/>
                <w:sz w:val="18"/>
                <w:szCs w:val="18"/>
              </w:rPr>
              <w:pPrChange w:id="3655" w:author="Rob DuValle" w:date="2016-09-26T10:23:00Z">
                <w:pPr/>
              </w:pPrChange>
            </w:pPr>
            <w:del w:id="3656" w:author="Rob DuValle" w:date="2016-09-19T12:19:00Z">
              <w:r w:rsidRPr="00EF1E1B" w:rsidDel="0020580B">
                <w:rPr>
                  <w:rFonts w:ascii="Arial" w:hAnsi="Arial" w:cs="Arial"/>
                  <w:color w:val="000000"/>
                  <w:sz w:val="18"/>
                  <w:szCs w:val="18"/>
                </w:rPr>
                <w:delText>BLDG PERMIT TECHNICIAN I</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657" w:author="Rob DuValle" w:date="2016-09-19T12:19:00Z"/>
                <w:rFonts w:ascii="Arial" w:hAnsi="Arial" w:cs="Arial"/>
                <w:color w:val="000000"/>
                <w:sz w:val="18"/>
                <w:szCs w:val="18"/>
              </w:rPr>
              <w:pPrChange w:id="3658" w:author="Rob DuValle" w:date="2016-09-26T10:23:00Z">
                <w:pPr>
                  <w:jc w:val="center"/>
                </w:pPr>
              </w:pPrChange>
            </w:pPr>
            <w:del w:id="3659" w:author="Rob DuValle" w:date="2016-09-19T12:19:00Z">
              <w:r w:rsidRPr="00EF1E1B" w:rsidDel="0020580B">
                <w:rPr>
                  <w:rFonts w:ascii="Arial" w:hAnsi="Arial" w:cs="Arial"/>
                  <w:color w:val="000000"/>
                  <w:sz w:val="18"/>
                  <w:szCs w:val="18"/>
                </w:rPr>
                <w:delText> </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660" w:author="Rob DuValle" w:date="2016-09-19T12:19:00Z"/>
                <w:rFonts w:ascii="Arial" w:hAnsi="Arial" w:cs="Arial"/>
                <w:color w:val="000000"/>
                <w:sz w:val="18"/>
                <w:szCs w:val="18"/>
              </w:rPr>
              <w:pPrChange w:id="3661"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662" w:author="Rob DuValle" w:date="2016-09-19T12:19:00Z"/>
                <w:rFonts w:ascii="Arial" w:hAnsi="Arial" w:cs="Arial"/>
                <w:color w:val="000000"/>
                <w:sz w:val="18"/>
                <w:szCs w:val="18"/>
              </w:rPr>
              <w:pPrChange w:id="3663"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664" w:author="Rob DuValle" w:date="2016-09-19T12:19:00Z"/>
                <w:rFonts w:ascii="Arial" w:hAnsi="Arial" w:cs="Arial"/>
                <w:color w:val="000000"/>
                <w:sz w:val="18"/>
                <w:szCs w:val="18"/>
              </w:rPr>
              <w:pPrChange w:id="3665"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666" w:author="Rob DuValle" w:date="2016-09-19T12:19:00Z"/>
                <w:rFonts w:ascii="Arial" w:hAnsi="Arial" w:cs="Arial"/>
                <w:color w:val="000000"/>
                <w:sz w:val="18"/>
                <w:szCs w:val="18"/>
              </w:rPr>
              <w:pPrChange w:id="3667" w:author="Rob DuValle" w:date="2016-09-26T10:23:00Z">
                <w:pPr>
                  <w:jc w:val="center"/>
                </w:pPr>
              </w:pPrChange>
            </w:pPr>
          </w:p>
        </w:tc>
        <w:tc>
          <w:tcPr>
            <w:tcW w:w="1170" w:type="dxa"/>
            <w:tcBorders>
              <w:top w:val="nil"/>
              <w:left w:val="nil"/>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3668" w:author="Rob DuValle" w:date="2016-09-19T12:19:00Z"/>
                <w:rFonts w:ascii="Arial" w:hAnsi="Arial" w:cs="Arial"/>
                <w:color w:val="000000"/>
                <w:sz w:val="18"/>
                <w:szCs w:val="18"/>
              </w:rPr>
              <w:pPrChange w:id="3669" w:author="Rob DuValle" w:date="2016-09-26T10:23:00Z">
                <w:pPr>
                  <w:jc w:val="center"/>
                </w:pPr>
              </w:pPrChange>
            </w:pPr>
            <w:del w:id="3670" w:author="Rob DuValle" w:date="2016-09-19T12:19:00Z">
              <w:r w:rsidRPr="00EF1E1B" w:rsidDel="0020580B">
                <w:rPr>
                  <w:rFonts w:ascii="Arial" w:hAnsi="Arial" w:cs="Arial"/>
                  <w:color w:val="000000"/>
                  <w:sz w:val="18"/>
                  <w:szCs w:val="18"/>
                </w:rPr>
                <w:delText> </w:delText>
              </w:r>
            </w:del>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3671" w:author="Rob DuValle" w:date="2016-09-19T12:19:00Z"/>
                <w:rFonts w:ascii="Arial" w:hAnsi="Arial" w:cs="Arial"/>
                <w:color w:val="000000"/>
                <w:sz w:val="18"/>
                <w:szCs w:val="18"/>
              </w:rPr>
              <w:pPrChange w:id="3672" w:author="Rob DuValle" w:date="2016-09-26T10:23:00Z">
                <w:pPr>
                  <w:ind w:right="72"/>
                  <w:jc w:val="center"/>
                </w:pPr>
              </w:pPrChange>
            </w:pPr>
            <w:del w:id="3673"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3674"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675" w:author="Rob DuValle" w:date="2016-09-19T12:19:00Z"/>
                <w:rFonts w:ascii="Arial" w:hAnsi="Arial" w:cs="Arial"/>
                <w:b/>
                <w:bCs/>
                <w:color w:val="000000"/>
                <w:sz w:val="18"/>
                <w:szCs w:val="18"/>
              </w:rPr>
              <w:pPrChange w:id="3676"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3677" w:author="Rob DuValle" w:date="2016-09-19T12:19:00Z"/>
                <w:rFonts w:ascii="Arial" w:hAnsi="Arial" w:cs="Arial"/>
                <w:color w:val="000000"/>
                <w:sz w:val="18"/>
                <w:szCs w:val="18"/>
              </w:rPr>
              <w:pPrChange w:id="3678" w:author="Rob DuValle" w:date="2016-09-26T10:23:00Z">
                <w:pPr/>
              </w:pPrChange>
            </w:pPr>
            <w:del w:id="3679" w:author="Rob DuValle" w:date="2016-09-19T12:19:00Z">
              <w:r w:rsidRPr="00EF1E1B" w:rsidDel="0020580B">
                <w:rPr>
                  <w:rFonts w:ascii="Arial" w:hAnsi="Arial" w:cs="Arial"/>
                  <w:color w:val="000000"/>
                  <w:sz w:val="18"/>
                  <w:szCs w:val="18"/>
                </w:rPr>
                <w:delText>CODE ENFORCEMENT TECHNICIAN I</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680" w:author="Rob DuValle" w:date="2016-09-19T12:19:00Z"/>
                <w:rFonts w:ascii="Arial" w:hAnsi="Arial" w:cs="Arial"/>
                <w:color w:val="000000"/>
                <w:sz w:val="18"/>
                <w:szCs w:val="18"/>
              </w:rPr>
              <w:pPrChange w:id="3681" w:author="Rob DuValle" w:date="2016-09-26T10:23:00Z">
                <w:pPr>
                  <w:jc w:val="center"/>
                </w:pPr>
              </w:pPrChange>
            </w:pPr>
            <w:del w:id="3682" w:author="Rob DuValle" w:date="2016-09-19T12:19:00Z">
              <w:r w:rsidRPr="00EF1E1B" w:rsidDel="0020580B">
                <w:rPr>
                  <w:rFonts w:ascii="Arial" w:hAnsi="Arial" w:cs="Arial"/>
                  <w:color w:val="000000"/>
                  <w:sz w:val="18"/>
                  <w:szCs w:val="18"/>
                </w:rPr>
                <w:delText> </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683" w:author="Rob DuValle" w:date="2016-09-19T12:19:00Z"/>
                <w:rFonts w:ascii="Arial" w:hAnsi="Arial" w:cs="Arial"/>
                <w:color w:val="000000"/>
                <w:sz w:val="18"/>
                <w:szCs w:val="18"/>
              </w:rPr>
              <w:pPrChange w:id="3684"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685" w:author="Rob DuValle" w:date="2016-09-19T12:19:00Z"/>
                <w:rFonts w:ascii="Arial" w:hAnsi="Arial" w:cs="Arial"/>
                <w:color w:val="000000"/>
                <w:sz w:val="18"/>
                <w:szCs w:val="18"/>
              </w:rPr>
              <w:pPrChange w:id="3686"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687" w:author="Rob DuValle" w:date="2016-09-19T12:19:00Z"/>
                <w:rFonts w:ascii="Arial" w:hAnsi="Arial" w:cs="Arial"/>
                <w:color w:val="000000"/>
                <w:sz w:val="18"/>
                <w:szCs w:val="18"/>
              </w:rPr>
              <w:pPrChange w:id="3688"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689" w:author="Rob DuValle" w:date="2016-09-19T12:19:00Z"/>
                <w:rFonts w:ascii="Arial" w:hAnsi="Arial" w:cs="Arial"/>
                <w:color w:val="000000"/>
                <w:sz w:val="18"/>
                <w:szCs w:val="18"/>
              </w:rPr>
              <w:pPrChange w:id="3690" w:author="Rob DuValle" w:date="2016-09-26T10:23:00Z">
                <w:pPr>
                  <w:jc w:val="center"/>
                </w:pPr>
              </w:pPrChange>
            </w:pPr>
          </w:p>
        </w:tc>
        <w:tc>
          <w:tcPr>
            <w:tcW w:w="1170" w:type="dxa"/>
            <w:tcBorders>
              <w:top w:val="nil"/>
              <w:left w:val="nil"/>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3691" w:author="Rob DuValle" w:date="2016-09-19T12:19:00Z"/>
                <w:rFonts w:ascii="Arial" w:hAnsi="Arial" w:cs="Arial"/>
                <w:color w:val="000000"/>
                <w:sz w:val="18"/>
                <w:szCs w:val="18"/>
              </w:rPr>
              <w:pPrChange w:id="3692" w:author="Rob DuValle" w:date="2016-09-26T10:23:00Z">
                <w:pPr>
                  <w:jc w:val="center"/>
                </w:pPr>
              </w:pPrChange>
            </w:pPr>
            <w:del w:id="3693" w:author="Rob DuValle" w:date="2016-09-19T12:19:00Z">
              <w:r w:rsidRPr="00EF1E1B" w:rsidDel="0020580B">
                <w:rPr>
                  <w:rFonts w:ascii="Arial" w:hAnsi="Arial" w:cs="Arial"/>
                  <w:color w:val="000000"/>
                  <w:sz w:val="18"/>
                  <w:szCs w:val="18"/>
                </w:rPr>
                <w:delText> </w:delText>
              </w:r>
            </w:del>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3694" w:author="Rob DuValle" w:date="2016-09-19T12:19:00Z"/>
                <w:rFonts w:ascii="Arial" w:hAnsi="Arial" w:cs="Arial"/>
                <w:color w:val="000000"/>
                <w:sz w:val="18"/>
                <w:szCs w:val="18"/>
              </w:rPr>
              <w:pPrChange w:id="3695" w:author="Rob DuValle" w:date="2016-09-26T10:23:00Z">
                <w:pPr>
                  <w:ind w:right="72"/>
                  <w:jc w:val="center"/>
                </w:pPr>
              </w:pPrChange>
            </w:pPr>
            <w:del w:id="3696"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3697"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698" w:author="Rob DuValle" w:date="2016-09-19T12:19:00Z"/>
                <w:rFonts w:ascii="Arial" w:hAnsi="Arial" w:cs="Arial"/>
                <w:b/>
                <w:bCs/>
                <w:color w:val="000000"/>
                <w:sz w:val="18"/>
                <w:szCs w:val="18"/>
              </w:rPr>
              <w:pPrChange w:id="3699"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3700" w:author="Rob DuValle" w:date="2016-09-19T12:19:00Z"/>
                <w:rFonts w:ascii="Arial" w:hAnsi="Arial" w:cs="Arial"/>
                <w:color w:val="000000"/>
                <w:sz w:val="18"/>
                <w:szCs w:val="18"/>
              </w:rPr>
              <w:pPrChange w:id="3701" w:author="Rob DuValle" w:date="2016-09-26T10:23:00Z">
                <w:pPr/>
              </w:pPrChange>
            </w:pPr>
            <w:del w:id="3702" w:author="Rob DuValle" w:date="2016-09-19T12:19:00Z">
              <w:r w:rsidRPr="00EF1E1B" w:rsidDel="0020580B">
                <w:rPr>
                  <w:rFonts w:ascii="Arial" w:hAnsi="Arial" w:cs="Arial"/>
                  <w:color w:val="000000"/>
                  <w:sz w:val="18"/>
                  <w:szCs w:val="18"/>
                </w:rPr>
                <w:delText>EQUIPMENT SERVICE TECHNICIAN</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703" w:author="Rob DuValle" w:date="2016-09-19T12:19:00Z"/>
                <w:rFonts w:ascii="Arial" w:hAnsi="Arial" w:cs="Arial"/>
                <w:color w:val="000000"/>
                <w:sz w:val="18"/>
                <w:szCs w:val="18"/>
              </w:rPr>
              <w:pPrChange w:id="3704" w:author="Rob DuValle" w:date="2016-09-26T10:23:00Z">
                <w:pPr>
                  <w:jc w:val="center"/>
                </w:pPr>
              </w:pPrChange>
            </w:pPr>
            <w:del w:id="3705" w:author="Rob DuValle" w:date="2016-09-19T12:19:00Z">
              <w:r w:rsidRPr="00EF1E1B" w:rsidDel="0020580B">
                <w:rPr>
                  <w:rFonts w:ascii="Arial" w:hAnsi="Arial" w:cs="Arial"/>
                  <w:color w:val="000000"/>
                  <w:sz w:val="18"/>
                  <w:szCs w:val="18"/>
                </w:rPr>
                <w:delText> </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706" w:author="Rob DuValle" w:date="2016-09-19T12:19:00Z"/>
                <w:rFonts w:ascii="Arial" w:hAnsi="Arial" w:cs="Arial"/>
                <w:color w:val="000000"/>
                <w:sz w:val="18"/>
                <w:szCs w:val="18"/>
              </w:rPr>
              <w:pPrChange w:id="3707"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708" w:author="Rob DuValle" w:date="2016-09-19T12:19:00Z"/>
                <w:rFonts w:ascii="Arial" w:hAnsi="Arial" w:cs="Arial"/>
                <w:color w:val="000000"/>
                <w:sz w:val="18"/>
                <w:szCs w:val="18"/>
              </w:rPr>
              <w:pPrChange w:id="3709"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710" w:author="Rob DuValle" w:date="2016-09-19T12:19:00Z"/>
                <w:rFonts w:ascii="Arial" w:hAnsi="Arial" w:cs="Arial"/>
                <w:color w:val="000000"/>
                <w:sz w:val="18"/>
                <w:szCs w:val="18"/>
              </w:rPr>
              <w:pPrChange w:id="3711"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712" w:author="Rob DuValle" w:date="2016-09-19T12:19:00Z"/>
                <w:rFonts w:ascii="Arial" w:hAnsi="Arial" w:cs="Arial"/>
                <w:color w:val="000000"/>
                <w:sz w:val="18"/>
                <w:szCs w:val="18"/>
              </w:rPr>
              <w:pPrChange w:id="3713" w:author="Rob DuValle" w:date="2016-09-26T10:23:00Z">
                <w:pPr>
                  <w:jc w:val="center"/>
                </w:pPr>
              </w:pPrChange>
            </w:pPr>
          </w:p>
        </w:tc>
        <w:tc>
          <w:tcPr>
            <w:tcW w:w="1170" w:type="dxa"/>
            <w:tcBorders>
              <w:top w:val="nil"/>
              <w:left w:val="nil"/>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3714" w:author="Rob DuValle" w:date="2016-09-19T12:19:00Z"/>
                <w:rFonts w:ascii="Arial" w:hAnsi="Arial" w:cs="Arial"/>
                <w:color w:val="000000"/>
                <w:sz w:val="18"/>
                <w:szCs w:val="18"/>
              </w:rPr>
              <w:pPrChange w:id="3715" w:author="Rob DuValle" w:date="2016-09-26T10:23:00Z">
                <w:pPr>
                  <w:jc w:val="center"/>
                </w:pPr>
              </w:pPrChange>
            </w:pPr>
            <w:del w:id="3716" w:author="Rob DuValle" w:date="2016-09-19T12:19:00Z">
              <w:r w:rsidRPr="00EF1E1B" w:rsidDel="0020580B">
                <w:rPr>
                  <w:rFonts w:ascii="Arial" w:hAnsi="Arial" w:cs="Arial"/>
                  <w:color w:val="000000"/>
                  <w:sz w:val="18"/>
                  <w:szCs w:val="18"/>
                </w:rPr>
                <w:delText> </w:delText>
              </w:r>
            </w:del>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3717" w:author="Rob DuValle" w:date="2016-09-19T12:19:00Z"/>
                <w:rFonts w:ascii="Arial" w:hAnsi="Arial" w:cs="Arial"/>
                <w:color w:val="000000"/>
                <w:sz w:val="18"/>
                <w:szCs w:val="18"/>
              </w:rPr>
              <w:pPrChange w:id="3718" w:author="Rob DuValle" w:date="2016-09-26T10:23:00Z">
                <w:pPr>
                  <w:ind w:right="72"/>
                  <w:jc w:val="center"/>
                </w:pPr>
              </w:pPrChange>
            </w:pPr>
            <w:del w:id="3719"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3720"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721" w:author="Rob DuValle" w:date="2016-09-19T12:19:00Z"/>
                <w:rFonts w:ascii="Arial" w:hAnsi="Arial" w:cs="Arial"/>
                <w:b/>
                <w:bCs/>
                <w:color w:val="000000"/>
                <w:sz w:val="18"/>
                <w:szCs w:val="18"/>
              </w:rPr>
              <w:pPrChange w:id="3722"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3723" w:author="Rob DuValle" w:date="2016-09-19T12:19:00Z"/>
                <w:rFonts w:ascii="Arial" w:hAnsi="Arial" w:cs="Arial"/>
                <w:color w:val="000000"/>
                <w:sz w:val="18"/>
                <w:szCs w:val="18"/>
              </w:rPr>
              <w:pPrChange w:id="3724" w:author="Rob DuValle" w:date="2016-09-26T10:23:00Z">
                <w:pPr/>
              </w:pPrChange>
            </w:pPr>
            <w:del w:id="3725" w:author="Rob DuValle" w:date="2016-09-19T12:19:00Z">
              <w:r w:rsidRPr="00EF1E1B" w:rsidDel="0020580B">
                <w:rPr>
                  <w:rFonts w:ascii="Arial" w:hAnsi="Arial" w:cs="Arial"/>
                  <w:color w:val="000000"/>
                  <w:sz w:val="18"/>
                  <w:szCs w:val="18"/>
                </w:rPr>
                <w:delText>MAINTENANCE WORKER II</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726" w:author="Rob DuValle" w:date="2016-09-19T12:19:00Z"/>
                <w:rFonts w:ascii="Arial" w:hAnsi="Arial" w:cs="Arial"/>
                <w:color w:val="000000"/>
                <w:sz w:val="18"/>
                <w:szCs w:val="18"/>
              </w:rPr>
              <w:pPrChange w:id="3727" w:author="Rob DuValle" w:date="2016-09-26T10:23:00Z">
                <w:pPr>
                  <w:jc w:val="center"/>
                </w:pPr>
              </w:pPrChange>
            </w:pPr>
            <w:del w:id="3728" w:author="Rob DuValle" w:date="2016-09-19T12:19:00Z">
              <w:r w:rsidRPr="00EF1E1B" w:rsidDel="0020580B">
                <w:rPr>
                  <w:rFonts w:ascii="Arial" w:hAnsi="Arial" w:cs="Arial"/>
                  <w:color w:val="000000"/>
                  <w:sz w:val="18"/>
                  <w:szCs w:val="18"/>
                </w:rPr>
                <w:delText> </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729" w:author="Rob DuValle" w:date="2016-09-19T12:19:00Z"/>
                <w:rFonts w:ascii="Arial" w:hAnsi="Arial" w:cs="Arial"/>
                <w:color w:val="000000"/>
                <w:sz w:val="18"/>
                <w:szCs w:val="18"/>
              </w:rPr>
              <w:pPrChange w:id="3730"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731" w:author="Rob DuValle" w:date="2016-09-19T12:19:00Z"/>
                <w:rFonts w:ascii="Arial" w:hAnsi="Arial" w:cs="Arial"/>
                <w:color w:val="000000"/>
                <w:sz w:val="18"/>
                <w:szCs w:val="18"/>
              </w:rPr>
              <w:pPrChange w:id="3732"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733" w:author="Rob DuValle" w:date="2016-09-19T12:19:00Z"/>
                <w:rFonts w:ascii="Arial" w:hAnsi="Arial" w:cs="Arial"/>
                <w:color w:val="000000"/>
                <w:sz w:val="18"/>
                <w:szCs w:val="18"/>
              </w:rPr>
              <w:pPrChange w:id="3734"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735" w:author="Rob DuValle" w:date="2016-09-19T12:19:00Z"/>
                <w:rFonts w:ascii="Arial" w:hAnsi="Arial" w:cs="Arial"/>
                <w:color w:val="000000"/>
                <w:sz w:val="18"/>
                <w:szCs w:val="18"/>
              </w:rPr>
              <w:pPrChange w:id="3736" w:author="Rob DuValle" w:date="2016-09-26T10:23:00Z">
                <w:pPr>
                  <w:jc w:val="center"/>
                </w:pPr>
              </w:pPrChange>
            </w:pPr>
          </w:p>
        </w:tc>
        <w:tc>
          <w:tcPr>
            <w:tcW w:w="1170" w:type="dxa"/>
            <w:tcBorders>
              <w:top w:val="nil"/>
              <w:left w:val="nil"/>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3737" w:author="Rob DuValle" w:date="2016-09-19T12:19:00Z"/>
                <w:rFonts w:ascii="Arial" w:hAnsi="Arial" w:cs="Arial"/>
                <w:color w:val="000000"/>
                <w:sz w:val="18"/>
                <w:szCs w:val="18"/>
              </w:rPr>
              <w:pPrChange w:id="3738" w:author="Rob DuValle" w:date="2016-09-26T10:23:00Z">
                <w:pPr>
                  <w:jc w:val="center"/>
                </w:pPr>
              </w:pPrChange>
            </w:pPr>
            <w:del w:id="3739" w:author="Rob DuValle" w:date="2016-09-19T12:19:00Z">
              <w:r w:rsidRPr="00EF1E1B" w:rsidDel="0020580B">
                <w:rPr>
                  <w:rFonts w:ascii="Arial" w:hAnsi="Arial" w:cs="Arial"/>
                  <w:color w:val="000000"/>
                  <w:sz w:val="18"/>
                  <w:szCs w:val="18"/>
                </w:rPr>
                <w:delText> </w:delText>
              </w:r>
            </w:del>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3740" w:author="Rob DuValle" w:date="2016-09-19T12:19:00Z"/>
                <w:rFonts w:ascii="Arial" w:hAnsi="Arial" w:cs="Arial"/>
                <w:color w:val="000000"/>
                <w:sz w:val="18"/>
                <w:szCs w:val="18"/>
              </w:rPr>
              <w:pPrChange w:id="3741" w:author="Rob DuValle" w:date="2016-09-26T10:23:00Z">
                <w:pPr>
                  <w:ind w:right="72"/>
                  <w:jc w:val="center"/>
                </w:pPr>
              </w:pPrChange>
            </w:pPr>
            <w:del w:id="3742"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3743"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744" w:author="Rob DuValle" w:date="2016-09-19T12:19:00Z"/>
                <w:rFonts w:ascii="Arial" w:hAnsi="Arial" w:cs="Arial"/>
                <w:b/>
                <w:bCs/>
                <w:color w:val="000000"/>
                <w:sz w:val="18"/>
                <w:szCs w:val="18"/>
              </w:rPr>
              <w:pPrChange w:id="3745"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3746" w:author="Rob DuValle" w:date="2016-09-19T12:19:00Z"/>
                <w:rFonts w:ascii="Arial" w:hAnsi="Arial" w:cs="Arial"/>
                <w:color w:val="000000"/>
                <w:sz w:val="18"/>
                <w:szCs w:val="18"/>
              </w:rPr>
              <w:pPrChange w:id="3747" w:author="Rob DuValle" w:date="2016-09-26T10:23:00Z">
                <w:pPr/>
              </w:pPrChange>
            </w:pPr>
            <w:del w:id="3748" w:author="Rob DuValle" w:date="2016-09-19T12:19:00Z">
              <w:r w:rsidRPr="00EF1E1B" w:rsidDel="0020580B">
                <w:rPr>
                  <w:rFonts w:ascii="Arial" w:hAnsi="Arial" w:cs="Arial"/>
                  <w:color w:val="000000"/>
                  <w:sz w:val="18"/>
                  <w:szCs w:val="18"/>
                </w:rPr>
                <w:delText>MUNICIPAL COURT CLERK II</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749" w:author="Rob DuValle" w:date="2016-09-19T12:19:00Z"/>
                <w:rFonts w:ascii="Arial" w:hAnsi="Arial" w:cs="Arial"/>
                <w:color w:val="000000"/>
                <w:sz w:val="18"/>
                <w:szCs w:val="18"/>
              </w:rPr>
              <w:pPrChange w:id="3750" w:author="Rob DuValle" w:date="2016-09-26T10:23:00Z">
                <w:pPr>
                  <w:jc w:val="center"/>
                </w:pPr>
              </w:pPrChange>
            </w:pPr>
            <w:del w:id="3751" w:author="Rob DuValle" w:date="2016-09-19T12:19:00Z">
              <w:r w:rsidRPr="00EF1E1B" w:rsidDel="0020580B">
                <w:rPr>
                  <w:rFonts w:ascii="Arial" w:hAnsi="Arial" w:cs="Arial"/>
                  <w:color w:val="000000"/>
                  <w:sz w:val="18"/>
                  <w:szCs w:val="18"/>
                </w:rPr>
                <w:delText> </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752" w:author="Rob DuValle" w:date="2016-09-19T12:19:00Z"/>
                <w:rFonts w:ascii="Arial" w:hAnsi="Arial" w:cs="Arial"/>
                <w:color w:val="000000"/>
                <w:sz w:val="18"/>
                <w:szCs w:val="18"/>
              </w:rPr>
              <w:pPrChange w:id="3753"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754" w:author="Rob DuValle" w:date="2016-09-19T12:19:00Z"/>
                <w:rFonts w:ascii="Arial" w:hAnsi="Arial" w:cs="Arial"/>
                <w:color w:val="000000"/>
                <w:sz w:val="18"/>
                <w:szCs w:val="18"/>
              </w:rPr>
              <w:pPrChange w:id="3755"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756" w:author="Rob DuValle" w:date="2016-09-19T12:19:00Z"/>
                <w:rFonts w:ascii="Arial" w:hAnsi="Arial" w:cs="Arial"/>
                <w:color w:val="000000"/>
                <w:sz w:val="18"/>
                <w:szCs w:val="18"/>
              </w:rPr>
              <w:pPrChange w:id="3757"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758" w:author="Rob DuValle" w:date="2016-09-19T12:19:00Z"/>
                <w:rFonts w:ascii="Arial" w:hAnsi="Arial" w:cs="Arial"/>
                <w:color w:val="000000"/>
                <w:sz w:val="18"/>
                <w:szCs w:val="18"/>
              </w:rPr>
              <w:pPrChange w:id="3759" w:author="Rob DuValle" w:date="2016-09-26T10:23:00Z">
                <w:pPr>
                  <w:jc w:val="center"/>
                </w:pPr>
              </w:pPrChange>
            </w:pPr>
          </w:p>
        </w:tc>
        <w:tc>
          <w:tcPr>
            <w:tcW w:w="1170" w:type="dxa"/>
            <w:tcBorders>
              <w:top w:val="nil"/>
              <w:left w:val="nil"/>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3760" w:author="Rob DuValle" w:date="2016-09-19T12:19:00Z"/>
                <w:rFonts w:ascii="Arial" w:hAnsi="Arial" w:cs="Arial"/>
                <w:color w:val="000000"/>
                <w:sz w:val="18"/>
                <w:szCs w:val="18"/>
              </w:rPr>
              <w:pPrChange w:id="3761" w:author="Rob DuValle" w:date="2016-09-26T10:23:00Z">
                <w:pPr>
                  <w:jc w:val="center"/>
                </w:pPr>
              </w:pPrChange>
            </w:pPr>
            <w:del w:id="3762" w:author="Rob DuValle" w:date="2016-09-19T12:19:00Z">
              <w:r w:rsidRPr="00EF1E1B" w:rsidDel="0020580B">
                <w:rPr>
                  <w:rFonts w:ascii="Arial" w:hAnsi="Arial" w:cs="Arial"/>
                  <w:color w:val="000000"/>
                  <w:sz w:val="18"/>
                  <w:szCs w:val="18"/>
                </w:rPr>
                <w:delText> </w:delText>
              </w:r>
            </w:del>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3763" w:author="Rob DuValle" w:date="2016-09-19T12:19:00Z"/>
                <w:rFonts w:ascii="Arial" w:hAnsi="Arial" w:cs="Arial"/>
                <w:color w:val="000000"/>
                <w:sz w:val="18"/>
                <w:szCs w:val="18"/>
              </w:rPr>
              <w:pPrChange w:id="3764" w:author="Rob DuValle" w:date="2016-09-26T10:23:00Z">
                <w:pPr>
                  <w:ind w:right="72"/>
                  <w:jc w:val="center"/>
                </w:pPr>
              </w:pPrChange>
            </w:pPr>
            <w:del w:id="3765"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3766"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767" w:author="Rob DuValle" w:date="2016-09-19T12:19:00Z"/>
                <w:rFonts w:ascii="Arial" w:hAnsi="Arial" w:cs="Arial"/>
                <w:b/>
                <w:bCs/>
                <w:color w:val="000000"/>
                <w:sz w:val="18"/>
                <w:szCs w:val="18"/>
              </w:rPr>
              <w:pPrChange w:id="3768"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3769" w:author="Rob DuValle" w:date="2016-09-19T12:19:00Z"/>
                <w:rFonts w:ascii="Arial" w:hAnsi="Arial" w:cs="Arial"/>
                <w:color w:val="000000"/>
                <w:sz w:val="18"/>
                <w:szCs w:val="18"/>
              </w:rPr>
              <w:pPrChange w:id="3770" w:author="Rob DuValle" w:date="2016-09-26T10:23:00Z">
                <w:pPr/>
              </w:pPrChange>
            </w:pPr>
            <w:del w:id="3771" w:author="Rob DuValle" w:date="2016-09-19T12:19:00Z">
              <w:r w:rsidRPr="00EF1E1B" w:rsidDel="0020580B">
                <w:rPr>
                  <w:rFonts w:ascii="Arial" w:hAnsi="Arial" w:cs="Arial"/>
                  <w:color w:val="000000"/>
                  <w:sz w:val="18"/>
                  <w:szCs w:val="18"/>
                </w:rPr>
                <w:delText>OFFICE SPECIALIST II</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772" w:author="Rob DuValle" w:date="2016-09-19T12:19:00Z"/>
                <w:rFonts w:ascii="Arial" w:hAnsi="Arial" w:cs="Arial"/>
                <w:color w:val="000000"/>
                <w:sz w:val="18"/>
                <w:szCs w:val="18"/>
              </w:rPr>
              <w:pPrChange w:id="3773" w:author="Rob DuValle" w:date="2016-09-26T10:23:00Z">
                <w:pPr>
                  <w:jc w:val="center"/>
                </w:pPr>
              </w:pPrChange>
            </w:pPr>
            <w:del w:id="3774" w:author="Rob DuValle" w:date="2016-09-19T12:19:00Z">
              <w:r w:rsidRPr="00EF1E1B" w:rsidDel="0020580B">
                <w:rPr>
                  <w:rFonts w:ascii="Arial" w:hAnsi="Arial" w:cs="Arial"/>
                  <w:color w:val="000000"/>
                  <w:sz w:val="18"/>
                  <w:szCs w:val="18"/>
                </w:rPr>
                <w:delText> </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775" w:author="Rob DuValle" w:date="2016-09-19T12:19:00Z"/>
                <w:rFonts w:ascii="Arial" w:hAnsi="Arial" w:cs="Arial"/>
                <w:color w:val="000000"/>
                <w:sz w:val="18"/>
                <w:szCs w:val="18"/>
              </w:rPr>
              <w:pPrChange w:id="3776"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777" w:author="Rob DuValle" w:date="2016-09-19T12:19:00Z"/>
                <w:rFonts w:ascii="Arial" w:hAnsi="Arial" w:cs="Arial"/>
                <w:color w:val="000000"/>
                <w:sz w:val="18"/>
                <w:szCs w:val="18"/>
              </w:rPr>
              <w:pPrChange w:id="3778"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779" w:author="Rob DuValle" w:date="2016-09-19T12:19:00Z"/>
                <w:rFonts w:ascii="Arial" w:hAnsi="Arial" w:cs="Arial"/>
                <w:color w:val="000000"/>
                <w:sz w:val="18"/>
                <w:szCs w:val="18"/>
              </w:rPr>
              <w:pPrChange w:id="3780"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781" w:author="Rob DuValle" w:date="2016-09-19T12:19:00Z"/>
                <w:rFonts w:ascii="Arial" w:hAnsi="Arial" w:cs="Arial"/>
                <w:color w:val="000000"/>
                <w:sz w:val="18"/>
                <w:szCs w:val="18"/>
              </w:rPr>
              <w:pPrChange w:id="3782" w:author="Rob DuValle" w:date="2016-09-26T10:23:00Z">
                <w:pPr>
                  <w:jc w:val="center"/>
                </w:pPr>
              </w:pPrChange>
            </w:pPr>
          </w:p>
        </w:tc>
        <w:tc>
          <w:tcPr>
            <w:tcW w:w="1170" w:type="dxa"/>
            <w:tcBorders>
              <w:top w:val="nil"/>
              <w:left w:val="nil"/>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3783" w:author="Rob DuValle" w:date="2016-09-19T12:19:00Z"/>
                <w:rFonts w:ascii="Arial" w:hAnsi="Arial" w:cs="Arial"/>
                <w:color w:val="000000"/>
                <w:sz w:val="18"/>
                <w:szCs w:val="18"/>
              </w:rPr>
              <w:pPrChange w:id="3784" w:author="Rob DuValle" w:date="2016-09-26T10:23:00Z">
                <w:pPr>
                  <w:jc w:val="center"/>
                </w:pPr>
              </w:pPrChange>
            </w:pPr>
            <w:del w:id="3785" w:author="Rob DuValle" w:date="2016-09-19T12:19:00Z">
              <w:r w:rsidRPr="00EF1E1B" w:rsidDel="0020580B">
                <w:rPr>
                  <w:rFonts w:ascii="Arial" w:hAnsi="Arial" w:cs="Arial"/>
                  <w:color w:val="000000"/>
                  <w:sz w:val="18"/>
                  <w:szCs w:val="18"/>
                </w:rPr>
                <w:delText> </w:delText>
              </w:r>
            </w:del>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3786" w:author="Rob DuValle" w:date="2016-09-19T12:19:00Z"/>
                <w:rFonts w:ascii="Arial" w:hAnsi="Arial" w:cs="Arial"/>
                <w:color w:val="000000"/>
                <w:sz w:val="18"/>
                <w:szCs w:val="18"/>
              </w:rPr>
              <w:pPrChange w:id="3787" w:author="Rob DuValle" w:date="2016-09-26T10:23:00Z">
                <w:pPr>
                  <w:ind w:right="72"/>
                  <w:jc w:val="center"/>
                </w:pPr>
              </w:pPrChange>
            </w:pPr>
            <w:del w:id="3788"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3789"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790" w:author="Rob DuValle" w:date="2016-09-19T12:19:00Z"/>
                <w:rFonts w:ascii="Arial" w:hAnsi="Arial" w:cs="Arial"/>
                <w:b/>
                <w:bCs/>
                <w:color w:val="000000"/>
                <w:sz w:val="18"/>
                <w:szCs w:val="18"/>
              </w:rPr>
              <w:pPrChange w:id="3791"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3792" w:author="Rob DuValle" w:date="2016-09-19T12:19:00Z"/>
                <w:rFonts w:ascii="Arial" w:hAnsi="Arial" w:cs="Arial"/>
                <w:color w:val="000000"/>
                <w:sz w:val="18"/>
                <w:szCs w:val="18"/>
              </w:rPr>
              <w:pPrChange w:id="3793" w:author="Rob DuValle" w:date="2016-09-26T10:23:00Z">
                <w:pPr/>
              </w:pPrChange>
            </w:pPr>
            <w:del w:id="3794" w:author="Rob DuValle" w:date="2016-09-19T12:19:00Z">
              <w:r w:rsidRPr="00EF1E1B" w:rsidDel="0020580B">
                <w:rPr>
                  <w:rFonts w:ascii="Arial" w:hAnsi="Arial" w:cs="Arial"/>
                  <w:color w:val="000000"/>
                  <w:sz w:val="18"/>
                  <w:szCs w:val="18"/>
                </w:rPr>
                <w:delText>OFFICE SPECIALIST II GF</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795" w:author="Rob DuValle" w:date="2016-09-19T12:19:00Z"/>
                <w:rFonts w:ascii="Arial" w:hAnsi="Arial" w:cs="Arial"/>
                <w:color w:val="000000"/>
                <w:sz w:val="18"/>
                <w:szCs w:val="18"/>
              </w:rPr>
              <w:pPrChange w:id="3796" w:author="Rob DuValle" w:date="2016-09-26T10:23:00Z">
                <w:pPr>
                  <w:jc w:val="center"/>
                </w:pPr>
              </w:pPrChange>
            </w:pPr>
            <w:del w:id="3797" w:author="Rob DuValle" w:date="2016-09-19T12:19:00Z">
              <w:r w:rsidRPr="00EF1E1B" w:rsidDel="0020580B">
                <w:rPr>
                  <w:rFonts w:ascii="Arial" w:hAnsi="Arial" w:cs="Arial"/>
                  <w:color w:val="000000"/>
                  <w:sz w:val="18"/>
                  <w:szCs w:val="18"/>
                </w:rPr>
                <w:delText> </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798" w:author="Rob DuValle" w:date="2016-09-19T12:19:00Z"/>
                <w:rFonts w:ascii="Arial" w:hAnsi="Arial" w:cs="Arial"/>
                <w:color w:val="000000"/>
                <w:sz w:val="18"/>
                <w:szCs w:val="18"/>
              </w:rPr>
              <w:pPrChange w:id="3799"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800" w:author="Rob DuValle" w:date="2016-09-19T12:19:00Z"/>
                <w:rFonts w:ascii="Arial" w:hAnsi="Arial" w:cs="Arial"/>
                <w:color w:val="000000"/>
                <w:sz w:val="18"/>
                <w:szCs w:val="18"/>
              </w:rPr>
              <w:pPrChange w:id="3801"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802" w:author="Rob DuValle" w:date="2016-09-19T12:19:00Z"/>
                <w:rFonts w:ascii="Arial" w:hAnsi="Arial" w:cs="Arial"/>
                <w:color w:val="000000"/>
                <w:sz w:val="18"/>
                <w:szCs w:val="18"/>
              </w:rPr>
              <w:pPrChange w:id="3803"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804" w:author="Rob DuValle" w:date="2016-09-19T12:19:00Z"/>
                <w:rFonts w:ascii="Arial" w:hAnsi="Arial" w:cs="Arial"/>
                <w:color w:val="000000"/>
                <w:sz w:val="18"/>
                <w:szCs w:val="18"/>
              </w:rPr>
              <w:pPrChange w:id="3805" w:author="Rob DuValle" w:date="2016-09-26T10:23:00Z">
                <w:pPr>
                  <w:jc w:val="center"/>
                </w:pPr>
              </w:pPrChange>
            </w:pPr>
          </w:p>
        </w:tc>
        <w:tc>
          <w:tcPr>
            <w:tcW w:w="1170" w:type="dxa"/>
            <w:tcBorders>
              <w:top w:val="nil"/>
              <w:left w:val="nil"/>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3806" w:author="Rob DuValle" w:date="2016-09-19T12:19:00Z"/>
                <w:rFonts w:ascii="Arial" w:hAnsi="Arial" w:cs="Arial"/>
                <w:color w:val="000000"/>
                <w:sz w:val="18"/>
                <w:szCs w:val="18"/>
              </w:rPr>
              <w:pPrChange w:id="3807" w:author="Rob DuValle" w:date="2016-09-26T10:23:00Z">
                <w:pPr>
                  <w:jc w:val="center"/>
                </w:pPr>
              </w:pPrChange>
            </w:pPr>
            <w:del w:id="3808" w:author="Rob DuValle" w:date="2016-09-19T12:19:00Z">
              <w:r w:rsidRPr="00EF1E1B" w:rsidDel="0020580B">
                <w:rPr>
                  <w:rFonts w:ascii="Arial" w:hAnsi="Arial" w:cs="Arial"/>
                  <w:color w:val="000000"/>
                  <w:sz w:val="18"/>
                  <w:szCs w:val="18"/>
                </w:rPr>
                <w:delText> </w:delText>
              </w:r>
            </w:del>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3809" w:author="Rob DuValle" w:date="2016-09-19T12:19:00Z"/>
                <w:rFonts w:ascii="Arial" w:hAnsi="Arial" w:cs="Arial"/>
                <w:color w:val="000000"/>
                <w:sz w:val="18"/>
                <w:szCs w:val="18"/>
              </w:rPr>
              <w:pPrChange w:id="3810" w:author="Rob DuValle" w:date="2016-09-26T10:23:00Z">
                <w:pPr>
                  <w:ind w:right="72"/>
                  <w:jc w:val="center"/>
                </w:pPr>
              </w:pPrChange>
            </w:pPr>
            <w:del w:id="3811"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3812"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813" w:author="Rob DuValle" w:date="2016-09-19T12:19:00Z"/>
                <w:rFonts w:ascii="Arial" w:hAnsi="Arial" w:cs="Arial"/>
                <w:b/>
                <w:bCs/>
                <w:color w:val="000000"/>
                <w:sz w:val="18"/>
                <w:szCs w:val="18"/>
              </w:rPr>
              <w:pPrChange w:id="3814"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3815" w:author="Rob DuValle" w:date="2016-09-19T12:19:00Z"/>
                <w:rFonts w:ascii="Arial" w:hAnsi="Arial" w:cs="Arial"/>
                <w:color w:val="000000"/>
                <w:sz w:val="18"/>
                <w:szCs w:val="18"/>
              </w:rPr>
              <w:pPrChange w:id="3816" w:author="Rob DuValle" w:date="2016-09-26T10:23:00Z">
                <w:pPr/>
              </w:pPrChange>
            </w:pPr>
            <w:del w:id="3817" w:author="Rob DuValle" w:date="2016-09-19T12:19:00Z">
              <w:r w:rsidRPr="00EF1E1B" w:rsidDel="0020580B">
                <w:rPr>
                  <w:rFonts w:ascii="Arial" w:hAnsi="Arial" w:cs="Arial"/>
                  <w:color w:val="000000"/>
                  <w:sz w:val="18"/>
                  <w:szCs w:val="18"/>
                </w:rPr>
                <w:delText>PLANNING TECHNICIAN I</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818" w:author="Rob DuValle" w:date="2016-09-19T12:19:00Z"/>
                <w:rFonts w:ascii="Arial" w:hAnsi="Arial" w:cs="Arial"/>
                <w:color w:val="000000"/>
                <w:sz w:val="18"/>
                <w:szCs w:val="18"/>
              </w:rPr>
              <w:pPrChange w:id="3819" w:author="Rob DuValle" w:date="2016-09-26T10:23:00Z">
                <w:pPr>
                  <w:jc w:val="center"/>
                </w:pPr>
              </w:pPrChange>
            </w:pPr>
            <w:del w:id="3820" w:author="Rob DuValle" w:date="2016-09-19T12:19:00Z">
              <w:r w:rsidRPr="00EF1E1B" w:rsidDel="0020580B">
                <w:rPr>
                  <w:rFonts w:ascii="Arial" w:hAnsi="Arial" w:cs="Arial"/>
                  <w:color w:val="000000"/>
                  <w:sz w:val="18"/>
                  <w:szCs w:val="18"/>
                </w:rPr>
                <w:delText> </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821" w:author="Rob DuValle" w:date="2016-09-19T12:19:00Z"/>
                <w:rFonts w:ascii="Arial" w:hAnsi="Arial" w:cs="Arial"/>
                <w:color w:val="000000"/>
                <w:sz w:val="18"/>
                <w:szCs w:val="18"/>
              </w:rPr>
              <w:pPrChange w:id="3822"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823" w:author="Rob DuValle" w:date="2016-09-19T12:19:00Z"/>
                <w:rFonts w:ascii="Arial" w:hAnsi="Arial" w:cs="Arial"/>
                <w:color w:val="000000"/>
                <w:sz w:val="18"/>
                <w:szCs w:val="18"/>
              </w:rPr>
              <w:pPrChange w:id="3824"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825" w:author="Rob DuValle" w:date="2016-09-19T12:19:00Z"/>
                <w:rFonts w:ascii="Arial" w:hAnsi="Arial" w:cs="Arial"/>
                <w:color w:val="000000"/>
                <w:sz w:val="18"/>
                <w:szCs w:val="18"/>
              </w:rPr>
              <w:pPrChange w:id="3826"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827" w:author="Rob DuValle" w:date="2016-09-19T12:19:00Z"/>
                <w:rFonts w:ascii="Arial" w:hAnsi="Arial" w:cs="Arial"/>
                <w:color w:val="000000"/>
                <w:sz w:val="18"/>
                <w:szCs w:val="18"/>
              </w:rPr>
              <w:pPrChange w:id="3828" w:author="Rob DuValle" w:date="2016-09-26T10:23:00Z">
                <w:pPr>
                  <w:jc w:val="center"/>
                </w:pPr>
              </w:pPrChange>
            </w:pPr>
          </w:p>
        </w:tc>
        <w:tc>
          <w:tcPr>
            <w:tcW w:w="1170" w:type="dxa"/>
            <w:tcBorders>
              <w:top w:val="nil"/>
              <w:left w:val="nil"/>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3829" w:author="Rob DuValle" w:date="2016-09-19T12:19:00Z"/>
                <w:rFonts w:ascii="Arial" w:hAnsi="Arial" w:cs="Arial"/>
                <w:color w:val="000000"/>
                <w:sz w:val="18"/>
                <w:szCs w:val="18"/>
              </w:rPr>
              <w:pPrChange w:id="3830" w:author="Rob DuValle" w:date="2016-09-26T10:23:00Z">
                <w:pPr>
                  <w:jc w:val="center"/>
                </w:pPr>
              </w:pPrChange>
            </w:pPr>
            <w:del w:id="3831" w:author="Rob DuValle" w:date="2016-09-19T12:19:00Z">
              <w:r w:rsidRPr="00EF1E1B" w:rsidDel="0020580B">
                <w:rPr>
                  <w:rFonts w:ascii="Arial" w:hAnsi="Arial" w:cs="Arial"/>
                  <w:color w:val="000000"/>
                  <w:sz w:val="18"/>
                  <w:szCs w:val="18"/>
                </w:rPr>
                <w:delText> </w:delText>
              </w:r>
            </w:del>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3832" w:author="Rob DuValle" w:date="2016-09-19T12:19:00Z"/>
                <w:rFonts w:ascii="Arial" w:hAnsi="Arial" w:cs="Arial"/>
                <w:color w:val="000000"/>
                <w:sz w:val="18"/>
                <w:szCs w:val="18"/>
              </w:rPr>
              <w:pPrChange w:id="3833" w:author="Rob DuValle" w:date="2016-09-26T10:23:00Z">
                <w:pPr>
                  <w:ind w:right="72"/>
                  <w:jc w:val="center"/>
                </w:pPr>
              </w:pPrChange>
            </w:pPr>
            <w:del w:id="3834"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3835"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836" w:author="Rob DuValle" w:date="2016-09-19T12:19:00Z"/>
                <w:rFonts w:ascii="Arial" w:hAnsi="Arial" w:cs="Arial"/>
                <w:b/>
                <w:bCs/>
                <w:color w:val="000000"/>
                <w:sz w:val="18"/>
                <w:szCs w:val="18"/>
              </w:rPr>
              <w:pPrChange w:id="3837"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3838" w:author="Rob DuValle" w:date="2016-09-19T12:19:00Z"/>
                <w:rFonts w:ascii="Arial" w:hAnsi="Arial" w:cs="Arial"/>
                <w:color w:val="000000"/>
                <w:sz w:val="18"/>
                <w:szCs w:val="18"/>
              </w:rPr>
              <w:pPrChange w:id="3839" w:author="Rob DuValle" w:date="2016-09-26T10:23:00Z">
                <w:pPr/>
              </w:pPrChange>
            </w:pPr>
            <w:del w:id="3840" w:author="Rob DuValle" w:date="2016-09-19T12:19:00Z">
              <w:r w:rsidRPr="00EF1E1B" w:rsidDel="0020580B">
                <w:rPr>
                  <w:rFonts w:ascii="Arial" w:hAnsi="Arial" w:cs="Arial"/>
                  <w:color w:val="000000"/>
                  <w:sz w:val="18"/>
                  <w:szCs w:val="18"/>
                </w:rPr>
                <w:delText>STORMWATER UTILITY WORKER I</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841" w:author="Rob DuValle" w:date="2016-09-19T12:19:00Z"/>
                <w:rFonts w:ascii="Arial" w:hAnsi="Arial" w:cs="Arial"/>
                <w:color w:val="000000"/>
                <w:sz w:val="18"/>
                <w:szCs w:val="18"/>
              </w:rPr>
              <w:pPrChange w:id="3842" w:author="Rob DuValle" w:date="2016-09-26T10:23:00Z">
                <w:pPr>
                  <w:jc w:val="center"/>
                </w:pPr>
              </w:pPrChange>
            </w:pPr>
            <w:del w:id="3843" w:author="Rob DuValle" w:date="2016-09-19T12:19:00Z">
              <w:r w:rsidRPr="00EF1E1B" w:rsidDel="0020580B">
                <w:rPr>
                  <w:rFonts w:ascii="Arial" w:hAnsi="Arial" w:cs="Arial"/>
                  <w:color w:val="000000"/>
                  <w:sz w:val="18"/>
                  <w:szCs w:val="18"/>
                </w:rPr>
                <w:delText> </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844" w:author="Rob DuValle" w:date="2016-09-19T12:19:00Z"/>
                <w:rFonts w:ascii="Arial" w:hAnsi="Arial" w:cs="Arial"/>
                <w:color w:val="000000"/>
                <w:sz w:val="18"/>
                <w:szCs w:val="18"/>
              </w:rPr>
              <w:pPrChange w:id="3845"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846" w:author="Rob DuValle" w:date="2016-09-19T12:19:00Z"/>
                <w:rFonts w:ascii="Arial" w:hAnsi="Arial" w:cs="Arial"/>
                <w:color w:val="000000"/>
                <w:sz w:val="18"/>
                <w:szCs w:val="18"/>
              </w:rPr>
              <w:pPrChange w:id="3847"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848" w:author="Rob DuValle" w:date="2016-09-19T12:19:00Z"/>
                <w:rFonts w:ascii="Arial" w:hAnsi="Arial" w:cs="Arial"/>
                <w:color w:val="000000"/>
                <w:sz w:val="18"/>
                <w:szCs w:val="18"/>
              </w:rPr>
              <w:pPrChange w:id="3849"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850" w:author="Rob DuValle" w:date="2016-09-19T12:19:00Z"/>
                <w:rFonts w:ascii="Arial" w:hAnsi="Arial" w:cs="Arial"/>
                <w:color w:val="000000"/>
                <w:sz w:val="18"/>
                <w:szCs w:val="18"/>
              </w:rPr>
              <w:pPrChange w:id="3851" w:author="Rob DuValle" w:date="2016-09-26T10:23:00Z">
                <w:pPr>
                  <w:jc w:val="center"/>
                </w:pPr>
              </w:pPrChange>
            </w:pPr>
          </w:p>
        </w:tc>
        <w:tc>
          <w:tcPr>
            <w:tcW w:w="1170" w:type="dxa"/>
            <w:tcBorders>
              <w:top w:val="nil"/>
              <w:left w:val="nil"/>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3852" w:author="Rob DuValle" w:date="2016-09-19T12:19:00Z"/>
                <w:rFonts w:ascii="Arial" w:hAnsi="Arial" w:cs="Arial"/>
                <w:color w:val="000000"/>
                <w:sz w:val="18"/>
                <w:szCs w:val="18"/>
              </w:rPr>
              <w:pPrChange w:id="3853" w:author="Rob DuValle" w:date="2016-09-26T10:23:00Z">
                <w:pPr>
                  <w:jc w:val="center"/>
                </w:pPr>
              </w:pPrChange>
            </w:pPr>
            <w:del w:id="3854" w:author="Rob DuValle" w:date="2016-09-19T12:19:00Z">
              <w:r w:rsidRPr="00EF1E1B" w:rsidDel="0020580B">
                <w:rPr>
                  <w:rFonts w:ascii="Arial" w:hAnsi="Arial" w:cs="Arial"/>
                  <w:color w:val="000000"/>
                  <w:sz w:val="18"/>
                  <w:szCs w:val="18"/>
                </w:rPr>
                <w:delText> </w:delText>
              </w:r>
            </w:del>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3855" w:author="Rob DuValle" w:date="2016-09-19T12:19:00Z"/>
                <w:rFonts w:ascii="Arial" w:hAnsi="Arial" w:cs="Arial"/>
                <w:color w:val="000000"/>
                <w:sz w:val="18"/>
                <w:szCs w:val="18"/>
              </w:rPr>
              <w:pPrChange w:id="3856" w:author="Rob DuValle" w:date="2016-09-26T10:23:00Z">
                <w:pPr>
                  <w:ind w:right="72"/>
                  <w:jc w:val="center"/>
                </w:pPr>
              </w:pPrChange>
            </w:pPr>
            <w:del w:id="3857"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3858"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859" w:author="Rob DuValle" w:date="2016-09-19T12:19:00Z"/>
                <w:rFonts w:ascii="Arial" w:hAnsi="Arial" w:cs="Arial"/>
                <w:b/>
                <w:bCs/>
                <w:color w:val="000000"/>
                <w:sz w:val="18"/>
                <w:szCs w:val="18"/>
              </w:rPr>
              <w:pPrChange w:id="3860"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3861" w:author="Rob DuValle" w:date="2016-09-19T12:19:00Z"/>
                <w:rFonts w:ascii="Arial" w:hAnsi="Arial" w:cs="Arial"/>
                <w:color w:val="000000"/>
                <w:sz w:val="18"/>
                <w:szCs w:val="18"/>
              </w:rPr>
              <w:pPrChange w:id="3862" w:author="Rob DuValle" w:date="2016-09-26T10:23:00Z">
                <w:pPr/>
              </w:pPrChange>
            </w:pPr>
            <w:del w:id="3863" w:author="Rob DuValle" w:date="2016-09-19T12:19:00Z">
              <w:r w:rsidRPr="00EF1E1B" w:rsidDel="0020580B">
                <w:rPr>
                  <w:rFonts w:ascii="Arial" w:hAnsi="Arial" w:cs="Arial"/>
                  <w:color w:val="000000"/>
                  <w:sz w:val="18"/>
                  <w:szCs w:val="18"/>
                </w:rPr>
                <w:delText>STREET UTILITY WORKER I</w:delText>
              </w:r>
            </w:del>
          </w:p>
        </w:tc>
        <w:tc>
          <w:tcPr>
            <w:tcW w:w="810"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3864" w:author="Rob DuValle" w:date="2016-09-19T12:19:00Z"/>
                <w:rFonts w:ascii="Arial" w:hAnsi="Arial" w:cs="Arial"/>
                <w:color w:val="000000"/>
                <w:sz w:val="18"/>
                <w:szCs w:val="18"/>
              </w:rPr>
              <w:pPrChange w:id="3865" w:author="Rob DuValle" w:date="2016-09-26T10:23:00Z">
                <w:pPr>
                  <w:jc w:val="center"/>
                </w:pPr>
              </w:pPrChange>
            </w:pPr>
            <w:del w:id="3866" w:author="Rob DuValle" w:date="2016-09-19T12:19:00Z">
              <w:r w:rsidRPr="00EF1E1B" w:rsidDel="0020580B">
                <w:rPr>
                  <w:rFonts w:ascii="Arial" w:hAnsi="Arial" w:cs="Arial"/>
                  <w:color w:val="000000"/>
                  <w:sz w:val="18"/>
                  <w:szCs w:val="18"/>
                </w:rPr>
                <w:delText> </w:delText>
              </w:r>
            </w:del>
          </w:p>
        </w:tc>
        <w:tc>
          <w:tcPr>
            <w:tcW w:w="810"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3867" w:author="Rob DuValle" w:date="2016-09-19T12:19:00Z"/>
                <w:rFonts w:ascii="Arial" w:hAnsi="Arial" w:cs="Arial"/>
                <w:color w:val="000000"/>
                <w:sz w:val="18"/>
                <w:szCs w:val="18"/>
              </w:rPr>
              <w:pPrChange w:id="3868" w:author="Rob DuValle" w:date="2016-09-26T10:23:00Z">
                <w:pPr>
                  <w:jc w:val="center"/>
                </w:pPr>
              </w:pPrChange>
            </w:pPr>
          </w:p>
        </w:tc>
        <w:tc>
          <w:tcPr>
            <w:tcW w:w="810"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3869" w:author="Rob DuValle" w:date="2016-09-19T12:19:00Z"/>
                <w:rFonts w:ascii="Arial" w:hAnsi="Arial" w:cs="Arial"/>
                <w:color w:val="000000"/>
                <w:sz w:val="18"/>
                <w:szCs w:val="18"/>
              </w:rPr>
              <w:pPrChange w:id="3870" w:author="Rob DuValle" w:date="2016-09-26T10:23:00Z">
                <w:pPr>
                  <w:jc w:val="center"/>
                </w:pPr>
              </w:pPrChange>
            </w:pPr>
          </w:p>
        </w:tc>
        <w:tc>
          <w:tcPr>
            <w:tcW w:w="900"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3871" w:author="Rob DuValle" w:date="2016-09-19T12:19:00Z"/>
                <w:rFonts w:ascii="Arial" w:hAnsi="Arial" w:cs="Arial"/>
                <w:color w:val="000000"/>
                <w:sz w:val="18"/>
                <w:szCs w:val="18"/>
              </w:rPr>
              <w:pPrChange w:id="3872" w:author="Rob DuValle" w:date="2016-09-26T10:23:00Z">
                <w:pPr>
                  <w:jc w:val="center"/>
                </w:pPr>
              </w:pPrChange>
            </w:pPr>
          </w:p>
        </w:tc>
        <w:tc>
          <w:tcPr>
            <w:tcW w:w="810"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3873" w:author="Rob DuValle" w:date="2016-09-19T12:19:00Z"/>
                <w:rFonts w:ascii="Arial" w:hAnsi="Arial" w:cs="Arial"/>
                <w:color w:val="000000"/>
                <w:sz w:val="18"/>
                <w:szCs w:val="18"/>
              </w:rPr>
              <w:pPrChange w:id="3874" w:author="Rob DuValle" w:date="2016-09-26T10:23:00Z">
                <w:pPr>
                  <w:jc w:val="center"/>
                </w:pPr>
              </w:pPrChange>
            </w:pPr>
          </w:p>
        </w:tc>
        <w:tc>
          <w:tcPr>
            <w:tcW w:w="1170" w:type="dxa"/>
            <w:tcBorders>
              <w:top w:val="nil"/>
              <w:left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3875" w:author="Rob DuValle" w:date="2016-09-19T12:19:00Z"/>
                <w:rFonts w:ascii="Arial" w:hAnsi="Arial" w:cs="Arial"/>
                <w:color w:val="000000"/>
                <w:sz w:val="18"/>
                <w:szCs w:val="18"/>
              </w:rPr>
              <w:pPrChange w:id="3876" w:author="Rob DuValle" w:date="2016-09-26T10:23:00Z">
                <w:pPr>
                  <w:jc w:val="center"/>
                </w:pPr>
              </w:pPrChange>
            </w:pPr>
            <w:del w:id="3877" w:author="Rob DuValle" w:date="2016-09-19T12:19:00Z">
              <w:r w:rsidRPr="00EF1E1B" w:rsidDel="0020580B">
                <w:rPr>
                  <w:rFonts w:ascii="Arial" w:hAnsi="Arial" w:cs="Arial"/>
                  <w:color w:val="000000"/>
                  <w:sz w:val="18"/>
                  <w:szCs w:val="18"/>
                </w:rPr>
                <w:delText> </w:delText>
              </w:r>
            </w:del>
          </w:p>
        </w:tc>
        <w:tc>
          <w:tcPr>
            <w:tcW w:w="900" w:type="dxa"/>
            <w:tcBorders>
              <w:top w:val="nil"/>
              <w:left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3878" w:author="Rob DuValle" w:date="2016-09-19T12:19:00Z"/>
                <w:rFonts w:ascii="Arial" w:hAnsi="Arial" w:cs="Arial"/>
                <w:color w:val="000000"/>
                <w:sz w:val="18"/>
                <w:szCs w:val="18"/>
              </w:rPr>
              <w:pPrChange w:id="3879" w:author="Rob DuValle" w:date="2016-09-26T10:23:00Z">
                <w:pPr>
                  <w:ind w:right="72"/>
                  <w:jc w:val="center"/>
                </w:pPr>
              </w:pPrChange>
            </w:pPr>
            <w:del w:id="3880"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3881"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882" w:author="Rob DuValle" w:date="2016-09-19T12:19:00Z"/>
                <w:rFonts w:ascii="Arial" w:hAnsi="Arial" w:cs="Arial"/>
                <w:b/>
                <w:bCs/>
                <w:color w:val="000000"/>
                <w:sz w:val="18"/>
                <w:szCs w:val="18"/>
              </w:rPr>
              <w:pPrChange w:id="3883"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3884" w:author="Rob DuValle" w:date="2016-09-19T12:19:00Z"/>
                <w:rFonts w:ascii="Arial" w:hAnsi="Arial" w:cs="Arial"/>
                <w:color w:val="000000"/>
                <w:sz w:val="18"/>
                <w:szCs w:val="18"/>
              </w:rPr>
              <w:pPrChange w:id="3885" w:author="Rob DuValle" w:date="2016-09-26T10:23:00Z">
                <w:pPr/>
              </w:pPrChange>
            </w:pPr>
            <w:del w:id="3886" w:author="Rob DuValle" w:date="2016-09-19T12:19:00Z">
              <w:r w:rsidRPr="00EF1E1B" w:rsidDel="0020580B">
                <w:rPr>
                  <w:rFonts w:ascii="Arial" w:hAnsi="Arial" w:cs="Arial"/>
                  <w:color w:val="000000"/>
                  <w:sz w:val="18"/>
                  <w:szCs w:val="18"/>
                </w:rPr>
                <w:delText>WATER RECLAM UTILITY WORKER I</w:delText>
              </w:r>
            </w:del>
          </w:p>
        </w:tc>
        <w:tc>
          <w:tcPr>
            <w:tcW w:w="810" w:type="dxa"/>
            <w:tcBorders>
              <w:top w:val="nil"/>
              <w:left w:val="nil"/>
              <w:bottom w:val="single" w:sz="4" w:space="0" w:color="auto"/>
              <w:right w:val="nil"/>
            </w:tcBorders>
            <w:shd w:val="clear" w:color="auto" w:fill="auto"/>
            <w:noWrap/>
            <w:vAlign w:val="bottom"/>
            <w:hideMark/>
          </w:tcPr>
          <w:p w:rsidR="00263179" w:rsidRPr="00EF1E1B" w:rsidDel="0020580B" w:rsidRDefault="00263179">
            <w:pPr>
              <w:spacing w:line="240" w:lineRule="auto"/>
              <w:ind w:right="-540"/>
              <w:rPr>
                <w:del w:id="3887" w:author="Rob DuValle" w:date="2016-09-19T12:19:00Z"/>
                <w:rFonts w:ascii="Arial" w:hAnsi="Arial" w:cs="Arial"/>
                <w:color w:val="000000"/>
                <w:sz w:val="18"/>
                <w:szCs w:val="18"/>
              </w:rPr>
              <w:pPrChange w:id="3888" w:author="Rob DuValle" w:date="2016-09-26T10:23:00Z">
                <w:pPr>
                  <w:jc w:val="center"/>
                </w:pPr>
              </w:pPrChange>
            </w:pPr>
            <w:del w:id="3889" w:author="Rob DuValle" w:date="2016-09-19T12:19:00Z">
              <w:r w:rsidRPr="00EF1E1B" w:rsidDel="0020580B">
                <w:rPr>
                  <w:rFonts w:ascii="Arial" w:hAnsi="Arial" w:cs="Arial"/>
                  <w:color w:val="000000"/>
                  <w:sz w:val="18"/>
                  <w:szCs w:val="18"/>
                </w:rPr>
                <w:delText> </w:delText>
              </w:r>
            </w:del>
          </w:p>
        </w:tc>
        <w:tc>
          <w:tcPr>
            <w:tcW w:w="810" w:type="dxa"/>
            <w:tcBorders>
              <w:top w:val="nil"/>
              <w:left w:val="nil"/>
              <w:bottom w:val="single" w:sz="4" w:space="0" w:color="auto"/>
              <w:right w:val="nil"/>
            </w:tcBorders>
            <w:shd w:val="clear" w:color="auto" w:fill="auto"/>
            <w:noWrap/>
            <w:vAlign w:val="bottom"/>
            <w:hideMark/>
          </w:tcPr>
          <w:p w:rsidR="00263179" w:rsidRPr="00EF1E1B" w:rsidDel="0020580B" w:rsidRDefault="00263179">
            <w:pPr>
              <w:spacing w:line="240" w:lineRule="auto"/>
              <w:ind w:right="-540"/>
              <w:rPr>
                <w:del w:id="3890" w:author="Rob DuValle" w:date="2016-09-19T12:19:00Z"/>
                <w:rFonts w:ascii="Arial" w:hAnsi="Arial" w:cs="Arial"/>
                <w:color w:val="000000"/>
                <w:sz w:val="18"/>
                <w:szCs w:val="18"/>
              </w:rPr>
              <w:pPrChange w:id="3891" w:author="Rob DuValle" w:date="2016-09-26T10:23:00Z">
                <w:pPr>
                  <w:jc w:val="center"/>
                </w:pPr>
              </w:pPrChange>
            </w:pPr>
          </w:p>
        </w:tc>
        <w:tc>
          <w:tcPr>
            <w:tcW w:w="810" w:type="dxa"/>
            <w:tcBorders>
              <w:top w:val="nil"/>
              <w:left w:val="nil"/>
              <w:bottom w:val="single" w:sz="4" w:space="0" w:color="auto"/>
              <w:right w:val="nil"/>
            </w:tcBorders>
            <w:shd w:val="clear" w:color="auto" w:fill="auto"/>
            <w:noWrap/>
            <w:vAlign w:val="bottom"/>
            <w:hideMark/>
          </w:tcPr>
          <w:p w:rsidR="00263179" w:rsidRPr="00EF1E1B" w:rsidDel="0020580B" w:rsidRDefault="00263179">
            <w:pPr>
              <w:spacing w:line="240" w:lineRule="auto"/>
              <w:ind w:right="-540"/>
              <w:rPr>
                <w:del w:id="3892" w:author="Rob DuValle" w:date="2016-09-19T12:19:00Z"/>
                <w:rFonts w:ascii="Arial" w:hAnsi="Arial" w:cs="Arial"/>
                <w:color w:val="000000"/>
                <w:sz w:val="18"/>
                <w:szCs w:val="18"/>
              </w:rPr>
              <w:pPrChange w:id="3893" w:author="Rob DuValle" w:date="2016-09-26T10:23:00Z">
                <w:pPr>
                  <w:jc w:val="center"/>
                </w:pPr>
              </w:pPrChange>
            </w:pPr>
          </w:p>
        </w:tc>
        <w:tc>
          <w:tcPr>
            <w:tcW w:w="900" w:type="dxa"/>
            <w:tcBorders>
              <w:top w:val="nil"/>
              <w:left w:val="nil"/>
              <w:bottom w:val="single" w:sz="4" w:space="0" w:color="auto"/>
              <w:right w:val="nil"/>
            </w:tcBorders>
            <w:shd w:val="clear" w:color="auto" w:fill="auto"/>
            <w:noWrap/>
            <w:vAlign w:val="bottom"/>
            <w:hideMark/>
          </w:tcPr>
          <w:p w:rsidR="00263179" w:rsidRPr="00EF1E1B" w:rsidDel="0020580B" w:rsidRDefault="00263179">
            <w:pPr>
              <w:spacing w:line="240" w:lineRule="auto"/>
              <w:ind w:right="-540"/>
              <w:rPr>
                <w:del w:id="3894" w:author="Rob DuValle" w:date="2016-09-19T12:19:00Z"/>
                <w:rFonts w:ascii="Arial" w:hAnsi="Arial" w:cs="Arial"/>
                <w:color w:val="000000"/>
                <w:sz w:val="18"/>
                <w:szCs w:val="18"/>
              </w:rPr>
              <w:pPrChange w:id="3895" w:author="Rob DuValle" w:date="2016-09-26T10:23:00Z">
                <w:pPr>
                  <w:jc w:val="center"/>
                </w:pPr>
              </w:pPrChange>
            </w:pPr>
          </w:p>
        </w:tc>
        <w:tc>
          <w:tcPr>
            <w:tcW w:w="810" w:type="dxa"/>
            <w:tcBorders>
              <w:top w:val="nil"/>
              <w:left w:val="nil"/>
              <w:bottom w:val="single" w:sz="4" w:space="0" w:color="auto"/>
              <w:right w:val="nil"/>
            </w:tcBorders>
            <w:shd w:val="clear" w:color="auto" w:fill="auto"/>
            <w:noWrap/>
            <w:vAlign w:val="bottom"/>
            <w:hideMark/>
          </w:tcPr>
          <w:p w:rsidR="00263179" w:rsidRPr="00EF1E1B" w:rsidDel="0020580B" w:rsidRDefault="00263179">
            <w:pPr>
              <w:spacing w:line="240" w:lineRule="auto"/>
              <w:ind w:right="-540"/>
              <w:rPr>
                <w:del w:id="3896" w:author="Rob DuValle" w:date="2016-09-19T12:19:00Z"/>
                <w:rFonts w:ascii="Arial" w:hAnsi="Arial" w:cs="Arial"/>
                <w:color w:val="000000"/>
                <w:sz w:val="18"/>
                <w:szCs w:val="18"/>
              </w:rPr>
              <w:pPrChange w:id="3897" w:author="Rob DuValle" w:date="2016-09-26T10:23:00Z">
                <w:pPr>
                  <w:jc w:val="center"/>
                </w:pPr>
              </w:pPrChange>
            </w:pPr>
          </w:p>
        </w:tc>
        <w:tc>
          <w:tcPr>
            <w:tcW w:w="1170" w:type="dxa"/>
            <w:tcBorders>
              <w:top w:val="nil"/>
              <w:left w:val="nil"/>
              <w:bottom w:val="single" w:sz="4" w:space="0" w:color="auto"/>
              <w:right w:val="single" w:sz="8" w:space="0" w:color="auto"/>
            </w:tcBorders>
            <w:shd w:val="clear" w:color="auto" w:fill="auto"/>
            <w:noWrap/>
            <w:vAlign w:val="bottom"/>
            <w:hideMark/>
          </w:tcPr>
          <w:p w:rsidR="00263179" w:rsidRPr="00EF1E1B" w:rsidDel="0020580B" w:rsidRDefault="00263179">
            <w:pPr>
              <w:spacing w:line="240" w:lineRule="auto"/>
              <w:ind w:right="-540"/>
              <w:rPr>
                <w:del w:id="3898" w:author="Rob DuValle" w:date="2016-09-19T12:19:00Z"/>
                <w:rFonts w:ascii="Arial" w:hAnsi="Arial" w:cs="Arial"/>
                <w:color w:val="000000"/>
                <w:sz w:val="18"/>
                <w:szCs w:val="18"/>
              </w:rPr>
              <w:pPrChange w:id="3899" w:author="Rob DuValle" w:date="2016-09-26T10:23:00Z">
                <w:pPr>
                  <w:jc w:val="center"/>
                </w:pPr>
              </w:pPrChange>
            </w:pPr>
            <w:del w:id="3900" w:author="Rob DuValle" w:date="2016-09-19T12:19:00Z">
              <w:r w:rsidRPr="00EF1E1B" w:rsidDel="0020580B">
                <w:rPr>
                  <w:rFonts w:ascii="Arial" w:hAnsi="Arial" w:cs="Arial"/>
                  <w:color w:val="000000"/>
                  <w:sz w:val="18"/>
                  <w:szCs w:val="18"/>
                </w:rPr>
                <w:delText> </w:delText>
              </w:r>
            </w:del>
          </w:p>
        </w:tc>
        <w:tc>
          <w:tcPr>
            <w:tcW w:w="900" w:type="dxa"/>
            <w:tcBorders>
              <w:top w:val="nil"/>
              <w:left w:val="nil"/>
              <w:bottom w:val="single" w:sz="4" w:space="0" w:color="auto"/>
              <w:right w:val="single" w:sz="8" w:space="0" w:color="auto"/>
            </w:tcBorders>
            <w:shd w:val="clear" w:color="000000" w:fill="EEECE1"/>
            <w:noWrap/>
            <w:vAlign w:val="bottom"/>
            <w:hideMark/>
          </w:tcPr>
          <w:p w:rsidR="00263179" w:rsidRPr="00EF1E1B" w:rsidDel="0020580B" w:rsidRDefault="00263179">
            <w:pPr>
              <w:spacing w:line="240" w:lineRule="auto"/>
              <w:ind w:right="-540"/>
              <w:rPr>
                <w:del w:id="3901" w:author="Rob DuValle" w:date="2016-09-19T12:19:00Z"/>
                <w:rFonts w:ascii="Arial" w:hAnsi="Arial" w:cs="Arial"/>
                <w:color w:val="000000"/>
                <w:sz w:val="18"/>
                <w:szCs w:val="18"/>
              </w:rPr>
              <w:pPrChange w:id="3902" w:author="Rob DuValle" w:date="2016-09-26T10:23:00Z">
                <w:pPr>
                  <w:ind w:right="72"/>
                  <w:jc w:val="center"/>
                </w:pPr>
              </w:pPrChange>
            </w:pPr>
            <w:del w:id="3903"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3904"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905" w:author="Rob DuValle" w:date="2016-09-19T12:19:00Z"/>
                <w:rFonts w:ascii="Arial" w:hAnsi="Arial" w:cs="Arial"/>
                <w:b/>
                <w:bCs/>
                <w:color w:val="000000"/>
                <w:sz w:val="18"/>
                <w:szCs w:val="18"/>
              </w:rPr>
              <w:pPrChange w:id="3906"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3907" w:author="Rob DuValle" w:date="2016-09-19T12:19:00Z"/>
                <w:rFonts w:ascii="Arial" w:hAnsi="Arial" w:cs="Arial"/>
                <w:color w:val="000000"/>
                <w:sz w:val="18"/>
                <w:szCs w:val="18"/>
              </w:rPr>
              <w:pPrChange w:id="3908" w:author="Rob DuValle" w:date="2016-09-26T10:23:00Z">
                <w:pPr/>
              </w:pPrChange>
            </w:pPr>
            <w:del w:id="3909" w:author="Rob DuValle" w:date="2016-09-19T12:19:00Z">
              <w:r w:rsidRPr="00EF1E1B" w:rsidDel="0020580B">
                <w:rPr>
                  <w:rFonts w:ascii="Arial" w:hAnsi="Arial" w:cs="Arial"/>
                  <w:color w:val="000000"/>
                  <w:sz w:val="18"/>
                  <w:szCs w:val="18"/>
                </w:rPr>
                <w:delText> </w:delText>
              </w:r>
            </w:del>
          </w:p>
        </w:tc>
        <w:tc>
          <w:tcPr>
            <w:tcW w:w="810" w:type="dxa"/>
            <w:tcBorders>
              <w:top w:val="single" w:sz="4" w:space="0" w:color="auto"/>
              <w:left w:val="nil"/>
              <w:bottom w:val="nil"/>
              <w:right w:val="nil"/>
            </w:tcBorders>
            <w:shd w:val="clear" w:color="auto" w:fill="auto"/>
            <w:noWrap/>
            <w:vAlign w:val="bottom"/>
            <w:hideMark/>
          </w:tcPr>
          <w:p w:rsidR="00263179" w:rsidRPr="00EF1E1B" w:rsidDel="0020580B" w:rsidRDefault="00263179">
            <w:pPr>
              <w:spacing w:line="240" w:lineRule="auto"/>
              <w:ind w:right="-540"/>
              <w:rPr>
                <w:del w:id="3910" w:author="Rob DuValle" w:date="2016-09-19T12:19:00Z"/>
                <w:rFonts w:ascii="Arial" w:hAnsi="Arial" w:cs="Arial"/>
                <w:color w:val="000000"/>
                <w:sz w:val="18"/>
                <w:szCs w:val="18"/>
              </w:rPr>
              <w:pPrChange w:id="3911" w:author="Rob DuValle" w:date="2016-09-26T10:23:00Z">
                <w:pPr>
                  <w:jc w:val="center"/>
                </w:pPr>
              </w:pPrChange>
            </w:pPr>
            <w:del w:id="3912" w:author="Rob DuValle" w:date="2016-09-19T12:19:00Z">
              <w:r w:rsidRPr="00EF1E1B" w:rsidDel="0020580B">
                <w:rPr>
                  <w:rFonts w:ascii="Arial" w:hAnsi="Arial" w:cs="Arial"/>
                  <w:color w:val="000000"/>
                  <w:sz w:val="18"/>
                  <w:szCs w:val="18"/>
                </w:rPr>
                <w:delText> </w:delText>
              </w:r>
            </w:del>
          </w:p>
        </w:tc>
        <w:tc>
          <w:tcPr>
            <w:tcW w:w="810" w:type="dxa"/>
            <w:tcBorders>
              <w:top w:val="single" w:sz="4" w:space="0" w:color="auto"/>
              <w:left w:val="nil"/>
              <w:bottom w:val="nil"/>
              <w:right w:val="nil"/>
            </w:tcBorders>
            <w:shd w:val="clear" w:color="auto" w:fill="auto"/>
            <w:noWrap/>
            <w:vAlign w:val="bottom"/>
            <w:hideMark/>
          </w:tcPr>
          <w:p w:rsidR="00263179" w:rsidRPr="00EF1E1B" w:rsidDel="0020580B" w:rsidRDefault="00263179">
            <w:pPr>
              <w:spacing w:line="240" w:lineRule="auto"/>
              <w:ind w:right="-540"/>
              <w:rPr>
                <w:del w:id="3913" w:author="Rob DuValle" w:date="2016-09-19T12:19:00Z"/>
                <w:rFonts w:ascii="Arial" w:hAnsi="Arial" w:cs="Arial"/>
                <w:color w:val="000000"/>
                <w:sz w:val="18"/>
                <w:szCs w:val="18"/>
              </w:rPr>
              <w:pPrChange w:id="3914" w:author="Rob DuValle" w:date="2016-09-26T10:23:00Z">
                <w:pPr>
                  <w:jc w:val="center"/>
                </w:pPr>
              </w:pPrChange>
            </w:pPr>
          </w:p>
        </w:tc>
        <w:tc>
          <w:tcPr>
            <w:tcW w:w="810" w:type="dxa"/>
            <w:tcBorders>
              <w:top w:val="single" w:sz="4" w:space="0" w:color="auto"/>
              <w:left w:val="nil"/>
              <w:bottom w:val="nil"/>
              <w:right w:val="nil"/>
            </w:tcBorders>
            <w:shd w:val="clear" w:color="auto" w:fill="auto"/>
            <w:noWrap/>
            <w:vAlign w:val="bottom"/>
            <w:hideMark/>
          </w:tcPr>
          <w:p w:rsidR="00263179" w:rsidRPr="00EF1E1B" w:rsidDel="0020580B" w:rsidRDefault="00263179">
            <w:pPr>
              <w:spacing w:line="240" w:lineRule="auto"/>
              <w:ind w:right="-540"/>
              <w:rPr>
                <w:del w:id="3915" w:author="Rob DuValle" w:date="2016-09-19T12:19:00Z"/>
                <w:rFonts w:ascii="Arial" w:hAnsi="Arial" w:cs="Arial"/>
                <w:color w:val="000000"/>
                <w:sz w:val="18"/>
                <w:szCs w:val="18"/>
              </w:rPr>
              <w:pPrChange w:id="3916" w:author="Rob DuValle" w:date="2016-09-26T10:23:00Z">
                <w:pPr>
                  <w:jc w:val="center"/>
                </w:pPr>
              </w:pPrChange>
            </w:pPr>
          </w:p>
        </w:tc>
        <w:tc>
          <w:tcPr>
            <w:tcW w:w="900" w:type="dxa"/>
            <w:tcBorders>
              <w:top w:val="single" w:sz="4" w:space="0" w:color="auto"/>
              <w:left w:val="nil"/>
              <w:bottom w:val="nil"/>
              <w:right w:val="nil"/>
            </w:tcBorders>
            <w:shd w:val="clear" w:color="auto" w:fill="auto"/>
            <w:noWrap/>
            <w:vAlign w:val="bottom"/>
            <w:hideMark/>
          </w:tcPr>
          <w:p w:rsidR="00263179" w:rsidRPr="00EF1E1B" w:rsidDel="0020580B" w:rsidRDefault="00263179">
            <w:pPr>
              <w:spacing w:line="240" w:lineRule="auto"/>
              <w:ind w:right="-540"/>
              <w:rPr>
                <w:del w:id="3917" w:author="Rob DuValle" w:date="2016-09-19T12:19:00Z"/>
                <w:rFonts w:ascii="Arial" w:hAnsi="Arial" w:cs="Arial"/>
                <w:color w:val="000000"/>
                <w:sz w:val="18"/>
                <w:szCs w:val="18"/>
              </w:rPr>
              <w:pPrChange w:id="3918" w:author="Rob DuValle" w:date="2016-09-26T10:23:00Z">
                <w:pPr>
                  <w:jc w:val="center"/>
                </w:pPr>
              </w:pPrChange>
            </w:pPr>
          </w:p>
        </w:tc>
        <w:tc>
          <w:tcPr>
            <w:tcW w:w="810" w:type="dxa"/>
            <w:tcBorders>
              <w:top w:val="single" w:sz="4" w:space="0" w:color="auto"/>
              <w:left w:val="nil"/>
              <w:bottom w:val="nil"/>
              <w:right w:val="nil"/>
            </w:tcBorders>
            <w:shd w:val="clear" w:color="auto" w:fill="auto"/>
            <w:noWrap/>
            <w:vAlign w:val="bottom"/>
            <w:hideMark/>
          </w:tcPr>
          <w:p w:rsidR="00263179" w:rsidRPr="00EF1E1B" w:rsidDel="0020580B" w:rsidRDefault="00263179">
            <w:pPr>
              <w:spacing w:line="240" w:lineRule="auto"/>
              <w:ind w:right="-540"/>
              <w:rPr>
                <w:del w:id="3919" w:author="Rob DuValle" w:date="2016-09-19T12:19:00Z"/>
                <w:rFonts w:ascii="Arial" w:hAnsi="Arial" w:cs="Arial"/>
                <w:color w:val="000000"/>
                <w:sz w:val="18"/>
                <w:szCs w:val="18"/>
              </w:rPr>
              <w:pPrChange w:id="3920" w:author="Rob DuValle" w:date="2016-09-26T10:23:00Z">
                <w:pPr>
                  <w:jc w:val="center"/>
                </w:pPr>
              </w:pPrChange>
            </w:pPr>
          </w:p>
        </w:tc>
        <w:tc>
          <w:tcPr>
            <w:tcW w:w="1170" w:type="dxa"/>
            <w:tcBorders>
              <w:top w:val="single" w:sz="4" w:space="0" w:color="auto"/>
              <w:left w:val="nil"/>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3921" w:author="Rob DuValle" w:date="2016-09-19T12:19:00Z"/>
                <w:rFonts w:ascii="Arial" w:hAnsi="Arial" w:cs="Arial"/>
                <w:color w:val="000000"/>
                <w:sz w:val="18"/>
                <w:szCs w:val="18"/>
              </w:rPr>
              <w:pPrChange w:id="3922" w:author="Rob DuValle" w:date="2016-09-26T10:23:00Z">
                <w:pPr>
                  <w:jc w:val="center"/>
                </w:pPr>
              </w:pPrChange>
            </w:pPr>
            <w:del w:id="3923" w:author="Rob DuValle" w:date="2016-09-19T12:19:00Z">
              <w:r w:rsidRPr="00EF1E1B" w:rsidDel="0020580B">
                <w:rPr>
                  <w:rFonts w:ascii="Arial" w:hAnsi="Arial" w:cs="Arial"/>
                  <w:color w:val="000000"/>
                  <w:sz w:val="18"/>
                  <w:szCs w:val="18"/>
                </w:rPr>
                <w:delText> </w:delText>
              </w:r>
            </w:del>
          </w:p>
        </w:tc>
        <w:tc>
          <w:tcPr>
            <w:tcW w:w="900" w:type="dxa"/>
            <w:tcBorders>
              <w:top w:val="single" w:sz="4" w:space="0" w:color="auto"/>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3924" w:author="Rob DuValle" w:date="2016-09-19T12:19:00Z"/>
                <w:rFonts w:ascii="Arial" w:hAnsi="Arial" w:cs="Arial"/>
                <w:color w:val="000000"/>
                <w:sz w:val="18"/>
                <w:szCs w:val="18"/>
              </w:rPr>
              <w:pPrChange w:id="3925" w:author="Rob DuValle" w:date="2016-09-26T10:23:00Z">
                <w:pPr>
                  <w:ind w:right="72"/>
                  <w:jc w:val="center"/>
                </w:pPr>
              </w:pPrChange>
            </w:pPr>
            <w:del w:id="3926"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3927"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928" w:author="Rob DuValle" w:date="2016-09-19T12:19:00Z"/>
                <w:rFonts w:ascii="Arial" w:hAnsi="Arial" w:cs="Arial"/>
                <w:b/>
                <w:bCs/>
                <w:color w:val="000000"/>
                <w:sz w:val="18"/>
                <w:szCs w:val="18"/>
              </w:rPr>
              <w:pPrChange w:id="3929" w:author="Rob DuValle" w:date="2016-09-26T10:23:00Z">
                <w:pPr>
                  <w:jc w:val="center"/>
                </w:pPr>
              </w:pPrChange>
            </w:pPr>
            <w:del w:id="3930" w:author="Rob DuValle" w:date="2016-09-19T12:19:00Z">
              <w:r w:rsidRPr="00EF1E1B" w:rsidDel="0020580B">
                <w:rPr>
                  <w:rFonts w:ascii="Arial" w:hAnsi="Arial" w:cs="Arial"/>
                  <w:b/>
                  <w:bCs/>
                  <w:color w:val="000000"/>
                  <w:sz w:val="18"/>
                  <w:szCs w:val="18"/>
                </w:rPr>
                <w:delText>400</w:delText>
              </w:r>
            </w:del>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3931" w:author="Rob DuValle" w:date="2016-09-19T12:19:00Z"/>
                <w:rFonts w:ascii="Arial" w:hAnsi="Arial" w:cs="Arial"/>
                <w:color w:val="000000"/>
                <w:sz w:val="18"/>
                <w:szCs w:val="18"/>
              </w:rPr>
              <w:pPrChange w:id="3932" w:author="Rob DuValle" w:date="2016-09-26T10:23:00Z">
                <w:pPr/>
              </w:pPrChange>
            </w:pPr>
            <w:del w:id="3933" w:author="Rob DuValle" w:date="2016-09-19T12:19:00Z">
              <w:r w:rsidRPr="00EF1E1B" w:rsidDel="0020580B">
                <w:rPr>
                  <w:rFonts w:ascii="Arial" w:hAnsi="Arial" w:cs="Arial"/>
                  <w:color w:val="000000"/>
                  <w:sz w:val="18"/>
                  <w:szCs w:val="18"/>
                </w:rPr>
                <w:delText>ENGINEERING TECHNICIAN</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934" w:author="Rob DuValle" w:date="2016-09-19T12:19:00Z"/>
                <w:rFonts w:ascii="Arial" w:hAnsi="Arial" w:cs="Arial"/>
                <w:color w:val="000000"/>
                <w:sz w:val="18"/>
                <w:szCs w:val="18"/>
              </w:rPr>
              <w:pPrChange w:id="3935" w:author="Rob DuValle" w:date="2016-09-26T10:23:00Z">
                <w:pPr>
                  <w:jc w:val="center"/>
                </w:pPr>
              </w:pPrChange>
            </w:pPr>
            <w:del w:id="3936" w:author="Rob DuValle" w:date="2016-09-19T12:19:00Z">
              <w:r w:rsidRPr="00EF1E1B" w:rsidDel="0020580B">
                <w:rPr>
                  <w:rFonts w:ascii="Arial" w:hAnsi="Arial" w:cs="Arial"/>
                  <w:color w:val="000000"/>
                  <w:sz w:val="18"/>
                  <w:szCs w:val="18"/>
                </w:rPr>
                <w:delText>$3,247</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937" w:author="Rob DuValle" w:date="2016-09-19T12:19:00Z"/>
                <w:rFonts w:ascii="Arial" w:hAnsi="Arial" w:cs="Arial"/>
                <w:color w:val="000000"/>
                <w:sz w:val="18"/>
                <w:szCs w:val="18"/>
              </w:rPr>
              <w:pPrChange w:id="3938" w:author="Rob DuValle" w:date="2016-09-26T10:23:00Z">
                <w:pPr>
                  <w:jc w:val="center"/>
                </w:pPr>
              </w:pPrChange>
            </w:pPr>
            <w:del w:id="3939" w:author="Rob DuValle" w:date="2016-09-19T12:19:00Z">
              <w:r w:rsidRPr="00EF1E1B" w:rsidDel="0020580B">
                <w:rPr>
                  <w:rFonts w:ascii="Arial" w:hAnsi="Arial" w:cs="Arial"/>
                  <w:color w:val="000000"/>
                  <w:sz w:val="18"/>
                  <w:szCs w:val="18"/>
                </w:rPr>
                <w:delText>$3,409</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940" w:author="Rob DuValle" w:date="2016-09-19T12:19:00Z"/>
                <w:rFonts w:ascii="Arial" w:hAnsi="Arial" w:cs="Arial"/>
                <w:color w:val="000000"/>
                <w:sz w:val="18"/>
                <w:szCs w:val="18"/>
              </w:rPr>
              <w:pPrChange w:id="3941" w:author="Rob DuValle" w:date="2016-09-26T10:23:00Z">
                <w:pPr>
                  <w:jc w:val="center"/>
                </w:pPr>
              </w:pPrChange>
            </w:pPr>
            <w:del w:id="3942" w:author="Rob DuValle" w:date="2016-09-19T12:19:00Z">
              <w:r w:rsidRPr="00EF1E1B" w:rsidDel="0020580B">
                <w:rPr>
                  <w:rFonts w:ascii="Arial" w:hAnsi="Arial" w:cs="Arial"/>
                  <w:color w:val="000000"/>
                  <w:sz w:val="18"/>
                  <w:szCs w:val="18"/>
                </w:rPr>
                <w:delText>$3,580</w:delText>
              </w:r>
            </w:del>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943" w:author="Rob DuValle" w:date="2016-09-19T12:19:00Z"/>
                <w:rFonts w:ascii="Arial" w:hAnsi="Arial" w:cs="Arial"/>
                <w:color w:val="000000"/>
                <w:sz w:val="18"/>
                <w:szCs w:val="18"/>
              </w:rPr>
              <w:pPrChange w:id="3944" w:author="Rob DuValle" w:date="2016-09-26T10:23:00Z">
                <w:pPr>
                  <w:jc w:val="center"/>
                </w:pPr>
              </w:pPrChange>
            </w:pPr>
            <w:del w:id="3945" w:author="Rob DuValle" w:date="2016-09-19T12:19:00Z">
              <w:r w:rsidRPr="00EF1E1B" w:rsidDel="0020580B">
                <w:rPr>
                  <w:rFonts w:ascii="Arial" w:hAnsi="Arial" w:cs="Arial"/>
                  <w:color w:val="000000"/>
                  <w:sz w:val="18"/>
                  <w:szCs w:val="18"/>
                </w:rPr>
                <w:delText>$3,759</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946" w:author="Rob DuValle" w:date="2016-09-19T12:19:00Z"/>
                <w:rFonts w:ascii="Arial" w:hAnsi="Arial" w:cs="Arial"/>
                <w:color w:val="000000"/>
                <w:sz w:val="18"/>
                <w:szCs w:val="18"/>
              </w:rPr>
              <w:pPrChange w:id="3947" w:author="Rob DuValle" w:date="2016-09-26T10:23:00Z">
                <w:pPr>
                  <w:jc w:val="center"/>
                </w:pPr>
              </w:pPrChange>
            </w:pPr>
            <w:del w:id="3948" w:author="Rob DuValle" w:date="2016-09-19T12:19:00Z">
              <w:r w:rsidRPr="00EF1E1B" w:rsidDel="0020580B">
                <w:rPr>
                  <w:rFonts w:ascii="Arial" w:hAnsi="Arial" w:cs="Arial"/>
                  <w:color w:val="000000"/>
                  <w:sz w:val="18"/>
                  <w:szCs w:val="18"/>
                </w:rPr>
                <w:delText>$3,947</w:delText>
              </w:r>
            </w:del>
          </w:p>
        </w:tc>
        <w:tc>
          <w:tcPr>
            <w:tcW w:w="1170" w:type="dxa"/>
            <w:tcBorders>
              <w:top w:val="nil"/>
              <w:left w:val="nil"/>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3949" w:author="Rob DuValle" w:date="2016-09-19T12:19:00Z"/>
                <w:rFonts w:ascii="Arial" w:hAnsi="Arial" w:cs="Arial"/>
                <w:color w:val="000000"/>
                <w:sz w:val="18"/>
                <w:szCs w:val="18"/>
              </w:rPr>
              <w:pPrChange w:id="3950" w:author="Rob DuValle" w:date="2016-09-26T10:23:00Z">
                <w:pPr>
                  <w:jc w:val="center"/>
                </w:pPr>
              </w:pPrChange>
            </w:pPr>
            <w:del w:id="3951" w:author="Rob DuValle" w:date="2016-09-19T12:19:00Z">
              <w:r w:rsidRPr="00EF1E1B" w:rsidDel="0020580B">
                <w:rPr>
                  <w:rFonts w:ascii="Arial" w:hAnsi="Arial" w:cs="Arial"/>
                  <w:color w:val="000000"/>
                  <w:sz w:val="18"/>
                  <w:szCs w:val="18"/>
                </w:rPr>
                <w:delText>$4,144</w:delText>
              </w:r>
            </w:del>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3952" w:author="Rob DuValle" w:date="2016-09-19T12:19:00Z"/>
                <w:rFonts w:ascii="Arial" w:hAnsi="Arial" w:cs="Arial"/>
                <w:color w:val="000000"/>
                <w:sz w:val="18"/>
                <w:szCs w:val="18"/>
              </w:rPr>
              <w:pPrChange w:id="3953" w:author="Rob DuValle" w:date="2016-09-26T10:23:00Z">
                <w:pPr>
                  <w:ind w:right="72"/>
                  <w:jc w:val="center"/>
                </w:pPr>
              </w:pPrChange>
            </w:pPr>
            <w:del w:id="3954" w:author="Rob DuValle" w:date="2016-09-19T12:19:00Z">
              <w:r w:rsidRPr="00EF1E1B" w:rsidDel="0020580B">
                <w:rPr>
                  <w:rFonts w:ascii="Arial" w:hAnsi="Arial" w:cs="Arial"/>
                  <w:color w:val="000000"/>
                  <w:sz w:val="18"/>
                  <w:szCs w:val="18"/>
                </w:rPr>
                <w:delText>$4,558</w:delText>
              </w:r>
            </w:del>
          </w:p>
        </w:tc>
      </w:tr>
      <w:tr w:rsidR="00525E13" w:rsidRPr="00EF1E1B" w:rsidDel="0020580B" w:rsidTr="00EF1E1B">
        <w:trPr>
          <w:trHeight w:val="315"/>
          <w:del w:id="3955"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956" w:author="Rob DuValle" w:date="2016-09-19T12:19:00Z"/>
                <w:rFonts w:ascii="Arial" w:hAnsi="Arial" w:cs="Arial"/>
                <w:b/>
                <w:bCs/>
                <w:color w:val="000000"/>
                <w:sz w:val="18"/>
                <w:szCs w:val="18"/>
              </w:rPr>
              <w:pPrChange w:id="3957"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3958" w:author="Rob DuValle" w:date="2016-09-19T12:19:00Z"/>
                <w:rFonts w:ascii="Arial" w:hAnsi="Arial" w:cs="Arial"/>
                <w:color w:val="000000"/>
                <w:sz w:val="18"/>
                <w:szCs w:val="18"/>
              </w:rPr>
              <w:pPrChange w:id="3959" w:author="Rob DuValle" w:date="2016-09-26T10:23:00Z">
                <w:pPr/>
              </w:pPrChange>
            </w:pPr>
            <w:del w:id="3960" w:author="Rob DuValle" w:date="2016-09-19T12:19:00Z">
              <w:r w:rsidRPr="00EF1E1B" w:rsidDel="0020580B">
                <w:rPr>
                  <w:rFonts w:ascii="Arial" w:hAnsi="Arial" w:cs="Arial"/>
                  <w:color w:val="000000"/>
                  <w:sz w:val="18"/>
                  <w:szCs w:val="18"/>
                </w:rPr>
                <w:delText>MUNICIPAL COURT CLERK, LEAD</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961" w:author="Rob DuValle" w:date="2016-09-19T12:19:00Z"/>
                <w:rFonts w:ascii="Arial" w:hAnsi="Arial" w:cs="Arial"/>
                <w:color w:val="000000"/>
                <w:sz w:val="18"/>
                <w:szCs w:val="18"/>
              </w:rPr>
              <w:pPrChange w:id="3962" w:author="Rob DuValle" w:date="2016-09-26T10:23:00Z">
                <w:pPr>
                  <w:jc w:val="center"/>
                </w:pPr>
              </w:pPrChange>
            </w:pPr>
            <w:del w:id="3963" w:author="Rob DuValle" w:date="2016-09-19T12:19:00Z">
              <w:r w:rsidRPr="00EF1E1B" w:rsidDel="0020580B">
                <w:rPr>
                  <w:rFonts w:ascii="Arial" w:hAnsi="Arial" w:cs="Arial"/>
                  <w:color w:val="000000"/>
                  <w:sz w:val="18"/>
                  <w:szCs w:val="18"/>
                </w:rPr>
                <w:delText> </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964" w:author="Rob DuValle" w:date="2016-09-19T12:19:00Z"/>
                <w:rFonts w:ascii="Arial" w:hAnsi="Arial" w:cs="Arial"/>
                <w:color w:val="000000"/>
                <w:sz w:val="18"/>
                <w:szCs w:val="18"/>
              </w:rPr>
              <w:pPrChange w:id="3965"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966" w:author="Rob DuValle" w:date="2016-09-19T12:19:00Z"/>
                <w:rFonts w:ascii="Arial" w:hAnsi="Arial" w:cs="Arial"/>
                <w:color w:val="000000"/>
                <w:sz w:val="18"/>
                <w:szCs w:val="18"/>
              </w:rPr>
              <w:pPrChange w:id="3967"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968" w:author="Rob DuValle" w:date="2016-09-19T12:19:00Z"/>
                <w:rFonts w:ascii="Arial" w:hAnsi="Arial" w:cs="Arial"/>
                <w:color w:val="000000"/>
                <w:sz w:val="18"/>
                <w:szCs w:val="18"/>
              </w:rPr>
              <w:pPrChange w:id="3969"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970" w:author="Rob DuValle" w:date="2016-09-19T12:19:00Z"/>
                <w:rFonts w:ascii="Arial" w:hAnsi="Arial" w:cs="Arial"/>
                <w:color w:val="000000"/>
                <w:sz w:val="18"/>
                <w:szCs w:val="18"/>
              </w:rPr>
              <w:pPrChange w:id="3971" w:author="Rob DuValle" w:date="2016-09-26T10:23:00Z">
                <w:pPr>
                  <w:jc w:val="center"/>
                </w:pPr>
              </w:pPrChange>
            </w:pPr>
          </w:p>
        </w:tc>
        <w:tc>
          <w:tcPr>
            <w:tcW w:w="1170" w:type="dxa"/>
            <w:tcBorders>
              <w:top w:val="nil"/>
              <w:left w:val="nil"/>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3972" w:author="Rob DuValle" w:date="2016-09-19T12:19:00Z"/>
                <w:rFonts w:ascii="Arial" w:hAnsi="Arial" w:cs="Arial"/>
                <w:color w:val="000000"/>
                <w:sz w:val="18"/>
                <w:szCs w:val="18"/>
              </w:rPr>
              <w:pPrChange w:id="3973" w:author="Rob DuValle" w:date="2016-09-26T10:23:00Z">
                <w:pPr>
                  <w:jc w:val="center"/>
                </w:pPr>
              </w:pPrChange>
            </w:pPr>
            <w:del w:id="3974" w:author="Rob DuValle" w:date="2016-09-19T12:19:00Z">
              <w:r w:rsidRPr="00EF1E1B" w:rsidDel="0020580B">
                <w:rPr>
                  <w:rFonts w:ascii="Arial" w:hAnsi="Arial" w:cs="Arial"/>
                  <w:color w:val="000000"/>
                  <w:sz w:val="18"/>
                  <w:szCs w:val="18"/>
                </w:rPr>
                <w:delText> </w:delText>
              </w:r>
            </w:del>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3975" w:author="Rob DuValle" w:date="2016-09-19T12:19:00Z"/>
                <w:rFonts w:ascii="Arial" w:hAnsi="Arial" w:cs="Arial"/>
                <w:color w:val="000000"/>
                <w:sz w:val="18"/>
                <w:szCs w:val="18"/>
              </w:rPr>
              <w:pPrChange w:id="3976" w:author="Rob DuValle" w:date="2016-09-26T10:23:00Z">
                <w:pPr>
                  <w:ind w:right="72"/>
                  <w:jc w:val="center"/>
                </w:pPr>
              </w:pPrChange>
            </w:pPr>
            <w:del w:id="3977"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3978"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979" w:author="Rob DuValle" w:date="2016-09-19T12:19:00Z"/>
                <w:rFonts w:ascii="Arial" w:hAnsi="Arial" w:cs="Arial"/>
                <w:b/>
                <w:bCs/>
                <w:color w:val="000000"/>
                <w:sz w:val="18"/>
                <w:szCs w:val="18"/>
              </w:rPr>
              <w:pPrChange w:id="3980"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3981" w:author="Rob DuValle" w:date="2016-09-19T12:19:00Z"/>
                <w:rFonts w:ascii="Arial" w:hAnsi="Arial" w:cs="Arial"/>
                <w:color w:val="000000"/>
                <w:sz w:val="18"/>
                <w:szCs w:val="18"/>
              </w:rPr>
              <w:pPrChange w:id="3982" w:author="Rob DuValle" w:date="2016-09-26T10:23:00Z">
                <w:pPr/>
              </w:pPrChange>
            </w:pPr>
            <w:del w:id="3983" w:author="Rob DuValle" w:date="2016-09-19T12:19:00Z">
              <w:r w:rsidRPr="00EF1E1B" w:rsidDel="0020580B">
                <w:rPr>
                  <w:rFonts w:ascii="Arial" w:hAnsi="Arial" w:cs="Arial"/>
                  <w:color w:val="000000"/>
                  <w:sz w:val="18"/>
                  <w:szCs w:val="18"/>
                </w:rPr>
                <w:delText>STORMWATER UTILITY WORKER II</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984" w:author="Rob DuValle" w:date="2016-09-19T12:19:00Z"/>
                <w:rFonts w:ascii="Arial" w:hAnsi="Arial" w:cs="Arial"/>
                <w:color w:val="000000"/>
                <w:sz w:val="18"/>
                <w:szCs w:val="18"/>
              </w:rPr>
              <w:pPrChange w:id="3985" w:author="Rob DuValle" w:date="2016-09-26T10:23:00Z">
                <w:pPr>
                  <w:jc w:val="center"/>
                </w:pPr>
              </w:pPrChange>
            </w:pPr>
            <w:del w:id="3986" w:author="Rob DuValle" w:date="2016-09-19T12:19:00Z">
              <w:r w:rsidRPr="00EF1E1B" w:rsidDel="0020580B">
                <w:rPr>
                  <w:rFonts w:ascii="Arial" w:hAnsi="Arial" w:cs="Arial"/>
                  <w:color w:val="000000"/>
                  <w:sz w:val="18"/>
                  <w:szCs w:val="18"/>
                </w:rPr>
                <w:delText> </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987" w:author="Rob DuValle" w:date="2016-09-19T12:19:00Z"/>
                <w:rFonts w:ascii="Arial" w:hAnsi="Arial" w:cs="Arial"/>
                <w:color w:val="000000"/>
                <w:sz w:val="18"/>
                <w:szCs w:val="18"/>
              </w:rPr>
              <w:pPrChange w:id="3988"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989" w:author="Rob DuValle" w:date="2016-09-19T12:19:00Z"/>
                <w:rFonts w:ascii="Arial" w:hAnsi="Arial" w:cs="Arial"/>
                <w:color w:val="000000"/>
                <w:sz w:val="18"/>
                <w:szCs w:val="18"/>
              </w:rPr>
              <w:pPrChange w:id="3990"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991" w:author="Rob DuValle" w:date="2016-09-19T12:19:00Z"/>
                <w:rFonts w:ascii="Arial" w:hAnsi="Arial" w:cs="Arial"/>
                <w:color w:val="000000"/>
                <w:sz w:val="18"/>
                <w:szCs w:val="18"/>
              </w:rPr>
              <w:pPrChange w:id="3992"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3993" w:author="Rob DuValle" w:date="2016-09-19T12:19:00Z"/>
                <w:rFonts w:ascii="Arial" w:hAnsi="Arial" w:cs="Arial"/>
                <w:color w:val="000000"/>
                <w:sz w:val="18"/>
                <w:szCs w:val="18"/>
              </w:rPr>
              <w:pPrChange w:id="3994" w:author="Rob DuValle" w:date="2016-09-26T10:23:00Z">
                <w:pPr>
                  <w:jc w:val="center"/>
                </w:pPr>
              </w:pPrChange>
            </w:pPr>
          </w:p>
        </w:tc>
        <w:tc>
          <w:tcPr>
            <w:tcW w:w="1170" w:type="dxa"/>
            <w:tcBorders>
              <w:top w:val="nil"/>
              <w:left w:val="nil"/>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3995" w:author="Rob DuValle" w:date="2016-09-19T12:19:00Z"/>
                <w:rFonts w:ascii="Arial" w:hAnsi="Arial" w:cs="Arial"/>
                <w:color w:val="000000"/>
                <w:sz w:val="18"/>
                <w:szCs w:val="18"/>
              </w:rPr>
              <w:pPrChange w:id="3996" w:author="Rob DuValle" w:date="2016-09-26T10:23:00Z">
                <w:pPr>
                  <w:jc w:val="center"/>
                </w:pPr>
              </w:pPrChange>
            </w:pPr>
            <w:del w:id="3997" w:author="Rob DuValle" w:date="2016-09-19T12:19:00Z">
              <w:r w:rsidRPr="00EF1E1B" w:rsidDel="0020580B">
                <w:rPr>
                  <w:rFonts w:ascii="Arial" w:hAnsi="Arial" w:cs="Arial"/>
                  <w:color w:val="000000"/>
                  <w:sz w:val="18"/>
                  <w:szCs w:val="18"/>
                </w:rPr>
                <w:delText> </w:delText>
              </w:r>
            </w:del>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3998" w:author="Rob DuValle" w:date="2016-09-19T12:19:00Z"/>
                <w:rFonts w:ascii="Arial" w:hAnsi="Arial" w:cs="Arial"/>
                <w:color w:val="000000"/>
                <w:sz w:val="18"/>
                <w:szCs w:val="18"/>
              </w:rPr>
              <w:pPrChange w:id="3999" w:author="Rob DuValle" w:date="2016-09-26T10:23:00Z">
                <w:pPr>
                  <w:ind w:right="72"/>
                  <w:jc w:val="center"/>
                </w:pPr>
              </w:pPrChange>
            </w:pPr>
            <w:del w:id="4000"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4001"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002" w:author="Rob DuValle" w:date="2016-09-19T12:19:00Z"/>
                <w:rFonts w:ascii="Arial" w:hAnsi="Arial" w:cs="Arial"/>
                <w:b/>
                <w:bCs/>
                <w:color w:val="000000"/>
                <w:sz w:val="18"/>
                <w:szCs w:val="18"/>
              </w:rPr>
              <w:pPrChange w:id="4003"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004" w:author="Rob DuValle" w:date="2016-09-19T12:19:00Z"/>
                <w:rFonts w:ascii="Arial" w:hAnsi="Arial" w:cs="Arial"/>
                <w:color w:val="000000"/>
                <w:sz w:val="18"/>
                <w:szCs w:val="18"/>
              </w:rPr>
              <w:pPrChange w:id="4005" w:author="Rob DuValle" w:date="2016-09-26T10:23:00Z">
                <w:pPr/>
              </w:pPrChange>
            </w:pPr>
            <w:del w:id="4006" w:author="Rob DuValle" w:date="2016-09-19T12:19:00Z">
              <w:r w:rsidRPr="00EF1E1B" w:rsidDel="0020580B">
                <w:rPr>
                  <w:rFonts w:ascii="Arial" w:hAnsi="Arial" w:cs="Arial"/>
                  <w:color w:val="000000"/>
                  <w:sz w:val="18"/>
                  <w:szCs w:val="18"/>
                </w:rPr>
                <w:delText>STREET UTILITY WORKER II</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007" w:author="Rob DuValle" w:date="2016-09-19T12:19:00Z"/>
                <w:rFonts w:ascii="Arial" w:hAnsi="Arial" w:cs="Arial"/>
                <w:color w:val="000000"/>
                <w:sz w:val="18"/>
                <w:szCs w:val="18"/>
              </w:rPr>
              <w:pPrChange w:id="4008" w:author="Rob DuValle" w:date="2016-09-26T10:23:00Z">
                <w:pPr>
                  <w:jc w:val="center"/>
                </w:pPr>
              </w:pPrChange>
            </w:pPr>
            <w:del w:id="4009" w:author="Rob DuValle" w:date="2016-09-19T12:19:00Z">
              <w:r w:rsidRPr="00EF1E1B" w:rsidDel="0020580B">
                <w:rPr>
                  <w:rFonts w:ascii="Arial" w:hAnsi="Arial" w:cs="Arial"/>
                  <w:color w:val="000000"/>
                  <w:sz w:val="18"/>
                  <w:szCs w:val="18"/>
                </w:rPr>
                <w:delText> </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010" w:author="Rob DuValle" w:date="2016-09-19T12:19:00Z"/>
                <w:rFonts w:ascii="Arial" w:hAnsi="Arial" w:cs="Arial"/>
                <w:color w:val="000000"/>
                <w:sz w:val="18"/>
                <w:szCs w:val="18"/>
              </w:rPr>
              <w:pPrChange w:id="4011"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012" w:author="Rob DuValle" w:date="2016-09-19T12:19:00Z"/>
                <w:rFonts w:ascii="Arial" w:hAnsi="Arial" w:cs="Arial"/>
                <w:color w:val="000000"/>
                <w:sz w:val="18"/>
                <w:szCs w:val="18"/>
              </w:rPr>
              <w:pPrChange w:id="4013"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014" w:author="Rob DuValle" w:date="2016-09-19T12:19:00Z"/>
                <w:rFonts w:ascii="Arial" w:hAnsi="Arial" w:cs="Arial"/>
                <w:color w:val="000000"/>
                <w:sz w:val="18"/>
                <w:szCs w:val="18"/>
              </w:rPr>
              <w:pPrChange w:id="4015"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016" w:author="Rob DuValle" w:date="2016-09-19T12:19:00Z"/>
                <w:rFonts w:ascii="Arial" w:hAnsi="Arial" w:cs="Arial"/>
                <w:color w:val="000000"/>
                <w:sz w:val="18"/>
                <w:szCs w:val="18"/>
              </w:rPr>
              <w:pPrChange w:id="4017" w:author="Rob DuValle" w:date="2016-09-26T10:23:00Z">
                <w:pPr>
                  <w:jc w:val="center"/>
                </w:pPr>
              </w:pPrChange>
            </w:pPr>
          </w:p>
        </w:tc>
        <w:tc>
          <w:tcPr>
            <w:tcW w:w="1170" w:type="dxa"/>
            <w:tcBorders>
              <w:top w:val="nil"/>
              <w:left w:val="nil"/>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018" w:author="Rob DuValle" w:date="2016-09-19T12:19:00Z"/>
                <w:rFonts w:ascii="Arial" w:hAnsi="Arial" w:cs="Arial"/>
                <w:color w:val="000000"/>
                <w:sz w:val="18"/>
                <w:szCs w:val="18"/>
              </w:rPr>
              <w:pPrChange w:id="4019" w:author="Rob DuValle" w:date="2016-09-26T10:23:00Z">
                <w:pPr>
                  <w:jc w:val="center"/>
                </w:pPr>
              </w:pPrChange>
            </w:pPr>
            <w:del w:id="4020" w:author="Rob DuValle" w:date="2016-09-19T12:19:00Z">
              <w:r w:rsidRPr="00EF1E1B" w:rsidDel="0020580B">
                <w:rPr>
                  <w:rFonts w:ascii="Arial" w:hAnsi="Arial" w:cs="Arial"/>
                  <w:color w:val="000000"/>
                  <w:sz w:val="18"/>
                  <w:szCs w:val="18"/>
                </w:rPr>
                <w:delText> </w:delText>
              </w:r>
            </w:del>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4021" w:author="Rob DuValle" w:date="2016-09-19T12:19:00Z"/>
                <w:rFonts w:ascii="Arial" w:hAnsi="Arial" w:cs="Arial"/>
                <w:color w:val="000000"/>
                <w:sz w:val="18"/>
                <w:szCs w:val="18"/>
              </w:rPr>
              <w:pPrChange w:id="4022" w:author="Rob DuValle" w:date="2016-09-26T10:23:00Z">
                <w:pPr>
                  <w:ind w:right="72"/>
                  <w:jc w:val="center"/>
                </w:pPr>
              </w:pPrChange>
            </w:pPr>
            <w:del w:id="4023"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4024"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025" w:author="Rob DuValle" w:date="2016-09-19T12:19:00Z"/>
                <w:rFonts w:ascii="Arial" w:hAnsi="Arial" w:cs="Arial"/>
                <w:b/>
                <w:bCs/>
                <w:color w:val="000000"/>
                <w:sz w:val="18"/>
                <w:szCs w:val="18"/>
              </w:rPr>
              <w:pPrChange w:id="4026"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027" w:author="Rob DuValle" w:date="2016-09-19T12:19:00Z"/>
                <w:rFonts w:ascii="Arial" w:hAnsi="Arial" w:cs="Arial"/>
                <w:color w:val="000000"/>
                <w:sz w:val="18"/>
                <w:szCs w:val="18"/>
              </w:rPr>
              <w:pPrChange w:id="4028" w:author="Rob DuValle" w:date="2016-09-26T10:23:00Z">
                <w:pPr/>
              </w:pPrChange>
            </w:pPr>
            <w:del w:id="4029" w:author="Rob DuValle" w:date="2016-09-19T12:19:00Z">
              <w:r w:rsidRPr="00EF1E1B" w:rsidDel="0020580B">
                <w:rPr>
                  <w:rFonts w:ascii="Arial" w:hAnsi="Arial" w:cs="Arial"/>
                  <w:color w:val="000000"/>
                  <w:sz w:val="18"/>
                  <w:szCs w:val="18"/>
                </w:rPr>
                <w:delText>IT SUPPORT SPECIALIST I</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030" w:author="Rob DuValle" w:date="2016-09-19T12:19:00Z"/>
                <w:rFonts w:ascii="Arial" w:hAnsi="Arial" w:cs="Arial"/>
                <w:color w:val="000000"/>
                <w:sz w:val="18"/>
                <w:szCs w:val="18"/>
              </w:rPr>
              <w:pPrChange w:id="4031" w:author="Rob DuValle" w:date="2016-09-26T10:23:00Z">
                <w:pPr>
                  <w:jc w:val="center"/>
                </w:pPr>
              </w:pPrChange>
            </w:pPr>
            <w:del w:id="4032" w:author="Rob DuValle" w:date="2016-09-19T12:19:00Z">
              <w:r w:rsidRPr="00EF1E1B" w:rsidDel="0020580B">
                <w:rPr>
                  <w:rFonts w:ascii="Arial" w:hAnsi="Arial" w:cs="Arial"/>
                  <w:color w:val="000000"/>
                  <w:sz w:val="18"/>
                  <w:szCs w:val="18"/>
                </w:rPr>
                <w:delText> </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033" w:author="Rob DuValle" w:date="2016-09-19T12:19:00Z"/>
                <w:rFonts w:ascii="Arial" w:hAnsi="Arial" w:cs="Arial"/>
                <w:color w:val="000000"/>
                <w:sz w:val="18"/>
                <w:szCs w:val="18"/>
              </w:rPr>
              <w:pPrChange w:id="4034"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035" w:author="Rob DuValle" w:date="2016-09-19T12:19:00Z"/>
                <w:rFonts w:ascii="Arial" w:hAnsi="Arial" w:cs="Arial"/>
                <w:color w:val="000000"/>
                <w:sz w:val="18"/>
                <w:szCs w:val="18"/>
              </w:rPr>
              <w:pPrChange w:id="4036"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037" w:author="Rob DuValle" w:date="2016-09-19T12:19:00Z"/>
                <w:rFonts w:ascii="Arial" w:hAnsi="Arial" w:cs="Arial"/>
                <w:color w:val="000000"/>
                <w:sz w:val="18"/>
                <w:szCs w:val="18"/>
              </w:rPr>
              <w:pPrChange w:id="4038"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039" w:author="Rob DuValle" w:date="2016-09-19T12:19:00Z"/>
                <w:rFonts w:ascii="Arial" w:hAnsi="Arial" w:cs="Arial"/>
                <w:color w:val="000000"/>
                <w:sz w:val="18"/>
                <w:szCs w:val="18"/>
              </w:rPr>
              <w:pPrChange w:id="4040" w:author="Rob DuValle" w:date="2016-09-26T10:23:00Z">
                <w:pPr>
                  <w:jc w:val="center"/>
                </w:pPr>
              </w:pPrChange>
            </w:pPr>
          </w:p>
        </w:tc>
        <w:tc>
          <w:tcPr>
            <w:tcW w:w="1170" w:type="dxa"/>
            <w:tcBorders>
              <w:top w:val="nil"/>
              <w:left w:val="nil"/>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041" w:author="Rob DuValle" w:date="2016-09-19T12:19:00Z"/>
                <w:rFonts w:ascii="Arial" w:hAnsi="Arial" w:cs="Arial"/>
                <w:color w:val="000000"/>
                <w:sz w:val="18"/>
                <w:szCs w:val="18"/>
              </w:rPr>
              <w:pPrChange w:id="4042" w:author="Rob DuValle" w:date="2016-09-26T10:23:00Z">
                <w:pPr>
                  <w:jc w:val="center"/>
                </w:pPr>
              </w:pPrChange>
            </w:pPr>
            <w:del w:id="4043" w:author="Rob DuValle" w:date="2016-09-19T12:19:00Z">
              <w:r w:rsidRPr="00EF1E1B" w:rsidDel="0020580B">
                <w:rPr>
                  <w:rFonts w:ascii="Arial" w:hAnsi="Arial" w:cs="Arial"/>
                  <w:color w:val="000000"/>
                  <w:sz w:val="18"/>
                  <w:szCs w:val="18"/>
                </w:rPr>
                <w:delText> </w:delText>
              </w:r>
            </w:del>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4044" w:author="Rob DuValle" w:date="2016-09-19T12:19:00Z"/>
                <w:rFonts w:ascii="Arial" w:hAnsi="Arial" w:cs="Arial"/>
                <w:color w:val="000000"/>
                <w:sz w:val="18"/>
                <w:szCs w:val="18"/>
              </w:rPr>
              <w:pPrChange w:id="4045" w:author="Rob DuValle" w:date="2016-09-26T10:23:00Z">
                <w:pPr>
                  <w:ind w:right="72"/>
                  <w:jc w:val="center"/>
                </w:pPr>
              </w:pPrChange>
            </w:pPr>
            <w:del w:id="4046"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4047"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048" w:author="Rob DuValle" w:date="2016-09-19T12:19:00Z"/>
                <w:rFonts w:ascii="Arial" w:hAnsi="Arial" w:cs="Arial"/>
                <w:b/>
                <w:bCs/>
                <w:color w:val="000000"/>
                <w:sz w:val="18"/>
                <w:szCs w:val="18"/>
              </w:rPr>
              <w:pPrChange w:id="4049"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050" w:author="Rob DuValle" w:date="2016-09-19T12:19:00Z"/>
                <w:rFonts w:ascii="Arial" w:hAnsi="Arial" w:cs="Arial"/>
                <w:color w:val="000000"/>
                <w:sz w:val="18"/>
                <w:szCs w:val="18"/>
              </w:rPr>
              <w:pPrChange w:id="4051" w:author="Rob DuValle" w:date="2016-09-26T10:23:00Z">
                <w:pPr/>
              </w:pPrChange>
            </w:pPr>
            <w:del w:id="4052" w:author="Rob DuValle" w:date="2016-09-19T12:19:00Z">
              <w:r w:rsidRPr="00EF1E1B" w:rsidDel="0020580B">
                <w:rPr>
                  <w:rFonts w:ascii="Arial" w:hAnsi="Arial" w:cs="Arial"/>
                  <w:color w:val="000000"/>
                  <w:sz w:val="18"/>
                  <w:szCs w:val="18"/>
                </w:rPr>
                <w:delText>UTILITIES-UTILITY WORKER I</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053" w:author="Rob DuValle" w:date="2016-09-19T12:19:00Z"/>
                <w:rFonts w:ascii="Arial" w:hAnsi="Arial" w:cs="Arial"/>
                <w:color w:val="000000"/>
                <w:sz w:val="18"/>
                <w:szCs w:val="18"/>
              </w:rPr>
              <w:pPrChange w:id="4054" w:author="Rob DuValle" w:date="2016-09-26T10:23:00Z">
                <w:pPr>
                  <w:jc w:val="center"/>
                </w:pPr>
              </w:pPrChange>
            </w:pPr>
            <w:del w:id="4055" w:author="Rob DuValle" w:date="2016-09-19T12:19:00Z">
              <w:r w:rsidRPr="00EF1E1B" w:rsidDel="0020580B">
                <w:rPr>
                  <w:rFonts w:ascii="Arial" w:hAnsi="Arial" w:cs="Arial"/>
                  <w:color w:val="000000"/>
                  <w:sz w:val="18"/>
                  <w:szCs w:val="18"/>
                </w:rPr>
                <w:delText> </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056" w:author="Rob DuValle" w:date="2016-09-19T12:19:00Z"/>
                <w:rFonts w:ascii="Arial" w:hAnsi="Arial" w:cs="Arial"/>
                <w:color w:val="000000"/>
                <w:sz w:val="18"/>
                <w:szCs w:val="18"/>
              </w:rPr>
              <w:pPrChange w:id="4057"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058" w:author="Rob DuValle" w:date="2016-09-19T12:19:00Z"/>
                <w:rFonts w:ascii="Arial" w:hAnsi="Arial" w:cs="Arial"/>
                <w:color w:val="000000"/>
                <w:sz w:val="18"/>
                <w:szCs w:val="18"/>
              </w:rPr>
              <w:pPrChange w:id="4059"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060" w:author="Rob DuValle" w:date="2016-09-19T12:19:00Z"/>
                <w:rFonts w:ascii="Arial" w:hAnsi="Arial" w:cs="Arial"/>
                <w:color w:val="000000"/>
                <w:sz w:val="18"/>
                <w:szCs w:val="18"/>
              </w:rPr>
              <w:pPrChange w:id="4061"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062" w:author="Rob DuValle" w:date="2016-09-19T12:19:00Z"/>
                <w:rFonts w:ascii="Arial" w:hAnsi="Arial" w:cs="Arial"/>
                <w:color w:val="000000"/>
                <w:sz w:val="18"/>
                <w:szCs w:val="18"/>
              </w:rPr>
              <w:pPrChange w:id="4063" w:author="Rob DuValle" w:date="2016-09-26T10:23:00Z">
                <w:pPr>
                  <w:jc w:val="center"/>
                </w:pPr>
              </w:pPrChange>
            </w:pPr>
          </w:p>
        </w:tc>
        <w:tc>
          <w:tcPr>
            <w:tcW w:w="1170" w:type="dxa"/>
            <w:tcBorders>
              <w:top w:val="nil"/>
              <w:left w:val="nil"/>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064" w:author="Rob DuValle" w:date="2016-09-19T12:19:00Z"/>
                <w:rFonts w:ascii="Arial" w:hAnsi="Arial" w:cs="Arial"/>
                <w:color w:val="000000"/>
                <w:sz w:val="18"/>
                <w:szCs w:val="18"/>
              </w:rPr>
              <w:pPrChange w:id="4065" w:author="Rob DuValle" w:date="2016-09-26T10:23:00Z">
                <w:pPr>
                  <w:jc w:val="center"/>
                </w:pPr>
              </w:pPrChange>
            </w:pPr>
            <w:del w:id="4066" w:author="Rob DuValle" w:date="2016-09-19T12:19:00Z">
              <w:r w:rsidRPr="00EF1E1B" w:rsidDel="0020580B">
                <w:rPr>
                  <w:rFonts w:ascii="Arial" w:hAnsi="Arial" w:cs="Arial"/>
                  <w:color w:val="000000"/>
                  <w:sz w:val="18"/>
                  <w:szCs w:val="18"/>
                </w:rPr>
                <w:delText> </w:delText>
              </w:r>
            </w:del>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4067" w:author="Rob DuValle" w:date="2016-09-19T12:19:00Z"/>
                <w:rFonts w:ascii="Arial" w:hAnsi="Arial" w:cs="Arial"/>
                <w:color w:val="000000"/>
                <w:sz w:val="18"/>
                <w:szCs w:val="18"/>
              </w:rPr>
              <w:pPrChange w:id="4068" w:author="Rob DuValle" w:date="2016-09-26T10:23:00Z">
                <w:pPr>
                  <w:ind w:right="72"/>
                  <w:jc w:val="center"/>
                </w:pPr>
              </w:pPrChange>
            </w:pPr>
            <w:del w:id="4069"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4070"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071" w:author="Rob DuValle" w:date="2016-09-19T12:19:00Z"/>
                <w:rFonts w:ascii="Arial" w:hAnsi="Arial" w:cs="Arial"/>
                <w:b/>
                <w:bCs/>
                <w:color w:val="000000"/>
                <w:sz w:val="18"/>
                <w:szCs w:val="18"/>
              </w:rPr>
              <w:pPrChange w:id="4072"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073" w:author="Rob DuValle" w:date="2016-09-19T12:19:00Z"/>
                <w:rFonts w:ascii="Arial" w:hAnsi="Arial" w:cs="Arial"/>
                <w:color w:val="000000"/>
                <w:sz w:val="18"/>
                <w:szCs w:val="18"/>
              </w:rPr>
              <w:pPrChange w:id="4074" w:author="Rob DuValle" w:date="2016-09-26T10:23:00Z">
                <w:pPr/>
              </w:pPrChange>
            </w:pPr>
            <w:del w:id="4075" w:author="Rob DuValle" w:date="2016-09-19T12:19:00Z">
              <w:r w:rsidRPr="00EF1E1B" w:rsidDel="0020580B">
                <w:rPr>
                  <w:rFonts w:ascii="Arial" w:hAnsi="Arial" w:cs="Arial"/>
                  <w:color w:val="000000"/>
                  <w:sz w:val="18"/>
                  <w:szCs w:val="18"/>
                </w:rPr>
                <w:delText>UTILITY CUSTOMER SERVICE TECH</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076" w:author="Rob DuValle" w:date="2016-09-19T12:19:00Z"/>
                <w:rFonts w:ascii="Arial" w:hAnsi="Arial" w:cs="Arial"/>
                <w:color w:val="000000"/>
                <w:sz w:val="18"/>
                <w:szCs w:val="18"/>
              </w:rPr>
              <w:pPrChange w:id="4077" w:author="Rob DuValle" w:date="2016-09-26T10:23:00Z">
                <w:pPr>
                  <w:jc w:val="center"/>
                </w:pPr>
              </w:pPrChange>
            </w:pPr>
            <w:del w:id="4078" w:author="Rob DuValle" w:date="2016-09-19T12:19:00Z">
              <w:r w:rsidRPr="00EF1E1B" w:rsidDel="0020580B">
                <w:rPr>
                  <w:rFonts w:ascii="Arial" w:hAnsi="Arial" w:cs="Arial"/>
                  <w:color w:val="000000"/>
                  <w:sz w:val="18"/>
                  <w:szCs w:val="18"/>
                </w:rPr>
                <w:delText> </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079" w:author="Rob DuValle" w:date="2016-09-19T12:19:00Z"/>
                <w:rFonts w:ascii="Arial" w:hAnsi="Arial" w:cs="Arial"/>
                <w:color w:val="000000"/>
                <w:sz w:val="18"/>
                <w:szCs w:val="18"/>
              </w:rPr>
              <w:pPrChange w:id="4080"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081" w:author="Rob DuValle" w:date="2016-09-19T12:19:00Z"/>
                <w:rFonts w:ascii="Arial" w:hAnsi="Arial" w:cs="Arial"/>
                <w:color w:val="000000"/>
                <w:sz w:val="18"/>
                <w:szCs w:val="18"/>
              </w:rPr>
              <w:pPrChange w:id="4082"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083" w:author="Rob DuValle" w:date="2016-09-19T12:19:00Z"/>
                <w:rFonts w:ascii="Arial" w:hAnsi="Arial" w:cs="Arial"/>
                <w:color w:val="000000"/>
                <w:sz w:val="18"/>
                <w:szCs w:val="18"/>
              </w:rPr>
              <w:pPrChange w:id="4084"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085" w:author="Rob DuValle" w:date="2016-09-19T12:19:00Z"/>
                <w:rFonts w:ascii="Arial" w:hAnsi="Arial" w:cs="Arial"/>
                <w:color w:val="000000"/>
                <w:sz w:val="18"/>
                <w:szCs w:val="18"/>
              </w:rPr>
              <w:pPrChange w:id="4086" w:author="Rob DuValle" w:date="2016-09-26T10:23:00Z">
                <w:pPr>
                  <w:jc w:val="center"/>
                </w:pPr>
              </w:pPrChange>
            </w:pPr>
          </w:p>
        </w:tc>
        <w:tc>
          <w:tcPr>
            <w:tcW w:w="1170" w:type="dxa"/>
            <w:tcBorders>
              <w:top w:val="nil"/>
              <w:left w:val="nil"/>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087" w:author="Rob DuValle" w:date="2016-09-19T12:19:00Z"/>
                <w:rFonts w:ascii="Arial" w:hAnsi="Arial" w:cs="Arial"/>
                <w:color w:val="000000"/>
                <w:sz w:val="18"/>
                <w:szCs w:val="18"/>
              </w:rPr>
              <w:pPrChange w:id="4088" w:author="Rob DuValle" w:date="2016-09-26T10:23:00Z">
                <w:pPr>
                  <w:jc w:val="center"/>
                </w:pPr>
              </w:pPrChange>
            </w:pPr>
            <w:del w:id="4089" w:author="Rob DuValle" w:date="2016-09-19T12:19:00Z">
              <w:r w:rsidRPr="00EF1E1B" w:rsidDel="0020580B">
                <w:rPr>
                  <w:rFonts w:ascii="Arial" w:hAnsi="Arial" w:cs="Arial"/>
                  <w:color w:val="000000"/>
                  <w:sz w:val="18"/>
                  <w:szCs w:val="18"/>
                </w:rPr>
                <w:delText> </w:delText>
              </w:r>
            </w:del>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4090" w:author="Rob DuValle" w:date="2016-09-19T12:19:00Z"/>
                <w:rFonts w:ascii="Arial" w:hAnsi="Arial" w:cs="Arial"/>
                <w:color w:val="000000"/>
                <w:sz w:val="18"/>
                <w:szCs w:val="18"/>
              </w:rPr>
              <w:pPrChange w:id="4091" w:author="Rob DuValle" w:date="2016-09-26T10:23:00Z">
                <w:pPr>
                  <w:ind w:right="72"/>
                  <w:jc w:val="center"/>
                </w:pPr>
              </w:pPrChange>
            </w:pPr>
            <w:del w:id="4092"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4093"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094" w:author="Rob DuValle" w:date="2016-09-19T12:19:00Z"/>
                <w:rFonts w:ascii="Arial" w:hAnsi="Arial" w:cs="Arial"/>
                <w:b/>
                <w:bCs/>
                <w:color w:val="000000"/>
                <w:sz w:val="18"/>
                <w:szCs w:val="18"/>
              </w:rPr>
              <w:pPrChange w:id="4095"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096" w:author="Rob DuValle" w:date="2016-09-19T12:19:00Z"/>
                <w:rFonts w:ascii="Arial" w:hAnsi="Arial" w:cs="Arial"/>
                <w:color w:val="000000"/>
                <w:sz w:val="18"/>
                <w:szCs w:val="18"/>
              </w:rPr>
              <w:pPrChange w:id="4097" w:author="Rob DuValle" w:date="2016-09-26T10:23:00Z">
                <w:pPr/>
              </w:pPrChange>
            </w:pPr>
            <w:del w:id="4098" w:author="Rob DuValle" w:date="2016-09-19T12:19:00Z">
              <w:r w:rsidRPr="00EF1E1B" w:rsidDel="0020580B">
                <w:rPr>
                  <w:rFonts w:ascii="Arial" w:hAnsi="Arial" w:cs="Arial"/>
                  <w:color w:val="000000"/>
                  <w:sz w:val="18"/>
                  <w:szCs w:val="18"/>
                </w:rPr>
                <w:delText>WATER RECLAM OPERATOR I</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099" w:author="Rob DuValle" w:date="2016-09-19T12:19:00Z"/>
                <w:rFonts w:ascii="Arial" w:hAnsi="Arial" w:cs="Arial"/>
                <w:color w:val="000000"/>
                <w:sz w:val="18"/>
                <w:szCs w:val="18"/>
              </w:rPr>
              <w:pPrChange w:id="4100" w:author="Rob DuValle" w:date="2016-09-26T10:23:00Z">
                <w:pPr>
                  <w:jc w:val="center"/>
                </w:pPr>
              </w:pPrChange>
            </w:pPr>
            <w:del w:id="4101" w:author="Rob DuValle" w:date="2016-09-19T12:19:00Z">
              <w:r w:rsidRPr="00EF1E1B" w:rsidDel="0020580B">
                <w:rPr>
                  <w:rFonts w:ascii="Arial" w:hAnsi="Arial" w:cs="Arial"/>
                  <w:color w:val="000000"/>
                  <w:sz w:val="18"/>
                  <w:szCs w:val="18"/>
                </w:rPr>
                <w:delText> </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102" w:author="Rob DuValle" w:date="2016-09-19T12:19:00Z"/>
                <w:rFonts w:ascii="Arial" w:hAnsi="Arial" w:cs="Arial"/>
                <w:color w:val="000000"/>
                <w:sz w:val="18"/>
                <w:szCs w:val="18"/>
              </w:rPr>
              <w:pPrChange w:id="4103"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104" w:author="Rob DuValle" w:date="2016-09-19T12:19:00Z"/>
                <w:rFonts w:ascii="Arial" w:hAnsi="Arial" w:cs="Arial"/>
                <w:color w:val="000000"/>
                <w:sz w:val="18"/>
                <w:szCs w:val="18"/>
              </w:rPr>
              <w:pPrChange w:id="4105"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106" w:author="Rob DuValle" w:date="2016-09-19T12:19:00Z"/>
                <w:rFonts w:ascii="Arial" w:hAnsi="Arial" w:cs="Arial"/>
                <w:color w:val="000000"/>
                <w:sz w:val="18"/>
                <w:szCs w:val="18"/>
              </w:rPr>
              <w:pPrChange w:id="4107"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108" w:author="Rob DuValle" w:date="2016-09-19T12:19:00Z"/>
                <w:rFonts w:ascii="Arial" w:hAnsi="Arial" w:cs="Arial"/>
                <w:color w:val="000000"/>
                <w:sz w:val="18"/>
                <w:szCs w:val="18"/>
              </w:rPr>
              <w:pPrChange w:id="4109" w:author="Rob DuValle" w:date="2016-09-26T10:23:00Z">
                <w:pPr>
                  <w:jc w:val="center"/>
                </w:pPr>
              </w:pPrChange>
            </w:pPr>
          </w:p>
        </w:tc>
        <w:tc>
          <w:tcPr>
            <w:tcW w:w="1170" w:type="dxa"/>
            <w:tcBorders>
              <w:top w:val="nil"/>
              <w:left w:val="nil"/>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110" w:author="Rob DuValle" w:date="2016-09-19T12:19:00Z"/>
                <w:rFonts w:ascii="Arial" w:hAnsi="Arial" w:cs="Arial"/>
                <w:color w:val="000000"/>
                <w:sz w:val="18"/>
                <w:szCs w:val="18"/>
              </w:rPr>
              <w:pPrChange w:id="4111" w:author="Rob DuValle" w:date="2016-09-26T10:23:00Z">
                <w:pPr>
                  <w:jc w:val="center"/>
                </w:pPr>
              </w:pPrChange>
            </w:pPr>
            <w:del w:id="4112" w:author="Rob DuValle" w:date="2016-09-19T12:19:00Z">
              <w:r w:rsidRPr="00EF1E1B" w:rsidDel="0020580B">
                <w:rPr>
                  <w:rFonts w:ascii="Arial" w:hAnsi="Arial" w:cs="Arial"/>
                  <w:color w:val="000000"/>
                  <w:sz w:val="18"/>
                  <w:szCs w:val="18"/>
                </w:rPr>
                <w:delText> </w:delText>
              </w:r>
            </w:del>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4113" w:author="Rob DuValle" w:date="2016-09-19T12:19:00Z"/>
                <w:rFonts w:ascii="Arial" w:hAnsi="Arial" w:cs="Arial"/>
                <w:color w:val="000000"/>
                <w:sz w:val="18"/>
                <w:szCs w:val="18"/>
              </w:rPr>
              <w:pPrChange w:id="4114" w:author="Rob DuValle" w:date="2016-09-26T10:23:00Z">
                <w:pPr>
                  <w:ind w:right="72"/>
                  <w:jc w:val="center"/>
                </w:pPr>
              </w:pPrChange>
            </w:pPr>
            <w:del w:id="4115"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4116"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117" w:author="Rob DuValle" w:date="2016-09-19T12:19:00Z"/>
                <w:rFonts w:ascii="Arial" w:hAnsi="Arial" w:cs="Arial"/>
                <w:b/>
                <w:bCs/>
                <w:color w:val="000000"/>
                <w:sz w:val="18"/>
                <w:szCs w:val="18"/>
              </w:rPr>
              <w:pPrChange w:id="4118" w:author="Rob DuValle" w:date="2016-09-26T10:23:00Z">
                <w:pPr>
                  <w:jc w:val="center"/>
                </w:pPr>
              </w:pPrChange>
            </w:pPr>
          </w:p>
        </w:tc>
        <w:tc>
          <w:tcPr>
            <w:tcW w:w="3600" w:type="dxa"/>
            <w:tcBorders>
              <w:top w:val="nil"/>
              <w:left w:val="single" w:sz="8" w:space="0" w:color="auto"/>
              <w:right w:val="single" w:sz="8" w:space="0" w:color="auto"/>
            </w:tcBorders>
            <w:shd w:val="clear" w:color="auto" w:fill="auto"/>
            <w:noWrap/>
            <w:vAlign w:val="bottom"/>
            <w:hideMark/>
          </w:tcPr>
          <w:p w:rsidR="00263179" w:rsidRPr="00EF1E1B" w:rsidDel="0020580B" w:rsidRDefault="00263179">
            <w:pPr>
              <w:spacing w:line="240" w:lineRule="auto"/>
              <w:ind w:right="-540"/>
              <w:rPr>
                <w:del w:id="4119" w:author="Rob DuValle" w:date="2016-09-19T12:19:00Z"/>
                <w:rFonts w:ascii="Arial" w:hAnsi="Arial" w:cs="Arial"/>
                <w:color w:val="000000"/>
                <w:sz w:val="18"/>
                <w:szCs w:val="18"/>
              </w:rPr>
              <w:pPrChange w:id="4120" w:author="Rob DuValle" w:date="2016-09-26T10:23:00Z">
                <w:pPr/>
              </w:pPrChange>
            </w:pPr>
            <w:del w:id="4121" w:author="Rob DuValle" w:date="2016-09-19T12:19:00Z">
              <w:r w:rsidRPr="00EF1E1B" w:rsidDel="0020580B">
                <w:rPr>
                  <w:rFonts w:ascii="Arial" w:hAnsi="Arial" w:cs="Arial"/>
                  <w:color w:val="000000"/>
                  <w:sz w:val="18"/>
                  <w:szCs w:val="18"/>
                </w:rPr>
                <w:delText>WATER RECLAM SYSTEM MAINT I</w:delText>
              </w:r>
            </w:del>
          </w:p>
        </w:tc>
        <w:tc>
          <w:tcPr>
            <w:tcW w:w="810"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4122" w:author="Rob DuValle" w:date="2016-09-19T12:19:00Z"/>
                <w:rFonts w:ascii="Arial" w:hAnsi="Arial" w:cs="Arial"/>
                <w:color w:val="000000"/>
                <w:sz w:val="18"/>
                <w:szCs w:val="18"/>
              </w:rPr>
              <w:pPrChange w:id="4123" w:author="Rob DuValle" w:date="2016-09-26T10:23:00Z">
                <w:pPr>
                  <w:jc w:val="center"/>
                </w:pPr>
              </w:pPrChange>
            </w:pPr>
            <w:del w:id="4124" w:author="Rob DuValle" w:date="2016-09-19T12:19:00Z">
              <w:r w:rsidRPr="00EF1E1B" w:rsidDel="0020580B">
                <w:rPr>
                  <w:rFonts w:ascii="Arial" w:hAnsi="Arial" w:cs="Arial"/>
                  <w:color w:val="000000"/>
                  <w:sz w:val="18"/>
                  <w:szCs w:val="18"/>
                </w:rPr>
                <w:delText> </w:delText>
              </w:r>
            </w:del>
          </w:p>
        </w:tc>
        <w:tc>
          <w:tcPr>
            <w:tcW w:w="810"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4125" w:author="Rob DuValle" w:date="2016-09-19T12:19:00Z"/>
                <w:rFonts w:ascii="Arial" w:hAnsi="Arial" w:cs="Arial"/>
                <w:color w:val="000000"/>
                <w:sz w:val="18"/>
                <w:szCs w:val="18"/>
              </w:rPr>
              <w:pPrChange w:id="4126" w:author="Rob DuValle" w:date="2016-09-26T10:23:00Z">
                <w:pPr>
                  <w:jc w:val="center"/>
                </w:pPr>
              </w:pPrChange>
            </w:pPr>
          </w:p>
        </w:tc>
        <w:tc>
          <w:tcPr>
            <w:tcW w:w="810"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4127" w:author="Rob DuValle" w:date="2016-09-19T12:19:00Z"/>
                <w:rFonts w:ascii="Arial" w:hAnsi="Arial" w:cs="Arial"/>
                <w:color w:val="000000"/>
                <w:sz w:val="18"/>
                <w:szCs w:val="18"/>
              </w:rPr>
              <w:pPrChange w:id="4128" w:author="Rob DuValle" w:date="2016-09-26T10:23:00Z">
                <w:pPr>
                  <w:jc w:val="center"/>
                </w:pPr>
              </w:pPrChange>
            </w:pPr>
          </w:p>
        </w:tc>
        <w:tc>
          <w:tcPr>
            <w:tcW w:w="900"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4129" w:author="Rob DuValle" w:date="2016-09-19T12:19:00Z"/>
                <w:rFonts w:ascii="Arial" w:hAnsi="Arial" w:cs="Arial"/>
                <w:color w:val="000000"/>
                <w:sz w:val="18"/>
                <w:szCs w:val="18"/>
              </w:rPr>
              <w:pPrChange w:id="4130" w:author="Rob DuValle" w:date="2016-09-26T10:23:00Z">
                <w:pPr>
                  <w:jc w:val="center"/>
                </w:pPr>
              </w:pPrChange>
            </w:pPr>
          </w:p>
        </w:tc>
        <w:tc>
          <w:tcPr>
            <w:tcW w:w="810"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4131" w:author="Rob DuValle" w:date="2016-09-19T12:19:00Z"/>
                <w:rFonts w:ascii="Arial" w:hAnsi="Arial" w:cs="Arial"/>
                <w:color w:val="000000"/>
                <w:sz w:val="18"/>
                <w:szCs w:val="18"/>
              </w:rPr>
              <w:pPrChange w:id="4132" w:author="Rob DuValle" w:date="2016-09-26T10:23:00Z">
                <w:pPr>
                  <w:jc w:val="center"/>
                </w:pPr>
              </w:pPrChange>
            </w:pPr>
          </w:p>
        </w:tc>
        <w:tc>
          <w:tcPr>
            <w:tcW w:w="1170" w:type="dxa"/>
            <w:tcBorders>
              <w:top w:val="nil"/>
              <w:left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133" w:author="Rob DuValle" w:date="2016-09-19T12:19:00Z"/>
                <w:rFonts w:ascii="Arial" w:hAnsi="Arial" w:cs="Arial"/>
                <w:color w:val="000000"/>
                <w:sz w:val="18"/>
                <w:szCs w:val="18"/>
              </w:rPr>
              <w:pPrChange w:id="4134" w:author="Rob DuValle" w:date="2016-09-26T10:23:00Z">
                <w:pPr>
                  <w:jc w:val="center"/>
                </w:pPr>
              </w:pPrChange>
            </w:pPr>
            <w:del w:id="4135" w:author="Rob DuValle" w:date="2016-09-19T12:19:00Z">
              <w:r w:rsidRPr="00EF1E1B" w:rsidDel="0020580B">
                <w:rPr>
                  <w:rFonts w:ascii="Arial" w:hAnsi="Arial" w:cs="Arial"/>
                  <w:color w:val="000000"/>
                  <w:sz w:val="18"/>
                  <w:szCs w:val="18"/>
                </w:rPr>
                <w:delText> </w:delText>
              </w:r>
            </w:del>
          </w:p>
        </w:tc>
        <w:tc>
          <w:tcPr>
            <w:tcW w:w="900" w:type="dxa"/>
            <w:tcBorders>
              <w:top w:val="nil"/>
              <w:left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4136" w:author="Rob DuValle" w:date="2016-09-19T12:19:00Z"/>
                <w:rFonts w:ascii="Arial" w:hAnsi="Arial" w:cs="Arial"/>
                <w:color w:val="000000"/>
                <w:sz w:val="18"/>
                <w:szCs w:val="18"/>
              </w:rPr>
              <w:pPrChange w:id="4137" w:author="Rob DuValle" w:date="2016-09-26T10:23:00Z">
                <w:pPr>
                  <w:ind w:right="72"/>
                  <w:jc w:val="center"/>
                </w:pPr>
              </w:pPrChange>
            </w:pPr>
            <w:del w:id="4138"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4139" w:author="Rob DuValle" w:date="2016-09-19T12:19:00Z"/>
        </w:trPr>
        <w:tc>
          <w:tcPr>
            <w:tcW w:w="825"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4140" w:author="Rob DuValle" w:date="2016-09-19T12:19:00Z"/>
                <w:rFonts w:ascii="Arial" w:hAnsi="Arial" w:cs="Arial"/>
                <w:b/>
                <w:bCs/>
                <w:color w:val="000000"/>
                <w:sz w:val="18"/>
                <w:szCs w:val="18"/>
              </w:rPr>
              <w:pPrChange w:id="4141" w:author="Rob DuValle" w:date="2016-09-26T10:23:00Z">
                <w:pPr>
                  <w:jc w:val="center"/>
                </w:pPr>
              </w:pPrChange>
            </w:pPr>
          </w:p>
        </w:tc>
        <w:tc>
          <w:tcPr>
            <w:tcW w:w="3600" w:type="dxa"/>
            <w:tcBorders>
              <w:top w:val="nil"/>
              <w:left w:val="single" w:sz="8" w:space="0" w:color="auto"/>
              <w:bottom w:val="single" w:sz="4" w:space="0" w:color="auto"/>
              <w:right w:val="single" w:sz="8" w:space="0" w:color="auto"/>
            </w:tcBorders>
            <w:shd w:val="clear" w:color="auto" w:fill="auto"/>
            <w:noWrap/>
            <w:vAlign w:val="bottom"/>
            <w:hideMark/>
          </w:tcPr>
          <w:p w:rsidR="00263179" w:rsidRPr="00EF1E1B" w:rsidDel="0020580B" w:rsidRDefault="00263179">
            <w:pPr>
              <w:spacing w:line="240" w:lineRule="auto"/>
              <w:ind w:right="-540"/>
              <w:rPr>
                <w:del w:id="4142" w:author="Rob DuValle" w:date="2016-09-19T12:19:00Z"/>
                <w:rFonts w:ascii="Arial" w:hAnsi="Arial" w:cs="Arial"/>
                <w:color w:val="000000"/>
                <w:sz w:val="18"/>
                <w:szCs w:val="18"/>
              </w:rPr>
              <w:pPrChange w:id="4143" w:author="Rob DuValle" w:date="2016-09-26T10:23:00Z">
                <w:pPr/>
              </w:pPrChange>
            </w:pPr>
            <w:del w:id="4144" w:author="Rob DuValle" w:date="2016-09-19T12:19:00Z">
              <w:r w:rsidRPr="00EF1E1B" w:rsidDel="0020580B">
                <w:rPr>
                  <w:rFonts w:ascii="Arial" w:hAnsi="Arial" w:cs="Arial"/>
                  <w:color w:val="000000"/>
                  <w:sz w:val="18"/>
                  <w:szCs w:val="18"/>
                </w:rPr>
                <w:delText>WATER UTILITY WORKER I</w:delText>
              </w:r>
            </w:del>
          </w:p>
        </w:tc>
        <w:tc>
          <w:tcPr>
            <w:tcW w:w="810" w:type="dxa"/>
            <w:tcBorders>
              <w:top w:val="nil"/>
              <w:left w:val="nil"/>
              <w:bottom w:val="single" w:sz="4" w:space="0" w:color="auto"/>
              <w:right w:val="nil"/>
            </w:tcBorders>
            <w:shd w:val="clear" w:color="auto" w:fill="auto"/>
            <w:noWrap/>
            <w:vAlign w:val="bottom"/>
            <w:hideMark/>
          </w:tcPr>
          <w:p w:rsidR="00263179" w:rsidRPr="00EF1E1B" w:rsidDel="0020580B" w:rsidRDefault="00263179">
            <w:pPr>
              <w:spacing w:line="240" w:lineRule="auto"/>
              <w:ind w:right="-540"/>
              <w:rPr>
                <w:del w:id="4145" w:author="Rob DuValle" w:date="2016-09-19T12:19:00Z"/>
                <w:rFonts w:ascii="Arial" w:hAnsi="Arial" w:cs="Arial"/>
                <w:color w:val="000000"/>
                <w:sz w:val="18"/>
                <w:szCs w:val="18"/>
              </w:rPr>
              <w:pPrChange w:id="4146" w:author="Rob DuValle" w:date="2016-09-26T10:23:00Z">
                <w:pPr>
                  <w:jc w:val="center"/>
                </w:pPr>
              </w:pPrChange>
            </w:pPr>
            <w:del w:id="4147" w:author="Rob DuValle" w:date="2016-09-19T12:19:00Z">
              <w:r w:rsidRPr="00EF1E1B" w:rsidDel="0020580B">
                <w:rPr>
                  <w:rFonts w:ascii="Arial" w:hAnsi="Arial" w:cs="Arial"/>
                  <w:color w:val="000000"/>
                  <w:sz w:val="18"/>
                  <w:szCs w:val="18"/>
                </w:rPr>
                <w:delText> </w:delText>
              </w:r>
            </w:del>
          </w:p>
        </w:tc>
        <w:tc>
          <w:tcPr>
            <w:tcW w:w="810" w:type="dxa"/>
            <w:tcBorders>
              <w:top w:val="nil"/>
              <w:left w:val="nil"/>
              <w:bottom w:val="single" w:sz="4" w:space="0" w:color="auto"/>
              <w:right w:val="nil"/>
            </w:tcBorders>
            <w:shd w:val="clear" w:color="auto" w:fill="auto"/>
            <w:noWrap/>
            <w:vAlign w:val="bottom"/>
            <w:hideMark/>
          </w:tcPr>
          <w:p w:rsidR="00263179" w:rsidRPr="00EF1E1B" w:rsidDel="0020580B" w:rsidRDefault="00263179">
            <w:pPr>
              <w:spacing w:line="240" w:lineRule="auto"/>
              <w:ind w:right="-540"/>
              <w:rPr>
                <w:del w:id="4148" w:author="Rob DuValle" w:date="2016-09-19T12:19:00Z"/>
                <w:rFonts w:ascii="Arial" w:hAnsi="Arial" w:cs="Arial"/>
                <w:color w:val="000000"/>
                <w:sz w:val="18"/>
                <w:szCs w:val="18"/>
              </w:rPr>
              <w:pPrChange w:id="4149" w:author="Rob DuValle" w:date="2016-09-26T10:23:00Z">
                <w:pPr>
                  <w:jc w:val="center"/>
                </w:pPr>
              </w:pPrChange>
            </w:pPr>
          </w:p>
        </w:tc>
        <w:tc>
          <w:tcPr>
            <w:tcW w:w="810" w:type="dxa"/>
            <w:tcBorders>
              <w:top w:val="nil"/>
              <w:left w:val="nil"/>
              <w:bottom w:val="single" w:sz="4" w:space="0" w:color="auto"/>
              <w:right w:val="nil"/>
            </w:tcBorders>
            <w:shd w:val="clear" w:color="auto" w:fill="auto"/>
            <w:noWrap/>
            <w:vAlign w:val="bottom"/>
            <w:hideMark/>
          </w:tcPr>
          <w:p w:rsidR="00263179" w:rsidRPr="00EF1E1B" w:rsidDel="0020580B" w:rsidRDefault="00263179">
            <w:pPr>
              <w:spacing w:line="240" w:lineRule="auto"/>
              <w:ind w:right="-540"/>
              <w:rPr>
                <w:del w:id="4150" w:author="Rob DuValle" w:date="2016-09-19T12:19:00Z"/>
                <w:rFonts w:ascii="Arial" w:hAnsi="Arial" w:cs="Arial"/>
                <w:color w:val="000000"/>
                <w:sz w:val="18"/>
                <w:szCs w:val="18"/>
              </w:rPr>
              <w:pPrChange w:id="4151" w:author="Rob DuValle" w:date="2016-09-26T10:23:00Z">
                <w:pPr>
                  <w:jc w:val="center"/>
                </w:pPr>
              </w:pPrChange>
            </w:pPr>
          </w:p>
        </w:tc>
        <w:tc>
          <w:tcPr>
            <w:tcW w:w="900" w:type="dxa"/>
            <w:tcBorders>
              <w:top w:val="nil"/>
              <w:left w:val="nil"/>
              <w:bottom w:val="single" w:sz="4" w:space="0" w:color="auto"/>
              <w:right w:val="nil"/>
            </w:tcBorders>
            <w:shd w:val="clear" w:color="auto" w:fill="auto"/>
            <w:noWrap/>
            <w:vAlign w:val="bottom"/>
            <w:hideMark/>
          </w:tcPr>
          <w:p w:rsidR="00263179" w:rsidRPr="00EF1E1B" w:rsidDel="0020580B" w:rsidRDefault="00263179">
            <w:pPr>
              <w:spacing w:line="240" w:lineRule="auto"/>
              <w:ind w:right="-540"/>
              <w:rPr>
                <w:del w:id="4152" w:author="Rob DuValle" w:date="2016-09-19T12:19:00Z"/>
                <w:rFonts w:ascii="Arial" w:hAnsi="Arial" w:cs="Arial"/>
                <w:color w:val="000000"/>
                <w:sz w:val="18"/>
                <w:szCs w:val="18"/>
              </w:rPr>
              <w:pPrChange w:id="4153" w:author="Rob DuValle" w:date="2016-09-26T10:23:00Z">
                <w:pPr>
                  <w:jc w:val="center"/>
                </w:pPr>
              </w:pPrChange>
            </w:pPr>
          </w:p>
        </w:tc>
        <w:tc>
          <w:tcPr>
            <w:tcW w:w="810" w:type="dxa"/>
            <w:tcBorders>
              <w:top w:val="nil"/>
              <w:left w:val="nil"/>
              <w:bottom w:val="single" w:sz="4" w:space="0" w:color="auto"/>
              <w:right w:val="nil"/>
            </w:tcBorders>
            <w:shd w:val="clear" w:color="auto" w:fill="auto"/>
            <w:noWrap/>
            <w:vAlign w:val="bottom"/>
            <w:hideMark/>
          </w:tcPr>
          <w:p w:rsidR="00263179" w:rsidRPr="00EF1E1B" w:rsidDel="0020580B" w:rsidRDefault="00263179">
            <w:pPr>
              <w:spacing w:line="240" w:lineRule="auto"/>
              <w:ind w:right="-540"/>
              <w:rPr>
                <w:del w:id="4154" w:author="Rob DuValle" w:date="2016-09-19T12:19:00Z"/>
                <w:rFonts w:ascii="Arial" w:hAnsi="Arial" w:cs="Arial"/>
                <w:color w:val="000000"/>
                <w:sz w:val="18"/>
                <w:szCs w:val="18"/>
              </w:rPr>
              <w:pPrChange w:id="4155" w:author="Rob DuValle" w:date="2016-09-26T10:23:00Z">
                <w:pPr>
                  <w:jc w:val="center"/>
                </w:pPr>
              </w:pPrChange>
            </w:pPr>
          </w:p>
        </w:tc>
        <w:tc>
          <w:tcPr>
            <w:tcW w:w="1170" w:type="dxa"/>
            <w:tcBorders>
              <w:top w:val="nil"/>
              <w:left w:val="nil"/>
              <w:bottom w:val="single" w:sz="4" w:space="0" w:color="auto"/>
              <w:right w:val="single" w:sz="8" w:space="0" w:color="auto"/>
            </w:tcBorders>
            <w:shd w:val="clear" w:color="auto" w:fill="auto"/>
            <w:noWrap/>
            <w:vAlign w:val="bottom"/>
            <w:hideMark/>
          </w:tcPr>
          <w:p w:rsidR="00263179" w:rsidRPr="00EF1E1B" w:rsidDel="0020580B" w:rsidRDefault="00263179">
            <w:pPr>
              <w:spacing w:line="240" w:lineRule="auto"/>
              <w:ind w:right="-540"/>
              <w:rPr>
                <w:del w:id="4156" w:author="Rob DuValle" w:date="2016-09-19T12:19:00Z"/>
                <w:rFonts w:ascii="Arial" w:hAnsi="Arial" w:cs="Arial"/>
                <w:color w:val="000000"/>
                <w:sz w:val="18"/>
                <w:szCs w:val="18"/>
              </w:rPr>
              <w:pPrChange w:id="4157" w:author="Rob DuValle" w:date="2016-09-26T10:23:00Z">
                <w:pPr>
                  <w:jc w:val="center"/>
                </w:pPr>
              </w:pPrChange>
            </w:pPr>
            <w:del w:id="4158" w:author="Rob DuValle" w:date="2016-09-19T12:19:00Z">
              <w:r w:rsidRPr="00EF1E1B" w:rsidDel="0020580B">
                <w:rPr>
                  <w:rFonts w:ascii="Arial" w:hAnsi="Arial" w:cs="Arial"/>
                  <w:color w:val="000000"/>
                  <w:sz w:val="18"/>
                  <w:szCs w:val="18"/>
                </w:rPr>
                <w:delText> </w:delText>
              </w:r>
            </w:del>
          </w:p>
        </w:tc>
        <w:tc>
          <w:tcPr>
            <w:tcW w:w="900" w:type="dxa"/>
            <w:tcBorders>
              <w:top w:val="nil"/>
              <w:left w:val="nil"/>
              <w:bottom w:val="single" w:sz="4" w:space="0" w:color="auto"/>
              <w:right w:val="single" w:sz="8" w:space="0" w:color="auto"/>
            </w:tcBorders>
            <w:shd w:val="clear" w:color="000000" w:fill="EEECE1"/>
            <w:noWrap/>
            <w:vAlign w:val="bottom"/>
            <w:hideMark/>
          </w:tcPr>
          <w:p w:rsidR="00263179" w:rsidRPr="00EF1E1B" w:rsidDel="0020580B" w:rsidRDefault="00263179">
            <w:pPr>
              <w:spacing w:line="240" w:lineRule="auto"/>
              <w:ind w:right="-540"/>
              <w:rPr>
                <w:del w:id="4159" w:author="Rob DuValle" w:date="2016-09-19T12:19:00Z"/>
                <w:rFonts w:ascii="Arial" w:hAnsi="Arial" w:cs="Arial"/>
                <w:color w:val="000000"/>
                <w:sz w:val="18"/>
                <w:szCs w:val="18"/>
              </w:rPr>
              <w:pPrChange w:id="4160" w:author="Rob DuValle" w:date="2016-09-26T10:23:00Z">
                <w:pPr>
                  <w:ind w:right="72"/>
                  <w:jc w:val="center"/>
                </w:pPr>
              </w:pPrChange>
            </w:pPr>
            <w:del w:id="4161" w:author="Rob DuValle" w:date="2016-09-19T12:19:00Z">
              <w:r w:rsidRPr="00EF1E1B" w:rsidDel="0020580B">
                <w:rPr>
                  <w:rFonts w:ascii="Arial" w:hAnsi="Arial" w:cs="Arial"/>
                  <w:color w:val="000000"/>
                  <w:sz w:val="18"/>
                  <w:szCs w:val="18"/>
                </w:rPr>
                <w:delText> </w:delText>
              </w:r>
            </w:del>
          </w:p>
        </w:tc>
      </w:tr>
      <w:tr w:rsidR="00DD37F6" w:rsidRPr="00EF1E1B" w:rsidDel="0020580B" w:rsidTr="00EF1E1B">
        <w:trPr>
          <w:trHeight w:val="315"/>
          <w:del w:id="4162" w:author="Rob DuValle" w:date="2016-09-19T12:19:00Z"/>
        </w:trPr>
        <w:tc>
          <w:tcPr>
            <w:tcW w:w="825" w:type="dxa"/>
            <w:tcBorders>
              <w:left w:val="nil"/>
              <w:bottom w:val="nil"/>
            </w:tcBorders>
            <w:noWrap/>
            <w:vAlign w:val="bottom"/>
          </w:tcPr>
          <w:p w:rsidR="00DD37F6" w:rsidRPr="00EF1E1B" w:rsidDel="0020580B" w:rsidRDefault="00DD37F6">
            <w:pPr>
              <w:spacing w:line="240" w:lineRule="auto"/>
              <w:ind w:right="-540"/>
              <w:rPr>
                <w:del w:id="4163" w:author="Rob DuValle" w:date="2016-09-19T12:19:00Z"/>
                <w:rFonts w:ascii="Arial" w:hAnsi="Arial" w:cs="Arial"/>
                <w:b/>
                <w:bCs/>
                <w:color w:val="000000"/>
                <w:sz w:val="18"/>
                <w:szCs w:val="18"/>
              </w:rPr>
              <w:pPrChange w:id="4164" w:author="Rob DuValle" w:date="2016-09-26T10:23:00Z">
                <w:pPr>
                  <w:jc w:val="center"/>
                </w:pPr>
              </w:pPrChange>
            </w:pPr>
          </w:p>
        </w:tc>
        <w:tc>
          <w:tcPr>
            <w:tcW w:w="3600" w:type="dxa"/>
            <w:tcBorders>
              <w:top w:val="single" w:sz="4" w:space="0" w:color="auto"/>
              <w:bottom w:val="nil"/>
            </w:tcBorders>
            <w:noWrap/>
            <w:vAlign w:val="bottom"/>
          </w:tcPr>
          <w:p w:rsidR="00DD37F6" w:rsidRPr="00EF1E1B" w:rsidDel="0020580B" w:rsidRDefault="00DD37F6">
            <w:pPr>
              <w:spacing w:line="240" w:lineRule="auto"/>
              <w:ind w:right="-540"/>
              <w:rPr>
                <w:del w:id="4165" w:author="Rob DuValle" w:date="2016-09-19T12:19:00Z"/>
                <w:rFonts w:ascii="Arial" w:hAnsi="Arial" w:cs="Arial"/>
                <w:color w:val="000000"/>
                <w:sz w:val="18"/>
                <w:szCs w:val="18"/>
              </w:rPr>
              <w:pPrChange w:id="4166" w:author="Rob DuValle" w:date="2016-09-26T10:23:00Z">
                <w:pPr/>
              </w:pPrChange>
            </w:pPr>
          </w:p>
        </w:tc>
        <w:tc>
          <w:tcPr>
            <w:tcW w:w="810" w:type="dxa"/>
            <w:tcBorders>
              <w:top w:val="single" w:sz="4" w:space="0" w:color="auto"/>
              <w:bottom w:val="nil"/>
            </w:tcBorders>
            <w:noWrap/>
            <w:vAlign w:val="bottom"/>
          </w:tcPr>
          <w:p w:rsidR="00DD37F6" w:rsidRPr="00EF1E1B" w:rsidDel="0020580B" w:rsidRDefault="00DD37F6">
            <w:pPr>
              <w:spacing w:line="240" w:lineRule="auto"/>
              <w:ind w:right="-540"/>
              <w:rPr>
                <w:del w:id="4167" w:author="Rob DuValle" w:date="2016-09-19T12:19:00Z"/>
                <w:rFonts w:ascii="Arial" w:hAnsi="Arial" w:cs="Arial"/>
                <w:color w:val="000000"/>
                <w:sz w:val="18"/>
                <w:szCs w:val="18"/>
              </w:rPr>
              <w:pPrChange w:id="4168" w:author="Rob DuValle" w:date="2016-09-26T10:23:00Z">
                <w:pPr>
                  <w:jc w:val="center"/>
                </w:pPr>
              </w:pPrChange>
            </w:pPr>
          </w:p>
        </w:tc>
        <w:tc>
          <w:tcPr>
            <w:tcW w:w="810" w:type="dxa"/>
            <w:tcBorders>
              <w:top w:val="single" w:sz="4" w:space="0" w:color="auto"/>
              <w:bottom w:val="nil"/>
            </w:tcBorders>
            <w:noWrap/>
            <w:vAlign w:val="bottom"/>
          </w:tcPr>
          <w:p w:rsidR="00DD37F6" w:rsidRPr="00EF1E1B" w:rsidDel="0020580B" w:rsidRDefault="00DD37F6">
            <w:pPr>
              <w:spacing w:line="240" w:lineRule="auto"/>
              <w:ind w:right="-540"/>
              <w:rPr>
                <w:del w:id="4169" w:author="Rob DuValle" w:date="2016-09-19T12:19:00Z"/>
                <w:rFonts w:ascii="Arial" w:hAnsi="Arial" w:cs="Arial"/>
                <w:color w:val="000000"/>
                <w:sz w:val="18"/>
                <w:szCs w:val="18"/>
              </w:rPr>
              <w:pPrChange w:id="4170" w:author="Rob DuValle" w:date="2016-09-26T10:23:00Z">
                <w:pPr>
                  <w:jc w:val="center"/>
                </w:pPr>
              </w:pPrChange>
            </w:pPr>
          </w:p>
        </w:tc>
        <w:tc>
          <w:tcPr>
            <w:tcW w:w="810" w:type="dxa"/>
            <w:tcBorders>
              <w:top w:val="single" w:sz="4" w:space="0" w:color="auto"/>
              <w:bottom w:val="nil"/>
            </w:tcBorders>
            <w:noWrap/>
            <w:vAlign w:val="bottom"/>
          </w:tcPr>
          <w:p w:rsidR="00DD37F6" w:rsidRPr="00EF1E1B" w:rsidDel="0020580B" w:rsidRDefault="00DD37F6">
            <w:pPr>
              <w:spacing w:line="240" w:lineRule="auto"/>
              <w:ind w:right="-540"/>
              <w:rPr>
                <w:del w:id="4171" w:author="Rob DuValle" w:date="2016-09-19T12:19:00Z"/>
                <w:rFonts w:ascii="Arial" w:hAnsi="Arial" w:cs="Arial"/>
                <w:color w:val="000000"/>
                <w:sz w:val="18"/>
                <w:szCs w:val="18"/>
              </w:rPr>
              <w:pPrChange w:id="4172" w:author="Rob DuValle" w:date="2016-09-26T10:23:00Z">
                <w:pPr>
                  <w:jc w:val="center"/>
                </w:pPr>
              </w:pPrChange>
            </w:pPr>
          </w:p>
        </w:tc>
        <w:tc>
          <w:tcPr>
            <w:tcW w:w="900" w:type="dxa"/>
            <w:tcBorders>
              <w:top w:val="single" w:sz="4" w:space="0" w:color="auto"/>
              <w:bottom w:val="nil"/>
            </w:tcBorders>
            <w:noWrap/>
            <w:vAlign w:val="bottom"/>
          </w:tcPr>
          <w:p w:rsidR="00DD37F6" w:rsidRPr="00EF1E1B" w:rsidDel="0020580B" w:rsidRDefault="00DD37F6">
            <w:pPr>
              <w:spacing w:line="240" w:lineRule="auto"/>
              <w:ind w:right="-540"/>
              <w:rPr>
                <w:del w:id="4173" w:author="Rob DuValle" w:date="2016-09-19T12:19:00Z"/>
                <w:rFonts w:ascii="Arial" w:hAnsi="Arial" w:cs="Arial"/>
                <w:color w:val="000000"/>
                <w:sz w:val="18"/>
                <w:szCs w:val="18"/>
              </w:rPr>
              <w:pPrChange w:id="4174" w:author="Rob DuValle" w:date="2016-09-26T10:23:00Z">
                <w:pPr>
                  <w:jc w:val="center"/>
                </w:pPr>
              </w:pPrChange>
            </w:pPr>
          </w:p>
        </w:tc>
        <w:tc>
          <w:tcPr>
            <w:tcW w:w="810" w:type="dxa"/>
            <w:tcBorders>
              <w:top w:val="single" w:sz="4" w:space="0" w:color="auto"/>
              <w:bottom w:val="nil"/>
            </w:tcBorders>
            <w:noWrap/>
            <w:vAlign w:val="bottom"/>
          </w:tcPr>
          <w:p w:rsidR="00DD37F6" w:rsidRPr="00EF1E1B" w:rsidDel="0020580B" w:rsidRDefault="00DD37F6">
            <w:pPr>
              <w:spacing w:line="240" w:lineRule="auto"/>
              <w:ind w:right="-540"/>
              <w:rPr>
                <w:del w:id="4175" w:author="Rob DuValle" w:date="2016-09-19T12:19:00Z"/>
                <w:rFonts w:ascii="Arial" w:hAnsi="Arial" w:cs="Arial"/>
                <w:color w:val="000000"/>
                <w:sz w:val="18"/>
                <w:szCs w:val="18"/>
              </w:rPr>
              <w:pPrChange w:id="4176" w:author="Rob DuValle" w:date="2016-09-26T10:23:00Z">
                <w:pPr>
                  <w:jc w:val="center"/>
                </w:pPr>
              </w:pPrChange>
            </w:pPr>
          </w:p>
        </w:tc>
        <w:tc>
          <w:tcPr>
            <w:tcW w:w="1170" w:type="dxa"/>
            <w:tcBorders>
              <w:top w:val="single" w:sz="4" w:space="0" w:color="auto"/>
              <w:bottom w:val="nil"/>
            </w:tcBorders>
            <w:noWrap/>
            <w:vAlign w:val="bottom"/>
          </w:tcPr>
          <w:p w:rsidR="00DD37F6" w:rsidRPr="00EF1E1B" w:rsidDel="0020580B" w:rsidRDefault="00DD37F6">
            <w:pPr>
              <w:spacing w:line="240" w:lineRule="auto"/>
              <w:ind w:right="-540"/>
              <w:rPr>
                <w:del w:id="4177" w:author="Rob DuValle" w:date="2016-09-19T12:19:00Z"/>
                <w:rFonts w:ascii="Arial" w:hAnsi="Arial" w:cs="Arial"/>
                <w:color w:val="000000"/>
                <w:sz w:val="18"/>
                <w:szCs w:val="18"/>
              </w:rPr>
              <w:pPrChange w:id="4178" w:author="Rob DuValle" w:date="2016-09-26T10:23:00Z">
                <w:pPr>
                  <w:jc w:val="center"/>
                </w:pPr>
              </w:pPrChange>
            </w:pPr>
          </w:p>
        </w:tc>
        <w:tc>
          <w:tcPr>
            <w:tcW w:w="900" w:type="dxa"/>
            <w:tcBorders>
              <w:top w:val="single" w:sz="4" w:space="0" w:color="auto"/>
              <w:bottom w:val="nil"/>
            </w:tcBorders>
            <w:shd w:val="clear" w:color="auto" w:fill="auto"/>
            <w:noWrap/>
            <w:vAlign w:val="bottom"/>
          </w:tcPr>
          <w:p w:rsidR="00DD37F6" w:rsidRPr="00EF1E1B" w:rsidDel="0020580B" w:rsidRDefault="00DD37F6">
            <w:pPr>
              <w:spacing w:line="240" w:lineRule="auto"/>
              <w:ind w:right="-540"/>
              <w:rPr>
                <w:del w:id="4179" w:author="Rob DuValle" w:date="2016-09-19T12:19:00Z"/>
                <w:rFonts w:ascii="Arial" w:hAnsi="Arial" w:cs="Arial"/>
                <w:color w:val="000000"/>
                <w:sz w:val="18"/>
                <w:szCs w:val="18"/>
              </w:rPr>
              <w:pPrChange w:id="4180" w:author="Rob DuValle" w:date="2016-09-26T10:23:00Z">
                <w:pPr>
                  <w:ind w:right="72"/>
                  <w:jc w:val="center"/>
                </w:pPr>
              </w:pPrChange>
            </w:pPr>
          </w:p>
        </w:tc>
      </w:tr>
      <w:tr w:rsidR="00DD37F6" w:rsidRPr="00EF1E1B" w:rsidDel="0020580B" w:rsidTr="00EF1E1B">
        <w:trPr>
          <w:trHeight w:val="315"/>
          <w:del w:id="4181" w:author="Rob DuValle" w:date="2016-09-19T12:19:00Z"/>
        </w:trPr>
        <w:tc>
          <w:tcPr>
            <w:tcW w:w="825" w:type="dxa"/>
            <w:tcBorders>
              <w:top w:val="nil"/>
              <w:left w:val="nil"/>
              <w:bottom w:val="nil"/>
            </w:tcBorders>
            <w:noWrap/>
            <w:vAlign w:val="bottom"/>
          </w:tcPr>
          <w:p w:rsidR="00DD37F6" w:rsidRPr="00EF1E1B" w:rsidDel="0020580B" w:rsidRDefault="00DD37F6">
            <w:pPr>
              <w:spacing w:line="240" w:lineRule="auto"/>
              <w:ind w:right="-540"/>
              <w:rPr>
                <w:del w:id="4182" w:author="Rob DuValle" w:date="2016-09-19T12:19:00Z"/>
                <w:rFonts w:ascii="Arial" w:hAnsi="Arial" w:cs="Arial"/>
                <w:b/>
                <w:bCs/>
                <w:color w:val="000000"/>
                <w:sz w:val="18"/>
                <w:szCs w:val="18"/>
              </w:rPr>
              <w:pPrChange w:id="4183" w:author="Rob DuValle" w:date="2016-09-26T10:23:00Z">
                <w:pPr>
                  <w:jc w:val="center"/>
                </w:pPr>
              </w:pPrChange>
            </w:pPr>
          </w:p>
        </w:tc>
        <w:tc>
          <w:tcPr>
            <w:tcW w:w="3600" w:type="dxa"/>
            <w:tcBorders>
              <w:top w:val="nil"/>
              <w:bottom w:val="nil"/>
            </w:tcBorders>
            <w:noWrap/>
            <w:vAlign w:val="bottom"/>
          </w:tcPr>
          <w:p w:rsidR="00DD37F6" w:rsidRPr="00EF1E1B" w:rsidDel="0020580B" w:rsidRDefault="00DD37F6">
            <w:pPr>
              <w:spacing w:line="240" w:lineRule="auto"/>
              <w:ind w:right="-540"/>
              <w:rPr>
                <w:del w:id="4184" w:author="Rob DuValle" w:date="2016-09-19T12:19:00Z"/>
                <w:rFonts w:ascii="Arial" w:hAnsi="Arial" w:cs="Arial"/>
                <w:color w:val="000000"/>
                <w:sz w:val="18"/>
                <w:szCs w:val="18"/>
              </w:rPr>
              <w:pPrChange w:id="4185" w:author="Rob DuValle" w:date="2016-09-26T10:23:00Z">
                <w:pPr/>
              </w:pPrChange>
            </w:pPr>
          </w:p>
        </w:tc>
        <w:tc>
          <w:tcPr>
            <w:tcW w:w="810" w:type="dxa"/>
            <w:tcBorders>
              <w:top w:val="nil"/>
              <w:bottom w:val="nil"/>
            </w:tcBorders>
            <w:noWrap/>
            <w:vAlign w:val="bottom"/>
          </w:tcPr>
          <w:p w:rsidR="00DD37F6" w:rsidRPr="00EF1E1B" w:rsidDel="0020580B" w:rsidRDefault="00DD37F6">
            <w:pPr>
              <w:spacing w:line="240" w:lineRule="auto"/>
              <w:ind w:right="-540"/>
              <w:rPr>
                <w:del w:id="4186" w:author="Rob DuValle" w:date="2016-09-19T12:19:00Z"/>
                <w:rFonts w:ascii="Arial" w:hAnsi="Arial" w:cs="Arial"/>
                <w:color w:val="000000"/>
                <w:sz w:val="18"/>
                <w:szCs w:val="18"/>
              </w:rPr>
              <w:pPrChange w:id="4187" w:author="Rob DuValle" w:date="2016-09-26T10:23:00Z">
                <w:pPr>
                  <w:jc w:val="center"/>
                </w:pPr>
              </w:pPrChange>
            </w:pPr>
          </w:p>
        </w:tc>
        <w:tc>
          <w:tcPr>
            <w:tcW w:w="810" w:type="dxa"/>
            <w:tcBorders>
              <w:top w:val="nil"/>
              <w:bottom w:val="nil"/>
            </w:tcBorders>
            <w:noWrap/>
            <w:vAlign w:val="bottom"/>
          </w:tcPr>
          <w:p w:rsidR="00DD37F6" w:rsidRPr="00EF1E1B" w:rsidDel="0020580B" w:rsidRDefault="00DD37F6">
            <w:pPr>
              <w:spacing w:line="240" w:lineRule="auto"/>
              <w:ind w:right="-540"/>
              <w:rPr>
                <w:del w:id="4188" w:author="Rob DuValle" w:date="2016-09-19T12:19:00Z"/>
                <w:rFonts w:ascii="Arial" w:hAnsi="Arial" w:cs="Arial"/>
                <w:color w:val="000000"/>
                <w:sz w:val="18"/>
                <w:szCs w:val="18"/>
              </w:rPr>
              <w:pPrChange w:id="4189" w:author="Rob DuValle" w:date="2016-09-26T10:23:00Z">
                <w:pPr>
                  <w:jc w:val="center"/>
                </w:pPr>
              </w:pPrChange>
            </w:pPr>
          </w:p>
        </w:tc>
        <w:tc>
          <w:tcPr>
            <w:tcW w:w="810" w:type="dxa"/>
            <w:tcBorders>
              <w:top w:val="nil"/>
              <w:bottom w:val="nil"/>
            </w:tcBorders>
            <w:noWrap/>
            <w:vAlign w:val="bottom"/>
          </w:tcPr>
          <w:p w:rsidR="00DD37F6" w:rsidRPr="00EF1E1B" w:rsidDel="0020580B" w:rsidRDefault="00DD37F6">
            <w:pPr>
              <w:spacing w:line="240" w:lineRule="auto"/>
              <w:ind w:right="-540"/>
              <w:rPr>
                <w:del w:id="4190" w:author="Rob DuValle" w:date="2016-09-19T12:19:00Z"/>
                <w:rFonts w:ascii="Arial" w:hAnsi="Arial" w:cs="Arial"/>
                <w:color w:val="000000"/>
                <w:sz w:val="18"/>
                <w:szCs w:val="18"/>
              </w:rPr>
              <w:pPrChange w:id="4191" w:author="Rob DuValle" w:date="2016-09-26T10:23:00Z">
                <w:pPr>
                  <w:jc w:val="center"/>
                </w:pPr>
              </w:pPrChange>
            </w:pPr>
          </w:p>
        </w:tc>
        <w:tc>
          <w:tcPr>
            <w:tcW w:w="900" w:type="dxa"/>
            <w:tcBorders>
              <w:top w:val="nil"/>
              <w:bottom w:val="nil"/>
            </w:tcBorders>
            <w:noWrap/>
            <w:vAlign w:val="bottom"/>
          </w:tcPr>
          <w:p w:rsidR="00DD37F6" w:rsidRPr="00EF1E1B" w:rsidDel="0020580B" w:rsidRDefault="00DD37F6">
            <w:pPr>
              <w:spacing w:line="240" w:lineRule="auto"/>
              <w:ind w:right="-540"/>
              <w:rPr>
                <w:del w:id="4192" w:author="Rob DuValle" w:date="2016-09-19T12:19:00Z"/>
                <w:rFonts w:ascii="Arial" w:hAnsi="Arial" w:cs="Arial"/>
                <w:color w:val="000000"/>
                <w:sz w:val="18"/>
                <w:szCs w:val="18"/>
              </w:rPr>
              <w:pPrChange w:id="4193" w:author="Rob DuValle" w:date="2016-09-26T10:23:00Z">
                <w:pPr>
                  <w:jc w:val="center"/>
                </w:pPr>
              </w:pPrChange>
            </w:pPr>
          </w:p>
        </w:tc>
        <w:tc>
          <w:tcPr>
            <w:tcW w:w="810" w:type="dxa"/>
            <w:tcBorders>
              <w:top w:val="nil"/>
              <w:bottom w:val="nil"/>
            </w:tcBorders>
            <w:noWrap/>
            <w:vAlign w:val="bottom"/>
          </w:tcPr>
          <w:p w:rsidR="00DD37F6" w:rsidRPr="00EF1E1B" w:rsidDel="0020580B" w:rsidRDefault="00DD37F6">
            <w:pPr>
              <w:spacing w:line="240" w:lineRule="auto"/>
              <w:ind w:right="-540"/>
              <w:rPr>
                <w:del w:id="4194" w:author="Rob DuValle" w:date="2016-09-19T12:19:00Z"/>
                <w:rFonts w:ascii="Arial" w:hAnsi="Arial" w:cs="Arial"/>
                <w:color w:val="000000"/>
                <w:sz w:val="18"/>
                <w:szCs w:val="18"/>
              </w:rPr>
              <w:pPrChange w:id="4195" w:author="Rob DuValle" w:date="2016-09-26T10:23:00Z">
                <w:pPr>
                  <w:jc w:val="center"/>
                </w:pPr>
              </w:pPrChange>
            </w:pPr>
          </w:p>
        </w:tc>
        <w:tc>
          <w:tcPr>
            <w:tcW w:w="1170" w:type="dxa"/>
            <w:tcBorders>
              <w:top w:val="nil"/>
              <w:bottom w:val="nil"/>
            </w:tcBorders>
            <w:noWrap/>
            <w:vAlign w:val="bottom"/>
          </w:tcPr>
          <w:p w:rsidR="00DD37F6" w:rsidRPr="00EF1E1B" w:rsidDel="0020580B" w:rsidRDefault="00DD37F6">
            <w:pPr>
              <w:spacing w:line="240" w:lineRule="auto"/>
              <w:ind w:right="-540"/>
              <w:rPr>
                <w:del w:id="4196" w:author="Rob DuValle" w:date="2016-09-19T12:19:00Z"/>
                <w:rFonts w:ascii="Arial" w:hAnsi="Arial" w:cs="Arial"/>
                <w:color w:val="000000"/>
                <w:sz w:val="18"/>
                <w:szCs w:val="18"/>
              </w:rPr>
              <w:pPrChange w:id="4197" w:author="Rob DuValle" w:date="2016-09-26T10:23:00Z">
                <w:pPr>
                  <w:jc w:val="center"/>
                </w:pPr>
              </w:pPrChange>
            </w:pPr>
          </w:p>
        </w:tc>
        <w:tc>
          <w:tcPr>
            <w:tcW w:w="900" w:type="dxa"/>
            <w:tcBorders>
              <w:top w:val="nil"/>
              <w:bottom w:val="nil"/>
            </w:tcBorders>
            <w:shd w:val="clear" w:color="auto" w:fill="auto"/>
            <w:noWrap/>
            <w:vAlign w:val="bottom"/>
          </w:tcPr>
          <w:p w:rsidR="00DD37F6" w:rsidRPr="00EF1E1B" w:rsidDel="0020580B" w:rsidRDefault="00DD37F6">
            <w:pPr>
              <w:spacing w:line="240" w:lineRule="auto"/>
              <w:ind w:right="-540"/>
              <w:rPr>
                <w:del w:id="4198" w:author="Rob DuValle" w:date="2016-09-19T12:19:00Z"/>
                <w:rFonts w:ascii="Arial" w:hAnsi="Arial" w:cs="Arial"/>
                <w:color w:val="000000"/>
                <w:sz w:val="18"/>
                <w:szCs w:val="18"/>
              </w:rPr>
              <w:pPrChange w:id="4199" w:author="Rob DuValle" w:date="2016-09-26T10:23:00Z">
                <w:pPr>
                  <w:ind w:right="72"/>
                  <w:jc w:val="center"/>
                </w:pPr>
              </w:pPrChange>
            </w:pPr>
          </w:p>
        </w:tc>
      </w:tr>
      <w:tr w:rsidR="00DD37F6" w:rsidRPr="00EF1E1B" w:rsidDel="0020580B" w:rsidTr="00EF1E1B">
        <w:trPr>
          <w:trHeight w:val="315"/>
          <w:del w:id="4200" w:author="Rob DuValle" w:date="2016-09-19T12:19:00Z"/>
        </w:trPr>
        <w:tc>
          <w:tcPr>
            <w:tcW w:w="825" w:type="dxa"/>
            <w:tcBorders>
              <w:top w:val="nil"/>
              <w:left w:val="nil"/>
              <w:bottom w:val="nil"/>
            </w:tcBorders>
            <w:noWrap/>
            <w:vAlign w:val="bottom"/>
          </w:tcPr>
          <w:p w:rsidR="00DD37F6" w:rsidRPr="00EF1E1B" w:rsidDel="0020580B" w:rsidRDefault="00DD37F6">
            <w:pPr>
              <w:spacing w:line="240" w:lineRule="auto"/>
              <w:ind w:right="-540"/>
              <w:rPr>
                <w:del w:id="4201" w:author="Rob DuValle" w:date="2016-09-19T12:19:00Z"/>
                <w:rFonts w:ascii="Arial" w:hAnsi="Arial" w:cs="Arial"/>
                <w:b/>
                <w:bCs/>
                <w:color w:val="000000"/>
                <w:sz w:val="18"/>
                <w:szCs w:val="18"/>
              </w:rPr>
              <w:pPrChange w:id="4202" w:author="Rob DuValle" w:date="2016-09-26T10:23:00Z">
                <w:pPr>
                  <w:jc w:val="center"/>
                </w:pPr>
              </w:pPrChange>
            </w:pPr>
          </w:p>
        </w:tc>
        <w:tc>
          <w:tcPr>
            <w:tcW w:w="3600" w:type="dxa"/>
            <w:tcBorders>
              <w:top w:val="nil"/>
              <w:bottom w:val="nil"/>
            </w:tcBorders>
            <w:noWrap/>
            <w:vAlign w:val="bottom"/>
          </w:tcPr>
          <w:p w:rsidR="00DD37F6" w:rsidRPr="00EF1E1B" w:rsidDel="0020580B" w:rsidRDefault="00DD37F6">
            <w:pPr>
              <w:spacing w:line="240" w:lineRule="auto"/>
              <w:ind w:right="-540"/>
              <w:rPr>
                <w:del w:id="4203" w:author="Rob DuValle" w:date="2016-09-19T12:19:00Z"/>
                <w:rFonts w:ascii="Arial" w:hAnsi="Arial" w:cs="Arial"/>
                <w:color w:val="000000"/>
                <w:sz w:val="18"/>
                <w:szCs w:val="18"/>
              </w:rPr>
              <w:pPrChange w:id="4204" w:author="Rob DuValle" w:date="2016-09-26T10:23:00Z">
                <w:pPr/>
              </w:pPrChange>
            </w:pPr>
          </w:p>
        </w:tc>
        <w:tc>
          <w:tcPr>
            <w:tcW w:w="810" w:type="dxa"/>
            <w:tcBorders>
              <w:top w:val="nil"/>
              <w:bottom w:val="nil"/>
            </w:tcBorders>
            <w:noWrap/>
            <w:vAlign w:val="bottom"/>
          </w:tcPr>
          <w:p w:rsidR="00DD37F6" w:rsidRPr="00EF1E1B" w:rsidDel="0020580B" w:rsidRDefault="00DD37F6">
            <w:pPr>
              <w:spacing w:line="240" w:lineRule="auto"/>
              <w:ind w:right="-540"/>
              <w:rPr>
                <w:del w:id="4205" w:author="Rob DuValle" w:date="2016-09-19T12:19:00Z"/>
                <w:rFonts w:ascii="Arial" w:hAnsi="Arial" w:cs="Arial"/>
                <w:color w:val="000000"/>
                <w:sz w:val="18"/>
                <w:szCs w:val="18"/>
              </w:rPr>
              <w:pPrChange w:id="4206" w:author="Rob DuValle" w:date="2016-09-26T10:23:00Z">
                <w:pPr>
                  <w:jc w:val="center"/>
                </w:pPr>
              </w:pPrChange>
            </w:pPr>
          </w:p>
        </w:tc>
        <w:tc>
          <w:tcPr>
            <w:tcW w:w="810" w:type="dxa"/>
            <w:tcBorders>
              <w:top w:val="nil"/>
              <w:bottom w:val="nil"/>
            </w:tcBorders>
            <w:noWrap/>
            <w:vAlign w:val="bottom"/>
          </w:tcPr>
          <w:p w:rsidR="00DD37F6" w:rsidRPr="00EF1E1B" w:rsidDel="0020580B" w:rsidRDefault="00DD37F6">
            <w:pPr>
              <w:spacing w:line="240" w:lineRule="auto"/>
              <w:ind w:right="-540"/>
              <w:rPr>
                <w:del w:id="4207" w:author="Rob DuValle" w:date="2016-09-19T12:19:00Z"/>
                <w:rFonts w:ascii="Arial" w:hAnsi="Arial" w:cs="Arial"/>
                <w:color w:val="000000"/>
                <w:sz w:val="18"/>
                <w:szCs w:val="18"/>
              </w:rPr>
              <w:pPrChange w:id="4208" w:author="Rob DuValle" w:date="2016-09-26T10:23:00Z">
                <w:pPr>
                  <w:jc w:val="center"/>
                </w:pPr>
              </w:pPrChange>
            </w:pPr>
          </w:p>
        </w:tc>
        <w:tc>
          <w:tcPr>
            <w:tcW w:w="810" w:type="dxa"/>
            <w:tcBorders>
              <w:top w:val="nil"/>
              <w:bottom w:val="nil"/>
            </w:tcBorders>
            <w:noWrap/>
            <w:vAlign w:val="bottom"/>
          </w:tcPr>
          <w:p w:rsidR="00DD37F6" w:rsidRPr="00EF1E1B" w:rsidDel="0020580B" w:rsidRDefault="00DD37F6">
            <w:pPr>
              <w:spacing w:line="240" w:lineRule="auto"/>
              <w:ind w:right="-540"/>
              <w:rPr>
                <w:del w:id="4209" w:author="Rob DuValle" w:date="2016-09-19T12:19:00Z"/>
                <w:rFonts w:ascii="Arial" w:hAnsi="Arial" w:cs="Arial"/>
                <w:color w:val="000000"/>
                <w:sz w:val="18"/>
                <w:szCs w:val="18"/>
              </w:rPr>
              <w:pPrChange w:id="4210" w:author="Rob DuValle" w:date="2016-09-26T10:23:00Z">
                <w:pPr>
                  <w:jc w:val="center"/>
                </w:pPr>
              </w:pPrChange>
            </w:pPr>
          </w:p>
        </w:tc>
        <w:tc>
          <w:tcPr>
            <w:tcW w:w="900" w:type="dxa"/>
            <w:tcBorders>
              <w:top w:val="nil"/>
              <w:bottom w:val="nil"/>
            </w:tcBorders>
            <w:noWrap/>
            <w:vAlign w:val="bottom"/>
          </w:tcPr>
          <w:p w:rsidR="00DD37F6" w:rsidRPr="00EF1E1B" w:rsidDel="0020580B" w:rsidRDefault="00DD37F6">
            <w:pPr>
              <w:spacing w:line="240" w:lineRule="auto"/>
              <w:ind w:right="-540"/>
              <w:rPr>
                <w:del w:id="4211" w:author="Rob DuValle" w:date="2016-09-19T12:19:00Z"/>
                <w:rFonts w:ascii="Arial" w:hAnsi="Arial" w:cs="Arial"/>
                <w:color w:val="000000"/>
                <w:sz w:val="18"/>
                <w:szCs w:val="18"/>
              </w:rPr>
              <w:pPrChange w:id="4212" w:author="Rob DuValle" w:date="2016-09-26T10:23:00Z">
                <w:pPr>
                  <w:jc w:val="center"/>
                </w:pPr>
              </w:pPrChange>
            </w:pPr>
          </w:p>
        </w:tc>
        <w:tc>
          <w:tcPr>
            <w:tcW w:w="810" w:type="dxa"/>
            <w:tcBorders>
              <w:top w:val="nil"/>
              <w:bottom w:val="nil"/>
            </w:tcBorders>
            <w:noWrap/>
            <w:vAlign w:val="bottom"/>
          </w:tcPr>
          <w:p w:rsidR="00DD37F6" w:rsidRPr="00EF1E1B" w:rsidDel="0020580B" w:rsidRDefault="00DD37F6">
            <w:pPr>
              <w:spacing w:line="240" w:lineRule="auto"/>
              <w:ind w:right="-540"/>
              <w:rPr>
                <w:del w:id="4213" w:author="Rob DuValle" w:date="2016-09-19T12:19:00Z"/>
                <w:rFonts w:ascii="Arial" w:hAnsi="Arial" w:cs="Arial"/>
                <w:color w:val="000000"/>
                <w:sz w:val="18"/>
                <w:szCs w:val="18"/>
              </w:rPr>
              <w:pPrChange w:id="4214" w:author="Rob DuValle" w:date="2016-09-26T10:23:00Z">
                <w:pPr>
                  <w:jc w:val="center"/>
                </w:pPr>
              </w:pPrChange>
            </w:pPr>
          </w:p>
        </w:tc>
        <w:tc>
          <w:tcPr>
            <w:tcW w:w="1170" w:type="dxa"/>
            <w:tcBorders>
              <w:top w:val="nil"/>
              <w:bottom w:val="nil"/>
            </w:tcBorders>
            <w:noWrap/>
            <w:vAlign w:val="bottom"/>
          </w:tcPr>
          <w:p w:rsidR="00DD37F6" w:rsidRPr="00EF1E1B" w:rsidDel="0020580B" w:rsidRDefault="00DD37F6">
            <w:pPr>
              <w:spacing w:line="240" w:lineRule="auto"/>
              <w:ind w:right="-540"/>
              <w:rPr>
                <w:del w:id="4215" w:author="Rob DuValle" w:date="2016-09-19T12:19:00Z"/>
                <w:rFonts w:ascii="Arial" w:hAnsi="Arial" w:cs="Arial"/>
                <w:color w:val="000000"/>
                <w:sz w:val="18"/>
                <w:szCs w:val="18"/>
              </w:rPr>
              <w:pPrChange w:id="4216" w:author="Rob DuValle" w:date="2016-09-26T10:23:00Z">
                <w:pPr>
                  <w:jc w:val="center"/>
                </w:pPr>
              </w:pPrChange>
            </w:pPr>
          </w:p>
        </w:tc>
        <w:tc>
          <w:tcPr>
            <w:tcW w:w="900" w:type="dxa"/>
            <w:tcBorders>
              <w:top w:val="nil"/>
              <w:bottom w:val="nil"/>
            </w:tcBorders>
            <w:shd w:val="clear" w:color="auto" w:fill="auto"/>
            <w:noWrap/>
            <w:vAlign w:val="bottom"/>
          </w:tcPr>
          <w:p w:rsidR="00DD37F6" w:rsidRPr="00EF1E1B" w:rsidDel="0020580B" w:rsidRDefault="00DD37F6">
            <w:pPr>
              <w:spacing w:line="240" w:lineRule="auto"/>
              <w:ind w:right="-540"/>
              <w:rPr>
                <w:del w:id="4217" w:author="Rob DuValle" w:date="2016-09-19T12:19:00Z"/>
                <w:rFonts w:ascii="Arial" w:hAnsi="Arial" w:cs="Arial"/>
                <w:color w:val="000000"/>
                <w:sz w:val="18"/>
                <w:szCs w:val="18"/>
              </w:rPr>
              <w:pPrChange w:id="4218" w:author="Rob DuValle" w:date="2016-09-26T10:23:00Z">
                <w:pPr>
                  <w:ind w:right="72"/>
                  <w:jc w:val="center"/>
                </w:pPr>
              </w:pPrChange>
            </w:pPr>
          </w:p>
        </w:tc>
      </w:tr>
      <w:tr w:rsidR="00DD37F6" w:rsidRPr="00EF1E1B" w:rsidDel="0020580B" w:rsidTr="00EF1E1B">
        <w:trPr>
          <w:trHeight w:val="315"/>
          <w:del w:id="4219" w:author="Rob DuValle" w:date="2016-09-19T12:19:00Z"/>
        </w:trPr>
        <w:tc>
          <w:tcPr>
            <w:tcW w:w="825" w:type="dxa"/>
            <w:tcBorders>
              <w:top w:val="nil"/>
              <w:left w:val="nil"/>
              <w:bottom w:val="nil"/>
            </w:tcBorders>
            <w:noWrap/>
            <w:vAlign w:val="bottom"/>
          </w:tcPr>
          <w:p w:rsidR="00DD37F6" w:rsidRPr="00EF1E1B" w:rsidDel="0020580B" w:rsidRDefault="00DD37F6">
            <w:pPr>
              <w:spacing w:line="240" w:lineRule="auto"/>
              <w:ind w:right="-540"/>
              <w:rPr>
                <w:del w:id="4220" w:author="Rob DuValle" w:date="2016-09-19T12:19:00Z"/>
                <w:rFonts w:ascii="Arial" w:hAnsi="Arial" w:cs="Arial"/>
                <w:b/>
                <w:bCs/>
                <w:color w:val="000000"/>
                <w:sz w:val="18"/>
                <w:szCs w:val="18"/>
              </w:rPr>
              <w:pPrChange w:id="4221" w:author="Rob DuValle" w:date="2016-09-26T10:23:00Z">
                <w:pPr>
                  <w:jc w:val="center"/>
                </w:pPr>
              </w:pPrChange>
            </w:pPr>
          </w:p>
        </w:tc>
        <w:tc>
          <w:tcPr>
            <w:tcW w:w="3600" w:type="dxa"/>
            <w:tcBorders>
              <w:top w:val="nil"/>
              <w:bottom w:val="nil"/>
            </w:tcBorders>
            <w:noWrap/>
            <w:vAlign w:val="bottom"/>
          </w:tcPr>
          <w:p w:rsidR="00DD37F6" w:rsidRPr="00EF1E1B" w:rsidDel="0020580B" w:rsidRDefault="00DD37F6">
            <w:pPr>
              <w:spacing w:line="240" w:lineRule="auto"/>
              <w:ind w:right="-540"/>
              <w:rPr>
                <w:del w:id="4222" w:author="Rob DuValle" w:date="2016-09-19T12:19:00Z"/>
                <w:rFonts w:ascii="Arial" w:hAnsi="Arial" w:cs="Arial"/>
                <w:color w:val="000000"/>
                <w:sz w:val="18"/>
                <w:szCs w:val="18"/>
              </w:rPr>
              <w:pPrChange w:id="4223" w:author="Rob DuValle" w:date="2016-09-26T10:23:00Z">
                <w:pPr/>
              </w:pPrChange>
            </w:pPr>
          </w:p>
        </w:tc>
        <w:tc>
          <w:tcPr>
            <w:tcW w:w="810" w:type="dxa"/>
            <w:tcBorders>
              <w:top w:val="nil"/>
              <w:bottom w:val="nil"/>
            </w:tcBorders>
            <w:noWrap/>
            <w:vAlign w:val="bottom"/>
          </w:tcPr>
          <w:p w:rsidR="00DD37F6" w:rsidRPr="00EF1E1B" w:rsidDel="0020580B" w:rsidRDefault="00DD37F6">
            <w:pPr>
              <w:spacing w:line="240" w:lineRule="auto"/>
              <w:ind w:right="-540"/>
              <w:rPr>
                <w:del w:id="4224" w:author="Rob DuValle" w:date="2016-09-19T12:19:00Z"/>
                <w:rFonts w:ascii="Arial" w:hAnsi="Arial" w:cs="Arial"/>
                <w:color w:val="000000"/>
                <w:sz w:val="18"/>
                <w:szCs w:val="18"/>
              </w:rPr>
              <w:pPrChange w:id="4225" w:author="Rob DuValle" w:date="2016-09-26T10:23:00Z">
                <w:pPr>
                  <w:jc w:val="center"/>
                </w:pPr>
              </w:pPrChange>
            </w:pPr>
          </w:p>
        </w:tc>
        <w:tc>
          <w:tcPr>
            <w:tcW w:w="810" w:type="dxa"/>
            <w:tcBorders>
              <w:top w:val="nil"/>
              <w:bottom w:val="nil"/>
            </w:tcBorders>
            <w:noWrap/>
            <w:vAlign w:val="bottom"/>
          </w:tcPr>
          <w:p w:rsidR="00DD37F6" w:rsidRPr="00EF1E1B" w:rsidDel="0020580B" w:rsidRDefault="00DD37F6">
            <w:pPr>
              <w:spacing w:line="240" w:lineRule="auto"/>
              <w:ind w:right="-540"/>
              <w:rPr>
                <w:del w:id="4226" w:author="Rob DuValle" w:date="2016-09-19T12:19:00Z"/>
                <w:rFonts w:ascii="Arial" w:hAnsi="Arial" w:cs="Arial"/>
                <w:color w:val="000000"/>
                <w:sz w:val="18"/>
                <w:szCs w:val="18"/>
              </w:rPr>
              <w:pPrChange w:id="4227" w:author="Rob DuValle" w:date="2016-09-26T10:23:00Z">
                <w:pPr>
                  <w:jc w:val="center"/>
                </w:pPr>
              </w:pPrChange>
            </w:pPr>
          </w:p>
        </w:tc>
        <w:tc>
          <w:tcPr>
            <w:tcW w:w="810" w:type="dxa"/>
            <w:tcBorders>
              <w:top w:val="nil"/>
              <w:bottom w:val="nil"/>
            </w:tcBorders>
            <w:noWrap/>
            <w:vAlign w:val="bottom"/>
          </w:tcPr>
          <w:p w:rsidR="00DD37F6" w:rsidRPr="00EF1E1B" w:rsidDel="0020580B" w:rsidRDefault="00DD37F6">
            <w:pPr>
              <w:spacing w:line="240" w:lineRule="auto"/>
              <w:ind w:right="-540"/>
              <w:rPr>
                <w:del w:id="4228" w:author="Rob DuValle" w:date="2016-09-19T12:19:00Z"/>
                <w:rFonts w:ascii="Arial" w:hAnsi="Arial" w:cs="Arial"/>
                <w:color w:val="000000"/>
                <w:sz w:val="18"/>
                <w:szCs w:val="18"/>
              </w:rPr>
              <w:pPrChange w:id="4229" w:author="Rob DuValle" w:date="2016-09-26T10:23:00Z">
                <w:pPr>
                  <w:jc w:val="center"/>
                </w:pPr>
              </w:pPrChange>
            </w:pPr>
          </w:p>
        </w:tc>
        <w:tc>
          <w:tcPr>
            <w:tcW w:w="900" w:type="dxa"/>
            <w:tcBorders>
              <w:top w:val="nil"/>
              <w:bottom w:val="nil"/>
            </w:tcBorders>
            <w:noWrap/>
            <w:vAlign w:val="bottom"/>
          </w:tcPr>
          <w:p w:rsidR="00DD37F6" w:rsidRPr="00EF1E1B" w:rsidDel="0020580B" w:rsidRDefault="00DD37F6">
            <w:pPr>
              <w:spacing w:line="240" w:lineRule="auto"/>
              <w:ind w:right="-540"/>
              <w:rPr>
                <w:del w:id="4230" w:author="Rob DuValle" w:date="2016-09-19T12:19:00Z"/>
                <w:rFonts w:ascii="Arial" w:hAnsi="Arial" w:cs="Arial"/>
                <w:color w:val="000000"/>
                <w:sz w:val="18"/>
                <w:szCs w:val="18"/>
              </w:rPr>
              <w:pPrChange w:id="4231" w:author="Rob DuValle" w:date="2016-09-26T10:23:00Z">
                <w:pPr>
                  <w:jc w:val="center"/>
                </w:pPr>
              </w:pPrChange>
            </w:pPr>
          </w:p>
        </w:tc>
        <w:tc>
          <w:tcPr>
            <w:tcW w:w="810" w:type="dxa"/>
            <w:tcBorders>
              <w:top w:val="nil"/>
              <w:bottom w:val="nil"/>
            </w:tcBorders>
            <w:noWrap/>
            <w:vAlign w:val="bottom"/>
          </w:tcPr>
          <w:p w:rsidR="00DD37F6" w:rsidRPr="00EF1E1B" w:rsidDel="0020580B" w:rsidRDefault="00DD37F6">
            <w:pPr>
              <w:spacing w:line="240" w:lineRule="auto"/>
              <w:ind w:right="-540"/>
              <w:rPr>
                <w:del w:id="4232" w:author="Rob DuValle" w:date="2016-09-19T12:19:00Z"/>
                <w:rFonts w:ascii="Arial" w:hAnsi="Arial" w:cs="Arial"/>
                <w:color w:val="000000"/>
                <w:sz w:val="18"/>
                <w:szCs w:val="18"/>
              </w:rPr>
              <w:pPrChange w:id="4233" w:author="Rob DuValle" w:date="2016-09-26T10:23:00Z">
                <w:pPr>
                  <w:jc w:val="center"/>
                </w:pPr>
              </w:pPrChange>
            </w:pPr>
          </w:p>
        </w:tc>
        <w:tc>
          <w:tcPr>
            <w:tcW w:w="1170" w:type="dxa"/>
            <w:tcBorders>
              <w:top w:val="nil"/>
              <w:bottom w:val="nil"/>
            </w:tcBorders>
            <w:noWrap/>
            <w:vAlign w:val="bottom"/>
          </w:tcPr>
          <w:p w:rsidR="00DD37F6" w:rsidRPr="00EF1E1B" w:rsidDel="0020580B" w:rsidRDefault="00DD37F6">
            <w:pPr>
              <w:spacing w:line="240" w:lineRule="auto"/>
              <w:ind w:right="-540"/>
              <w:rPr>
                <w:del w:id="4234" w:author="Rob DuValle" w:date="2016-09-19T12:19:00Z"/>
                <w:rFonts w:ascii="Arial" w:hAnsi="Arial" w:cs="Arial"/>
                <w:color w:val="000000"/>
                <w:sz w:val="18"/>
                <w:szCs w:val="18"/>
              </w:rPr>
              <w:pPrChange w:id="4235" w:author="Rob DuValle" w:date="2016-09-26T10:23:00Z">
                <w:pPr>
                  <w:jc w:val="center"/>
                </w:pPr>
              </w:pPrChange>
            </w:pPr>
          </w:p>
        </w:tc>
        <w:tc>
          <w:tcPr>
            <w:tcW w:w="900" w:type="dxa"/>
            <w:tcBorders>
              <w:top w:val="nil"/>
              <w:bottom w:val="nil"/>
            </w:tcBorders>
            <w:shd w:val="clear" w:color="auto" w:fill="auto"/>
            <w:noWrap/>
            <w:vAlign w:val="bottom"/>
          </w:tcPr>
          <w:p w:rsidR="00DD37F6" w:rsidRPr="00EF1E1B" w:rsidDel="0020580B" w:rsidRDefault="00DD37F6">
            <w:pPr>
              <w:spacing w:line="240" w:lineRule="auto"/>
              <w:ind w:right="-540"/>
              <w:rPr>
                <w:del w:id="4236" w:author="Rob DuValle" w:date="2016-09-19T12:19:00Z"/>
                <w:rFonts w:ascii="Arial" w:hAnsi="Arial" w:cs="Arial"/>
                <w:color w:val="000000"/>
                <w:sz w:val="18"/>
                <w:szCs w:val="18"/>
              </w:rPr>
              <w:pPrChange w:id="4237" w:author="Rob DuValle" w:date="2016-09-26T10:23:00Z">
                <w:pPr>
                  <w:ind w:right="72"/>
                  <w:jc w:val="center"/>
                </w:pPr>
              </w:pPrChange>
            </w:pPr>
          </w:p>
        </w:tc>
      </w:tr>
      <w:tr w:rsidR="00DD37F6" w:rsidRPr="00EF1E1B" w:rsidDel="0020580B" w:rsidTr="00EF1E1B">
        <w:trPr>
          <w:trHeight w:val="315"/>
          <w:del w:id="4238" w:author="Rob DuValle" w:date="2016-09-19T12:19:00Z"/>
        </w:trPr>
        <w:tc>
          <w:tcPr>
            <w:tcW w:w="825" w:type="dxa"/>
            <w:tcBorders>
              <w:top w:val="nil"/>
              <w:left w:val="nil"/>
              <w:bottom w:val="nil"/>
            </w:tcBorders>
            <w:noWrap/>
            <w:vAlign w:val="bottom"/>
          </w:tcPr>
          <w:p w:rsidR="00DD37F6" w:rsidRPr="00EF1E1B" w:rsidDel="0020580B" w:rsidRDefault="00DD37F6">
            <w:pPr>
              <w:spacing w:line="240" w:lineRule="auto"/>
              <w:ind w:right="-540"/>
              <w:rPr>
                <w:del w:id="4239" w:author="Rob DuValle" w:date="2016-09-19T12:19:00Z"/>
                <w:rFonts w:ascii="Arial" w:hAnsi="Arial" w:cs="Arial"/>
                <w:b/>
                <w:bCs/>
                <w:color w:val="000000"/>
                <w:sz w:val="18"/>
                <w:szCs w:val="18"/>
              </w:rPr>
              <w:pPrChange w:id="4240" w:author="Rob DuValle" w:date="2016-09-26T10:23:00Z">
                <w:pPr>
                  <w:jc w:val="center"/>
                </w:pPr>
              </w:pPrChange>
            </w:pPr>
          </w:p>
        </w:tc>
        <w:tc>
          <w:tcPr>
            <w:tcW w:w="3600" w:type="dxa"/>
            <w:tcBorders>
              <w:top w:val="nil"/>
              <w:bottom w:val="nil"/>
            </w:tcBorders>
            <w:noWrap/>
            <w:vAlign w:val="bottom"/>
          </w:tcPr>
          <w:p w:rsidR="00DD37F6" w:rsidRPr="00EF1E1B" w:rsidDel="0020580B" w:rsidRDefault="00DD37F6">
            <w:pPr>
              <w:spacing w:line="240" w:lineRule="auto"/>
              <w:ind w:right="-540"/>
              <w:rPr>
                <w:del w:id="4241" w:author="Rob DuValle" w:date="2016-09-19T12:19:00Z"/>
                <w:rFonts w:ascii="Arial" w:hAnsi="Arial" w:cs="Arial"/>
                <w:color w:val="000000"/>
                <w:sz w:val="18"/>
                <w:szCs w:val="18"/>
              </w:rPr>
              <w:pPrChange w:id="4242" w:author="Rob DuValle" w:date="2016-09-26T10:23:00Z">
                <w:pPr/>
              </w:pPrChange>
            </w:pPr>
          </w:p>
        </w:tc>
        <w:tc>
          <w:tcPr>
            <w:tcW w:w="810" w:type="dxa"/>
            <w:tcBorders>
              <w:top w:val="nil"/>
              <w:bottom w:val="nil"/>
            </w:tcBorders>
            <w:noWrap/>
            <w:vAlign w:val="bottom"/>
          </w:tcPr>
          <w:p w:rsidR="00DD37F6" w:rsidRPr="00EF1E1B" w:rsidDel="0020580B" w:rsidRDefault="00DD37F6">
            <w:pPr>
              <w:spacing w:line="240" w:lineRule="auto"/>
              <w:ind w:right="-540"/>
              <w:rPr>
                <w:del w:id="4243" w:author="Rob DuValle" w:date="2016-09-19T12:19:00Z"/>
                <w:rFonts w:ascii="Arial" w:hAnsi="Arial" w:cs="Arial"/>
                <w:color w:val="000000"/>
                <w:sz w:val="18"/>
                <w:szCs w:val="18"/>
              </w:rPr>
              <w:pPrChange w:id="4244" w:author="Rob DuValle" w:date="2016-09-26T10:23:00Z">
                <w:pPr>
                  <w:jc w:val="center"/>
                </w:pPr>
              </w:pPrChange>
            </w:pPr>
          </w:p>
        </w:tc>
        <w:tc>
          <w:tcPr>
            <w:tcW w:w="810" w:type="dxa"/>
            <w:tcBorders>
              <w:top w:val="nil"/>
              <w:bottom w:val="nil"/>
            </w:tcBorders>
            <w:noWrap/>
            <w:vAlign w:val="bottom"/>
          </w:tcPr>
          <w:p w:rsidR="00DD37F6" w:rsidRPr="00EF1E1B" w:rsidDel="0020580B" w:rsidRDefault="00DD37F6">
            <w:pPr>
              <w:spacing w:line="240" w:lineRule="auto"/>
              <w:ind w:right="-540"/>
              <w:rPr>
                <w:del w:id="4245" w:author="Rob DuValle" w:date="2016-09-19T12:19:00Z"/>
                <w:rFonts w:ascii="Arial" w:hAnsi="Arial" w:cs="Arial"/>
                <w:color w:val="000000"/>
                <w:sz w:val="18"/>
                <w:szCs w:val="18"/>
              </w:rPr>
              <w:pPrChange w:id="4246" w:author="Rob DuValle" w:date="2016-09-26T10:23:00Z">
                <w:pPr>
                  <w:jc w:val="center"/>
                </w:pPr>
              </w:pPrChange>
            </w:pPr>
          </w:p>
        </w:tc>
        <w:tc>
          <w:tcPr>
            <w:tcW w:w="810" w:type="dxa"/>
            <w:tcBorders>
              <w:top w:val="nil"/>
              <w:bottom w:val="nil"/>
            </w:tcBorders>
            <w:noWrap/>
            <w:vAlign w:val="bottom"/>
          </w:tcPr>
          <w:p w:rsidR="00DD37F6" w:rsidRPr="00EF1E1B" w:rsidDel="0020580B" w:rsidRDefault="00DD37F6">
            <w:pPr>
              <w:spacing w:line="240" w:lineRule="auto"/>
              <w:ind w:right="-540"/>
              <w:rPr>
                <w:del w:id="4247" w:author="Rob DuValle" w:date="2016-09-19T12:19:00Z"/>
                <w:rFonts w:ascii="Arial" w:hAnsi="Arial" w:cs="Arial"/>
                <w:color w:val="000000"/>
                <w:sz w:val="18"/>
                <w:szCs w:val="18"/>
              </w:rPr>
              <w:pPrChange w:id="4248" w:author="Rob DuValle" w:date="2016-09-26T10:23:00Z">
                <w:pPr>
                  <w:jc w:val="center"/>
                </w:pPr>
              </w:pPrChange>
            </w:pPr>
          </w:p>
        </w:tc>
        <w:tc>
          <w:tcPr>
            <w:tcW w:w="900" w:type="dxa"/>
            <w:tcBorders>
              <w:top w:val="nil"/>
              <w:bottom w:val="nil"/>
            </w:tcBorders>
            <w:noWrap/>
            <w:vAlign w:val="bottom"/>
          </w:tcPr>
          <w:p w:rsidR="00DD37F6" w:rsidRPr="00EF1E1B" w:rsidDel="0020580B" w:rsidRDefault="00DD37F6">
            <w:pPr>
              <w:spacing w:line="240" w:lineRule="auto"/>
              <w:ind w:right="-540"/>
              <w:rPr>
                <w:del w:id="4249" w:author="Rob DuValle" w:date="2016-09-19T12:19:00Z"/>
                <w:rFonts w:ascii="Arial" w:hAnsi="Arial" w:cs="Arial"/>
                <w:color w:val="000000"/>
                <w:sz w:val="18"/>
                <w:szCs w:val="18"/>
              </w:rPr>
              <w:pPrChange w:id="4250" w:author="Rob DuValle" w:date="2016-09-26T10:23:00Z">
                <w:pPr>
                  <w:jc w:val="center"/>
                </w:pPr>
              </w:pPrChange>
            </w:pPr>
          </w:p>
        </w:tc>
        <w:tc>
          <w:tcPr>
            <w:tcW w:w="810" w:type="dxa"/>
            <w:tcBorders>
              <w:top w:val="nil"/>
              <w:bottom w:val="nil"/>
            </w:tcBorders>
            <w:noWrap/>
            <w:vAlign w:val="bottom"/>
          </w:tcPr>
          <w:p w:rsidR="00DD37F6" w:rsidRPr="00EF1E1B" w:rsidDel="0020580B" w:rsidRDefault="00DD37F6">
            <w:pPr>
              <w:spacing w:line="240" w:lineRule="auto"/>
              <w:ind w:right="-540"/>
              <w:rPr>
                <w:del w:id="4251" w:author="Rob DuValle" w:date="2016-09-19T12:19:00Z"/>
                <w:rFonts w:ascii="Arial" w:hAnsi="Arial" w:cs="Arial"/>
                <w:color w:val="000000"/>
                <w:sz w:val="18"/>
                <w:szCs w:val="18"/>
              </w:rPr>
              <w:pPrChange w:id="4252" w:author="Rob DuValle" w:date="2016-09-26T10:23:00Z">
                <w:pPr>
                  <w:jc w:val="center"/>
                </w:pPr>
              </w:pPrChange>
            </w:pPr>
          </w:p>
        </w:tc>
        <w:tc>
          <w:tcPr>
            <w:tcW w:w="1170" w:type="dxa"/>
            <w:tcBorders>
              <w:top w:val="nil"/>
              <w:bottom w:val="nil"/>
            </w:tcBorders>
            <w:noWrap/>
            <w:vAlign w:val="bottom"/>
          </w:tcPr>
          <w:p w:rsidR="00DD37F6" w:rsidRPr="00EF1E1B" w:rsidDel="0020580B" w:rsidRDefault="00DD37F6">
            <w:pPr>
              <w:spacing w:line="240" w:lineRule="auto"/>
              <w:ind w:right="-540"/>
              <w:rPr>
                <w:del w:id="4253" w:author="Rob DuValle" w:date="2016-09-19T12:19:00Z"/>
                <w:rFonts w:ascii="Arial" w:hAnsi="Arial" w:cs="Arial"/>
                <w:color w:val="000000"/>
                <w:sz w:val="18"/>
                <w:szCs w:val="18"/>
              </w:rPr>
              <w:pPrChange w:id="4254" w:author="Rob DuValle" w:date="2016-09-26T10:23:00Z">
                <w:pPr>
                  <w:jc w:val="center"/>
                </w:pPr>
              </w:pPrChange>
            </w:pPr>
          </w:p>
        </w:tc>
        <w:tc>
          <w:tcPr>
            <w:tcW w:w="900" w:type="dxa"/>
            <w:tcBorders>
              <w:top w:val="nil"/>
              <w:bottom w:val="nil"/>
            </w:tcBorders>
            <w:shd w:val="clear" w:color="auto" w:fill="auto"/>
            <w:noWrap/>
            <w:vAlign w:val="bottom"/>
          </w:tcPr>
          <w:p w:rsidR="00DD37F6" w:rsidRPr="00EF1E1B" w:rsidDel="0020580B" w:rsidRDefault="00DD37F6">
            <w:pPr>
              <w:spacing w:line="240" w:lineRule="auto"/>
              <w:ind w:right="-540"/>
              <w:rPr>
                <w:del w:id="4255" w:author="Rob DuValle" w:date="2016-09-19T12:19:00Z"/>
                <w:rFonts w:ascii="Arial" w:hAnsi="Arial" w:cs="Arial"/>
                <w:color w:val="000000"/>
                <w:sz w:val="18"/>
                <w:szCs w:val="18"/>
              </w:rPr>
              <w:pPrChange w:id="4256" w:author="Rob DuValle" w:date="2016-09-26T10:23:00Z">
                <w:pPr>
                  <w:ind w:right="72"/>
                  <w:jc w:val="center"/>
                </w:pPr>
              </w:pPrChange>
            </w:pPr>
          </w:p>
        </w:tc>
      </w:tr>
      <w:tr w:rsidR="00525E13" w:rsidRPr="00EF1E1B" w:rsidDel="0020580B" w:rsidTr="00EF1E1B">
        <w:trPr>
          <w:trHeight w:val="315"/>
          <w:del w:id="4257" w:author="Rob DuValle" w:date="2016-09-19T12:19:00Z"/>
        </w:trPr>
        <w:tc>
          <w:tcPr>
            <w:tcW w:w="825" w:type="dxa"/>
            <w:tcBorders>
              <w:top w:val="nil"/>
              <w:left w:val="nil"/>
            </w:tcBorders>
            <w:noWrap/>
            <w:vAlign w:val="bottom"/>
            <w:hideMark/>
          </w:tcPr>
          <w:p w:rsidR="00263179" w:rsidRPr="00EF1E1B" w:rsidDel="0020580B" w:rsidRDefault="00263179">
            <w:pPr>
              <w:spacing w:line="240" w:lineRule="auto"/>
              <w:ind w:right="-540"/>
              <w:rPr>
                <w:del w:id="4258" w:author="Rob DuValle" w:date="2016-09-19T12:19:00Z"/>
                <w:rFonts w:ascii="Arial" w:hAnsi="Arial" w:cs="Arial"/>
                <w:b/>
                <w:bCs/>
                <w:color w:val="000000"/>
                <w:sz w:val="18"/>
                <w:szCs w:val="18"/>
              </w:rPr>
              <w:pPrChange w:id="4259" w:author="Rob DuValle" w:date="2016-09-26T10:23:00Z">
                <w:pPr>
                  <w:jc w:val="center"/>
                </w:pPr>
              </w:pPrChange>
            </w:pPr>
          </w:p>
        </w:tc>
        <w:tc>
          <w:tcPr>
            <w:tcW w:w="3600" w:type="dxa"/>
            <w:tcBorders>
              <w:top w:val="nil"/>
            </w:tcBorders>
            <w:noWrap/>
            <w:vAlign w:val="bottom"/>
            <w:hideMark/>
          </w:tcPr>
          <w:p w:rsidR="00263179" w:rsidRPr="00EF1E1B" w:rsidDel="0020580B" w:rsidRDefault="00263179">
            <w:pPr>
              <w:spacing w:line="240" w:lineRule="auto"/>
              <w:ind w:right="-540"/>
              <w:rPr>
                <w:del w:id="4260" w:author="Rob DuValle" w:date="2016-09-19T12:19:00Z"/>
                <w:rFonts w:ascii="Arial" w:hAnsi="Arial" w:cs="Arial"/>
                <w:color w:val="000000"/>
                <w:sz w:val="18"/>
                <w:szCs w:val="18"/>
              </w:rPr>
              <w:pPrChange w:id="4261" w:author="Rob DuValle" w:date="2016-09-26T10:23:00Z">
                <w:pPr/>
              </w:pPrChange>
            </w:pPr>
            <w:del w:id="4262" w:author="Rob DuValle" w:date="2016-09-19T12:19:00Z">
              <w:r w:rsidRPr="00EF1E1B" w:rsidDel="0020580B">
                <w:rPr>
                  <w:rFonts w:ascii="Arial" w:hAnsi="Arial" w:cs="Arial"/>
                  <w:color w:val="000000"/>
                  <w:sz w:val="18"/>
                  <w:szCs w:val="18"/>
                </w:rPr>
                <w:delText> </w:delText>
              </w:r>
            </w:del>
          </w:p>
        </w:tc>
        <w:tc>
          <w:tcPr>
            <w:tcW w:w="810" w:type="dxa"/>
            <w:tcBorders>
              <w:top w:val="nil"/>
            </w:tcBorders>
            <w:noWrap/>
            <w:vAlign w:val="bottom"/>
            <w:hideMark/>
          </w:tcPr>
          <w:p w:rsidR="00263179" w:rsidRPr="00EF1E1B" w:rsidDel="0020580B" w:rsidRDefault="00263179">
            <w:pPr>
              <w:spacing w:line="240" w:lineRule="auto"/>
              <w:ind w:right="-540"/>
              <w:rPr>
                <w:del w:id="4263" w:author="Rob DuValle" w:date="2016-09-19T12:19:00Z"/>
                <w:rFonts w:ascii="Arial" w:hAnsi="Arial" w:cs="Arial"/>
                <w:color w:val="000000"/>
                <w:sz w:val="18"/>
                <w:szCs w:val="18"/>
              </w:rPr>
              <w:pPrChange w:id="4264" w:author="Rob DuValle" w:date="2016-09-26T10:23:00Z">
                <w:pPr>
                  <w:jc w:val="center"/>
                </w:pPr>
              </w:pPrChange>
            </w:pPr>
            <w:del w:id="4265" w:author="Rob DuValle" w:date="2016-09-19T12:19:00Z">
              <w:r w:rsidRPr="00EF1E1B" w:rsidDel="0020580B">
                <w:rPr>
                  <w:rFonts w:ascii="Arial" w:hAnsi="Arial" w:cs="Arial"/>
                  <w:color w:val="000000"/>
                  <w:sz w:val="18"/>
                  <w:szCs w:val="18"/>
                </w:rPr>
                <w:delText> </w:delText>
              </w:r>
            </w:del>
          </w:p>
        </w:tc>
        <w:tc>
          <w:tcPr>
            <w:tcW w:w="810" w:type="dxa"/>
            <w:tcBorders>
              <w:top w:val="nil"/>
            </w:tcBorders>
            <w:noWrap/>
            <w:vAlign w:val="bottom"/>
            <w:hideMark/>
          </w:tcPr>
          <w:p w:rsidR="00263179" w:rsidRPr="00EF1E1B" w:rsidDel="0020580B" w:rsidRDefault="00263179">
            <w:pPr>
              <w:spacing w:line="240" w:lineRule="auto"/>
              <w:ind w:right="-540"/>
              <w:rPr>
                <w:del w:id="4266" w:author="Rob DuValle" w:date="2016-09-19T12:19:00Z"/>
                <w:rFonts w:ascii="Arial" w:hAnsi="Arial" w:cs="Arial"/>
                <w:color w:val="000000"/>
                <w:sz w:val="18"/>
                <w:szCs w:val="18"/>
              </w:rPr>
              <w:pPrChange w:id="4267" w:author="Rob DuValle" w:date="2016-09-26T10:23:00Z">
                <w:pPr>
                  <w:jc w:val="center"/>
                </w:pPr>
              </w:pPrChange>
            </w:pPr>
          </w:p>
        </w:tc>
        <w:tc>
          <w:tcPr>
            <w:tcW w:w="810" w:type="dxa"/>
            <w:tcBorders>
              <w:top w:val="nil"/>
            </w:tcBorders>
            <w:noWrap/>
            <w:vAlign w:val="bottom"/>
            <w:hideMark/>
          </w:tcPr>
          <w:p w:rsidR="00263179" w:rsidRPr="00EF1E1B" w:rsidDel="0020580B" w:rsidRDefault="00263179">
            <w:pPr>
              <w:spacing w:line="240" w:lineRule="auto"/>
              <w:ind w:right="-540"/>
              <w:rPr>
                <w:del w:id="4268" w:author="Rob DuValle" w:date="2016-09-19T12:19:00Z"/>
                <w:rFonts w:ascii="Arial" w:hAnsi="Arial" w:cs="Arial"/>
                <w:color w:val="000000"/>
                <w:sz w:val="18"/>
                <w:szCs w:val="18"/>
              </w:rPr>
              <w:pPrChange w:id="4269" w:author="Rob DuValle" w:date="2016-09-26T10:23:00Z">
                <w:pPr>
                  <w:jc w:val="center"/>
                </w:pPr>
              </w:pPrChange>
            </w:pPr>
          </w:p>
        </w:tc>
        <w:tc>
          <w:tcPr>
            <w:tcW w:w="900" w:type="dxa"/>
            <w:tcBorders>
              <w:top w:val="nil"/>
            </w:tcBorders>
            <w:noWrap/>
            <w:vAlign w:val="bottom"/>
            <w:hideMark/>
          </w:tcPr>
          <w:p w:rsidR="00263179" w:rsidRPr="00EF1E1B" w:rsidDel="0020580B" w:rsidRDefault="00263179">
            <w:pPr>
              <w:spacing w:line="240" w:lineRule="auto"/>
              <w:ind w:right="-540"/>
              <w:rPr>
                <w:del w:id="4270" w:author="Rob DuValle" w:date="2016-09-19T12:19:00Z"/>
                <w:rFonts w:ascii="Arial" w:hAnsi="Arial" w:cs="Arial"/>
                <w:color w:val="000000"/>
                <w:sz w:val="18"/>
                <w:szCs w:val="18"/>
              </w:rPr>
              <w:pPrChange w:id="4271" w:author="Rob DuValle" w:date="2016-09-26T10:23:00Z">
                <w:pPr>
                  <w:jc w:val="center"/>
                </w:pPr>
              </w:pPrChange>
            </w:pPr>
          </w:p>
        </w:tc>
        <w:tc>
          <w:tcPr>
            <w:tcW w:w="810" w:type="dxa"/>
            <w:tcBorders>
              <w:top w:val="nil"/>
            </w:tcBorders>
            <w:noWrap/>
            <w:vAlign w:val="bottom"/>
            <w:hideMark/>
          </w:tcPr>
          <w:p w:rsidR="00263179" w:rsidRPr="00EF1E1B" w:rsidDel="0020580B" w:rsidRDefault="00263179">
            <w:pPr>
              <w:spacing w:line="240" w:lineRule="auto"/>
              <w:ind w:right="-540"/>
              <w:rPr>
                <w:del w:id="4272" w:author="Rob DuValle" w:date="2016-09-19T12:19:00Z"/>
                <w:rFonts w:ascii="Arial" w:hAnsi="Arial" w:cs="Arial"/>
                <w:color w:val="000000"/>
                <w:sz w:val="18"/>
                <w:szCs w:val="18"/>
              </w:rPr>
              <w:pPrChange w:id="4273" w:author="Rob DuValle" w:date="2016-09-26T10:23:00Z">
                <w:pPr>
                  <w:jc w:val="center"/>
                </w:pPr>
              </w:pPrChange>
            </w:pPr>
          </w:p>
        </w:tc>
        <w:tc>
          <w:tcPr>
            <w:tcW w:w="1170" w:type="dxa"/>
            <w:tcBorders>
              <w:top w:val="nil"/>
            </w:tcBorders>
            <w:noWrap/>
            <w:vAlign w:val="bottom"/>
            <w:hideMark/>
          </w:tcPr>
          <w:p w:rsidR="00263179" w:rsidRPr="00EF1E1B" w:rsidDel="0020580B" w:rsidRDefault="00263179">
            <w:pPr>
              <w:spacing w:line="240" w:lineRule="auto"/>
              <w:ind w:right="-540"/>
              <w:rPr>
                <w:del w:id="4274" w:author="Rob DuValle" w:date="2016-09-19T12:19:00Z"/>
                <w:rFonts w:ascii="Arial" w:hAnsi="Arial" w:cs="Arial"/>
                <w:color w:val="000000"/>
                <w:sz w:val="18"/>
                <w:szCs w:val="18"/>
              </w:rPr>
              <w:pPrChange w:id="4275" w:author="Rob DuValle" w:date="2016-09-26T10:23:00Z">
                <w:pPr>
                  <w:jc w:val="center"/>
                </w:pPr>
              </w:pPrChange>
            </w:pPr>
            <w:del w:id="4276" w:author="Rob DuValle" w:date="2016-09-19T12:19:00Z">
              <w:r w:rsidRPr="00EF1E1B" w:rsidDel="0020580B">
                <w:rPr>
                  <w:rFonts w:ascii="Arial" w:hAnsi="Arial" w:cs="Arial"/>
                  <w:color w:val="000000"/>
                  <w:sz w:val="18"/>
                  <w:szCs w:val="18"/>
                </w:rPr>
                <w:delText> </w:delText>
              </w:r>
            </w:del>
          </w:p>
        </w:tc>
        <w:tc>
          <w:tcPr>
            <w:tcW w:w="900" w:type="dxa"/>
            <w:tcBorders>
              <w:top w:val="nil"/>
            </w:tcBorders>
            <w:shd w:val="clear" w:color="auto" w:fill="auto"/>
            <w:noWrap/>
            <w:vAlign w:val="bottom"/>
            <w:hideMark/>
          </w:tcPr>
          <w:p w:rsidR="00263179" w:rsidRPr="00EF1E1B" w:rsidDel="0020580B" w:rsidRDefault="00263179">
            <w:pPr>
              <w:spacing w:line="240" w:lineRule="auto"/>
              <w:ind w:right="-540"/>
              <w:rPr>
                <w:del w:id="4277" w:author="Rob DuValle" w:date="2016-09-19T12:19:00Z"/>
                <w:rFonts w:ascii="Arial" w:hAnsi="Arial" w:cs="Arial"/>
                <w:color w:val="000000"/>
                <w:sz w:val="18"/>
                <w:szCs w:val="18"/>
              </w:rPr>
              <w:pPrChange w:id="4278" w:author="Rob DuValle" w:date="2016-09-26T10:23:00Z">
                <w:pPr>
                  <w:ind w:right="72"/>
                  <w:jc w:val="center"/>
                </w:pPr>
              </w:pPrChange>
            </w:pPr>
            <w:del w:id="4279" w:author="Rob DuValle" w:date="2016-09-19T12:19:00Z">
              <w:r w:rsidRPr="00EF1E1B" w:rsidDel="0020580B">
                <w:rPr>
                  <w:rFonts w:ascii="Arial" w:hAnsi="Arial" w:cs="Arial"/>
                  <w:color w:val="000000"/>
                  <w:sz w:val="18"/>
                  <w:szCs w:val="18"/>
                </w:rPr>
                <w:delText> </w:delText>
              </w:r>
            </w:del>
          </w:p>
        </w:tc>
      </w:tr>
      <w:tr w:rsidR="00DD37F6" w:rsidRPr="00EF1E1B" w:rsidDel="0020580B" w:rsidTr="00EF1E1B">
        <w:trPr>
          <w:trHeight w:val="315"/>
          <w:del w:id="4280" w:author="Rob DuValle" w:date="2016-09-19T12:19:00Z"/>
        </w:trPr>
        <w:tc>
          <w:tcPr>
            <w:tcW w:w="825" w:type="dxa"/>
            <w:tcBorders>
              <w:top w:val="nil"/>
              <w:left w:val="nil"/>
              <w:bottom w:val="nil"/>
            </w:tcBorders>
            <w:shd w:val="clear" w:color="auto" w:fill="auto"/>
            <w:noWrap/>
          </w:tcPr>
          <w:p w:rsidR="00DD37F6" w:rsidRPr="00B67E0F" w:rsidDel="0020580B" w:rsidRDefault="00DD37F6">
            <w:pPr>
              <w:spacing w:line="240" w:lineRule="auto"/>
              <w:ind w:right="-540"/>
              <w:rPr>
                <w:del w:id="4281" w:author="Rob DuValle" w:date="2016-09-19T12:19:00Z"/>
                <w:rFonts w:ascii="Arial" w:hAnsi="Arial" w:cs="Arial"/>
                <w:b/>
                <w:bCs/>
                <w:color w:val="000000"/>
                <w:sz w:val="18"/>
                <w:szCs w:val="18"/>
              </w:rPr>
              <w:pPrChange w:id="4282" w:author="Rob DuValle" w:date="2016-09-26T10:23:00Z">
                <w:pPr>
                  <w:jc w:val="center"/>
                </w:pPr>
              </w:pPrChange>
            </w:pPr>
            <w:del w:id="4283" w:author="Rob DuValle" w:date="2016-09-19T12:19:00Z">
              <w:r w:rsidRPr="00EF1E1B" w:rsidDel="0020580B">
                <w:rPr>
                  <w:rFonts w:ascii="Arial" w:hAnsi="Arial" w:cs="Arial"/>
                  <w:b/>
                  <w:sz w:val="18"/>
                  <w:szCs w:val="18"/>
                </w:rPr>
                <w:delText>Range</w:delText>
              </w:r>
            </w:del>
          </w:p>
        </w:tc>
        <w:tc>
          <w:tcPr>
            <w:tcW w:w="3600" w:type="dxa"/>
            <w:tcBorders>
              <w:top w:val="nil"/>
              <w:bottom w:val="nil"/>
            </w:tcBorders>
            <w:shd w:val="clear" w:color="auto" w:fill="auto"/>
            <w:noWrap/>
          </w:tcPr>
          <w:p w:rsidR="00DD37F6" w:rsidRPr="00EF1E1B" w:rsidDel="0020580B" w:rsidRDefault="00DD37F6">
            <w:pPr>
              <w:spacing w:line="240" w:lineRule="auto"/>
              <w:ind w:right="-540"/>
              <w:rPr>
                <w:del w:id="4284" w:author="Rob DuValle" w:date="2016-09-19T12:19:00Z"/>
                <w:rFonts w:ascii="Arial" w:hAnsi="Arial" w:cs="Arial"/>
                <w:b/>
                <w:color w:val="000000"/>
                <w:sz w:val="18"/>
                <w:szCs w:val="18"/>
              </w:rPr>
              <w:pPrChange w:id="4285" w:author="Rob DuValle" w:date="2016-09-26T10:23:00Z">
                <w:pPr/>
              </w:pPrChange>
            </w:pPr>
            <w:del w:id="4286" w:author="Rob DuValle" w:date="2016-09-19T12:19:00Z">
              <w:r w:rsidRPr="00EF1E1B" w:rsidDel="0020580B">
                <w:rPr>
                  <w:rFonts w:ascii="Arial" w:hAnsi="Arial" w:cs="Arial"/>
                  <w:b/>
                  <w:sz w:val="18"/>
                  <w:szCs w:val="18"/>
                </w:rPr>
                <w:delText>Job Title</w:delText>
              </w:r>
            </w:del>
          </w:p>
        </w:tc>
        <w:tc>
          <w:tcPr>
            <w:tcW w:w="810" w:type="dxa"/>
            <w:tcBorders>
              <w:top w:val="nil"/>
              <w:bottom w:val="nil"/>
            </w:tcBorders>
            <w:shd w:val="clear" w:color="auto" w:fill="auto"/>
            <w:noWrap/>
          </w:tcPr>
          <w:p w:rsidR="00DD37F6" w:rsidDel="0020580B" w:rsidRDefault="00DD37F6">
            <w:pPr>
              <w:spacing w:line="240" w:lineRule="auto"/>
              <w:ind w:right="-540"/>
              <w:rPr>
                <w:del w:id="4287" w:author="Rob DuValle" w:date="2016-09-19T12:19:00Z"/>
                <w:rFonts w:ascii="Arial" w:hAnsi="Arial" w:cs="Arial"/>
                <w:b/>
                <w:sz w:val="18"/>
                <w:szCs w:val="18"/>
              </w:rPr>
              <w:pPrChange w:id="4288" w:author="Rob DuValle" w:date="2016-09-26T10:23:00Z">
                <w:pPr>
                  <w:jc w:val="center"/>
                </w:pPr>
              </w:pPrChange>
            </w:pPr>
            <w:del w:id="4289" w:author="Rob DuValle" w:date="2016-09-19T12:19:00Z">
              <w:r w:rsidRPr="00EF1E1B" w:rsidDel="0020580B">
                <w:rPr>
                  <w:rFonts w:ascii="Arial" w:hAnsi="Arial" w:cs="Arial"/>
                  <w:b/>
                  <w:sz w:val="18"/>
                  <w:szCs w:val="18"/>
                </w:rPr>
                <w:delText xml:space="preserve"> </w:delText>
              </w:r>
            </w:del>
          </w:p>
          <w:p w:rsidR="00DD37F6" w:rsidRPr="00EF1E1B" w:rsidDel="0020580B" w:rsidRDefault="00DD37F6">
            <w:pPr>
              <w:spacing w:line="240" w:lineRule="auto"/>
              <w:ind w:right="-540"/>
              <w:rPr>
                <w:del w:id="4290" w:author="Rob DuValle" w:date="2016-09-19T12:19:00Z"/>
                <w:rFonts w:ascii="Arial" w:hAnsi="Arial" w:cs="Arial"/>
                <w:b/>
                <w:color w:val="000000"/>
                <w:sz w:val="18"/>
                <w:szCs w:val="18"/>
              </w:rPr>
              <w:pPrChange w:id="4291" w:author="Rob DuValle" w:date="2016-09-26T10:23:00Z">
                <w:pPr>
                  <w:jc w:val="center"/>
                </w:pPr>
              </w:pPrChange>
            </w:pPr>
            <w:del w:id="4292" w:author="Rob DuValle" w:date="2016-09-19T12:19:00Z">
              <w:r w:rsidRPr="00EF1E1B" w:rsidDel="0020580B">
                <w:rPr>
                  <w:rFonts w:ascii="Arial" w:hAnsi="Arial" w:cs="Arial"/>
                  <w:b/>
                  <w:sz w:val="18"/>
                  <w:szCs w:val="18"/>
                </w:rPr>
                <w:delText xml:space="preserve">Step 1 </w:delText>
              </w:r>
            </w:del>
          </w:p>
        </w:tc>
        <w:tc>
          <w:tcPr>
            <w:tcW w:w="810" w:type="dxa"/>
            <w:tcBorders>
              <w:top w:val="nil"/>
              <w:bottom w:val="nil"/>
            </w:tcBorders>
            <w:shd w:val="clear" w:color="auto" w:fill="auto"/>
            <w:noWrap/>
          </w:tcPr>
          <w:p w:rsidR="00DD37F6" w:rsidDel="0020580B" w:rsidRDefault="00DD37F6">
            <w:pPr>
              <w:spacing w:line="240" w:lineRule="auto"/>
              <w:ind w:right="-540"/>
              <w:rPr>
                <w:del w:id="4293" w:author="Rob DuValle" w:date="2016-09-19T12:19:00Z"/>
                <w:rFonts w:ascii="Arial" w:hAnsi="Arial" w:cs="Arial"/>
                <w:b/>
                <w:sz w:val="18"/>
                <w:szCs w:val="18"/>
              </w:rPr>
              <w:pPrChange w:id="4294" w:author="Rob DuValle" w:date="2016-09-26T10:23:00Z">
                <w:pPr>
                  <w:jc w:val="center"/>
                </w:pPr>
              </w:pPrChange>
            </w:pPr>
            <w:del w:id="4295" w:author="Rob DuValle" w:date="2016-09-19T12:19:00Z">
              <w:r w:rsidRPr="00EF1E1B" w:rsidDel="0020580B">
                <w:rPr>
                  <w:rFonts w:ascii="Arial" w:hAnsi="Arial" w:cs="Arial"/>
                  <w:b/>
                  <w:sz w:val="18"/>
                  <w:szCs w:val="18"/>
                </w:rPr>
                <w:delText xml:space="preserve"> </w:delText>
              </w:r>
            </w:del>
          </w:p>
          <w:p w:rsidR="00DD37F6" w:rsidRPr="00EF1E1B" w:rsidDel="0020580B" w:rsidRDefault="00DD37F6">
            <w:pPr>
              <w:spacing w:line="240" w:lineRule="auto"/>
              <w:ind w:right="-540"/>
              <w:rPr>
                <w:del w:id="4296" w:author="Rob DuValle" w:date="2016-09-19T12:19:00Z"/>
                <w:rFonts w:ascii="Arial" w:hAnsi="Arial" w:cs="Arial"/>
                <w:b/>
                <w:color w:val="000000"/>
                <w:sz w:val="18"/>
                <w:szCs w:val="18"/>
              </w:rPr>
              <w:pPrChange w:id="4297" w:author="Rob DuValle" w:date="2016-09-26T10:23:00Z">
                <w:pPr>
                  <w:jc w:val="center"/>
                </w:pPr>
              </w:pPrChange>
            </w:pPr>
            <w:del w:id="4298" w:author="Rob DuValle" w:date="2016-09-19T12:19:00Z">
              <w:r w:rsidRPr="00EF1E1B" w:rsidDel="0020580B">
                <w:rPr>
                  <w:rFonts w:ascii="Arial" w:hAnsi="Arial" w:cs="Arial"/>
                  <w:b/>
                  <w:sz w:val="18"/>
                  <w:szCs w:val="18"/>
                </w:rPr>
                <w:delText xml:space="preserve">Step 2 </w:delText>
              </w:r>
            </w:del>
          </w:p>
        </w:tc>
        <w:tc>
          <w:tcPr>
            <w:tcW w:w="810" w:type="dxa"/>
            <w:tcBorders>
              <w:top w:val="nil"/>
              <w:bottom w:val="nil"/>
            </w:tcBorders>
            <w:shd w:val="clear" w:color="auto" w:fill="auto"/>
            <w:noWrap/>
          </w:tcPr>
          <w:p w:rsidR="00DD37F6" w:rsidDel="0020580B" w:rsidRDefault="00DD37F6">
            <w:pPr>
              <w:spacing w:line="240" w:lineRule="auto"/>
              <w:ind w:right="-540"/>
              <w:rPr>
                <w:del w:id="4299" w:author="Rob DuValle" w:date="2016-09-19T12:19:00Z"/>
                <w:rFonts w:ascii="Arial" w:hAnsi="Arial" w:cs="Arial"/>
                <w:b/>
                <w:sz w:val="18"/>
                <w:szCs w:val="18"/>
              </w:rPr>
              <w:pPrChange w:id="4300" w:author="Rob DuValle" w:date="2016-09-26T10:23:00Z">
                <w:pPr>
                  <w:jc w:val="center"/>
                </w:pPr>
              </w:pPrChange>
            </w:pPr>
            <w:del w:id="4301" w:author="Rob DuValle" w:date="2016-09-19T12:19:00Z">
              <w:r w:rsidRPr="00EF1E1B" w:rsidDel="0020580B">
                <w:rPr>
                  <w:rFonts w:ascii="Arial" w:hAnsi="Arial" w:cs="Arial"/>
                  <w:b/>
                  <w:sz w:val="18"/>
                  <w:szCs w:val="18"/>
                </w:rPr>
                <w:delText xml:space="preserve"> </w:delText>
              </w:r>
            </w:del>
          </w:p>
          <w:p w:rsidR="00DD37F6" w:rsidRPr="00EF1E1B" w:rsidDel="0020580B" w:rsidRDefault="00DD37F6">
            <w:pPr>
              <w:spacing w:line="240" w:lineRule="auto"/>
              <w:ind w:right="-540"/>
              <w:rPr>
                <w:del w:id="4302" w:author="Rob DuValle" w:date="2016-09-19T12:19:00Z"/>
                <w:rFonts w:ascii="Arial" w:hAnsi="Arial" w:cs="Arial"/>
                <w:b/>
                <w:color w:val="000000"/>
                <w:sz w:val="18"/>
                <w:szCs w:val="18"/>
              </w:rPr>
              <w:pPrChange w:id="4303" w:author="Rob DuValle" w:date="2016-09-26T10:23:00Z">
                <w:pPr>
                  <w:jc w:val="center"/>
                </w:pPr>
              </w:pPrChange>
            </w:pPr>
            <w:del w:id="4304" w:author="Rob DuValle" w:date="2016-09-19T12:19:00Z">
              <w:r w:rsidRPr="00EF1E1B" w:rsidDel="0020580B">
                <w:rPr>
                  <w:rFonts w:ascii="Arial" w:hAnsi="Arial" w:cs="Arial"/>
                  <w:b/>
                  <w:sz w:val="18"/>
                  <w:szCs w:val="18"/>
                </w:rPr>
                <w:delText xml:space="preserve">Step 3 </w:delText>
              </w:r>
            </w:del>
          </w:p>
        </w:tc>
        <w:tc>
          <w:tcPr>
            <w:tcW w:w="900" w:type="dxa"/>
            <w:tcBorders>
              <w:top w:val="nil"/>
              <w:bottom w:val="nil"/>
            </w:tcBorders>
            <w:shd w:val="clear" w:color="auto" w:fill="auto"/>
            <w:noWrap/>
          </w:tcPr>
          <w:p w:rsidR="00DD37F6" w:rsidDel="0020580B" w:rsidRDefault="00DD37F6">
            <w:pPr>
              <w:spacing w:line="240" w:lineRule="auto"/>
              <w:ind w:right="-540"/>
              <w:rPr>
                <w:del w:id="4305" w:author="Rob DuValle" w:date="2016-09-19T12:19:00Z"/>
                <w:rFonts w:ascii="Arial" w:hAnsi="Arial" w:cs="Arial"/>
                <w:b/>
                <w:sz w:val="18"/>
                <w:szCs w:val="18"/>
              </w:rPr>
              <w:pPrChange w:id="4306" w:author="Rob DuValle" w:date="2016-09-26T10:23:00Z">
                <w:pPr>
                  <w:jc w:val="center"/>
                </w:pPr>
              </w:pPrChange>
            </w:pPr>
            <w:del w:id="4307" w:author="Rob DuValle" w:date="2016-09-19T12:19:00Z">
              <w:r w:rsidRPr="00EF1E1B" w:rsidDel="0020580B">
                <w:rPr>
                  <w:rFonts w:ascii="Arial" w:hAnsi="Arial" w:cs="Arial"/>
                  <w:b/>
                  <w:sz w:val="18"/>
                  <w:szCs w:val="18"/>
                </w:rPr>
                <w:delText xml:space="preserve"> </w:delText>
              </w:r>
            </w:del>
          </w:p>
          <w:p w:rsidR="00DD37F6" w:rsidRPr="00EF1E1B" w:rsidDel="0020580B" w:rsidRDefault="00DD37F6">
            <w:pPr>
              <w:spacing w:line="240" w:lineRule="auto"/>
              <w:ind w:right="-540"/>
              <w:rPr>
                <w:del w:id="4308" w:author="Rob DuValle" w:date="2016-09-19T12:19:00Z"/>
                <w:rFonts w:ascii="Arial" w:hAnsi="Arial" w:cs="Arial"/>
                <w:b/>
                <w:color w:val="000000"/>
                <w:sz w:val="18"/>
                <w:szCs w:val="18"/>
              </w:rPr>
              <w:pPrChange w:id="4309" w:author="Rob DuValle" w:date="2016-09-26T10:23:00Z">
                <w:pPr>
                  <w:jc w:val="center"/>
                </w:pPr>
              </w:pPrChange>
            </w:pPr>
            <w:del w:id="4310" w:author="Rob DuValle" w:date="2016-09-19T12:19:00Z">
              <w:r w:rsidRPr="00EF1E1B" w:rsidDel="0020580B">
                <w:rPr>
                  <w:rFonts w:ascii="Arial" w:hAnsi="Arial" w:cs="Arial"/>
                  <w:b/>
                  <w:sz w:val="18"/>
                  <w:szCs w:val="18"/>
                </w:rPr>
                <w:delText xml:space="preserve">Step 4 </w:delText>
              </w:r>
            </w:del>
          </w:p>
        </w:tc>
        <w:tc>
          <w:tcPr>
            <w:tcW w:w="810" w:type="dxa"/>
            <w:tcBorders>
              <w:top w:val="nil"/>
              <w:bottom w:val="nil"/>
            </w:tcBorders>
            <w:shd w:val="clear" w:color="auto" w:fill="auto"/>
            <w:noWrap/>
          </w:tcPr>
          <w:p w:rsidR="00DD37F6" w:rsidDel="0020580B" w:rsidRDefault="00DD37F6">
            <w:pPr>
              <w:spacing w:line="240" w:lineRule="auto"/>
              <w:ind w:right="-540"/>
              <w:rPr>
                <w:del w:id="4311" w:author="Rob DuValle" w:date="2016-09-19T12:19:00Z"/>
                <w:rFonts w:ascii="Arial" w:hAnsi="Arial" w:cs="Arial"/>
                <w:b/>
                <w:sz w:val="18"/>
                <w:szCs w:val="18"/>
              </w:rPr>
              <w:pPrChange w:id="4312" w:author="Rob DuValle" w:date="2016-09-26T10:23:00Z">
                <w:pPr>
                  <w:jc w:val="center"/>
                </w:pPr>
              </w:pPrChange>
            </w:pPr>
            <w:del w:id="4313" w:author="Rob DuValle" w:date="2016-09-19T12:19:00Z">
              <w:r w:rsidRPr="00EF1E1B" w:rsidDel="0020580B">
                <w:rPr>
                  <w:rFonts w:ascii="Arial" w:hAnsi="Arial" w:cs="Arial"/>
                  <w:b/>
                  <w:sz w:val="18"/>
                  <w:szCs w:val="18"/>
                </w:rPr>
                <w:delText xml:space="preserve"> </w:delText>
              </w:r>
            </w:del>
          </w:p>
          <w:p w:rsidR="00DD37F6" w:rsidRPr="00EF1E1B" w:rsidDel="0020580B" w:rsidRDefault="00DD37F6">
            <w:pPr>
              <w:spacing w:line="240" w:lineRule="auto"/>
              <w:ind w:right="-540"/>
              <w:rPr>
                <w:del w:id="4314" w:author="Rob DuValle" w:date="2016-09-19T12:19:00Z"/>
                <w:rFonts w:ascii="Arial" w:hAnsi="Arial" w:cs="Arial"/>
                <w:b/>
                <w:color w:val="000000"/>
                <w:sz w:val="18"/>
                <w:szCs w:val="18"/>
              </w:rPr>
              <w:pPrChange w:id="4315" w:author="Rob DuValle" w:date="2016-09-26T10:23:00Z">
                <w:pPr>
                  <w:jc w:val="center"/>
                </w:pPr>
              </w:pPrChange>
            </w:pPr>
            <w:del w:id="4316" w:author="Rob DuValle" w:date="2016-09-19T12:19:00Z">
              <w:r w:rsidRPr="00EF1E1B" w:rsidDel="0020580B">
                <w:rPr>
                  <w:rFonts w:ascii="Arial" w:hAnsi="Arial" w:cs="Arial"/>
                  <w:b/>
                  <w:sz w:val="18"/>
                  <w:szCs w:val="18"/>
                </w:rPr>
                <w:delText xml:space="preserve">Step 5 </w:delText>
              </w:r>
            </w:del>
          </w:p>
        </w:tc>
        <w:tc>
          <w:tcPr>
            <w:tcW w:w="1170" w:type="dxa"/>
            <w:tcBorders>
              <w:top w:val="nil"/>
              <w:bottom w:val="nil"/>
            </w:tcBorders>
            <w:shd w:val="clear" w:color="auto" w:fill="auto"/>
            <w:noWrap/>
          </w:tcPr>
          <w:p w:rsidR="00DD37F6" w:rsidDel="0020580B" w:rsidRDefault="00DD37F6">
            <w:pPr>
              <w:spacing w:line="240" w:lineRule="auto"/>
              <w:ind w:right="-540"/>
              <w:rPr>
                <w:del w:id="4317" w:author="Rob DuValle" w:date="2016-09-19T12:19:00Z"/>
                <w:rFonts w:ascii="Arial" w:hAnsi="Arial" w:cs="Arial"/>
                <w:b/>
                <w:sz w:val="18"/>
                <w:szCs w:val="18"/>
              </w:rPr>
              <w:pPrChange w:id="4318" w:author="Rob DuValle" w:date="2016-09-26T10:23:00Z">
                <w:pPr>
                  <w:jc w:val="center"/>
                </w:pPr>
              </w:pPrChange>
            </w:pPr>
            <w:del w:id="4319" w:author="Rob DuValle" w:date="2016-09-19T12:19:00Z">
              <w:r w:rsidRPr="00EF1E1B" w:rsidDel="0020580B">
                <w:rPr>
                  <w:rFonts w:ascii="Arial" w:hAnsi="Arial" w:cs="Arial"/>
                  <w:b/>
                  <w:sz w:val="18"/>
                  <w:szCs w:val="18"/>
                </w:rPr>
                <w:delText xml:space="preserve"> </w:delText>
              </w:r>
            </w:del>
          </w:p>
          <w:p w:rsidR="00DD37F6" w:rsidRPr="00EF1E1B" w:rsidDel="0020580B" w:rsidRDefault="00DD37F6">
            <w:pPr>
              <w:spacing w:line="240" w:lineRule="auto"/>
              <w:ind w:right="-540"/>
              <w:rPr>
                <w:del w:id="4320" w:author="Rob DuValle" w:date="2016-09-19T12:19:00Z"/>
                <w:rFonts w:ascii="Arial" w:hAnsi="Arial" w:cs="Arial"/>
                <w:b/>
                <w:color w:val="000000"/>
                <w:sz w:val="18"/>
                <w:szCs w:val="18"/>
              </w:rPr>
              <w:pPrChange w:id="4321" w:author="Rob DuValle" w:date="2016-09-26T10:23:00Z">
                <w:pPr>
                  <w:jc w:val="center"/>
                </w:pPr>
              </w:pPrChange>
            </w:pPr>
            <w:del w:id="4322" w:author="Rob DuValle" w:date="2016-09-19T12:19:00Z">
              <w:r w:rsidRPr="00EF1E1B" w:rsidDel="0020580B">
                <w:rPr>
                  <w:rFonts w:ascii="Arial" w:hAnsi="Arial" w:cs="Arial"/>
                  <w:b/>
                  <w:sz w:val="18"/>
                  <w:szCs w:val="18"/>
                </w:rPr>
                <w:delText xml:space="preserve">Step 6 </w:delText>
              </w:r>
            </w:del>
          </w:p>
        </w:tc>
        <w:tc>
          <w:tcPr>
            <w:tcW w:w="900" w:type="dxa"/>
            <w:tcBorders>
              <w:top w:val="nil"/>
              <w:bottom w:val="nil"/>
            </w:tcBorders>
            <w:shd w:val="clear" w:color="000000" w:fill="EEECE1"/>
            <w:noWrap/>
          </w:tcPr>
          <w:p w:rsidR="00DD37F6" w:rsidRPr="00EF1E1B" w:rsidDel="0020580B" w:rsidRDefault="00DD37F6">
            <w:pPr>
              <w:spacing w:line="240" w:lineRule="auto"/>
              <w:ind w:right="-540"/>
              <w:rPr>
                <w:del w:id="4323" w:author="Rob DuValle" w:date="2016-09-19T12:19:00Z"/>
                <w:rFonts w:ascii="Arial" w:hAnsi="Arial" w:cs="Arial"/>
                <w:b/>
                <w:color w:val="000000"/>
                <w:sz w:val="18"/>
                <w:szCs w:val="18"/>
              </w:rPr>
              <w:pPrChange w:id="4324" w:author="Rob DuValle" w:date="2016-09-26T10:23:00Z">
                <w:pPr>
                  <w:ind w:right="72"/>
                  <w:jc w:val="center"/>
                </w:pPr>
              </w:pPrChange>
            </w:pPr>
            <w:del w:id="4325" w:author="Rob DuValle" w:date="2016-09-19T12:19:00Z">
              <w:r w:rsidRPr="00EF1E1B" w:rsidDel="0020580B">
                <w:rPr>
                  <w:rFonts w:ascii="Arial" w:hAnsi="Arial" w:cs="Arial"/>
                  <w:b/>
                  <w:sz w:val="18"/>
                  <w:szCs w:val="18"/>
                </w:rPr>
                <w:delText xml:space="preserve"> Perf Range </w:delText>
              </w:r>
            </w:del>
          </w:p>
        </w:tc>
      </w:tr>
      <w:tr w:rsidR="00DD37F6" w:rsidRPr="00EF1E1B" w:rsidDel="0020580B" w:rsidTr="00EF1E1B">
        <w:trPr>
          <w:trHeight w:val="315"/>
          <w:del w:id="4326" w:author="Rob DuValle" w:date="2016-09-19T12:19:00Z"/>
        </w:trPr>
        <w:tc>
          <w:tcPr>
            <w:tcW w:w="825" w:type="dxa"/>
            <w:tcBorders>
              <w:top w:val="nil"/>
              <w:left w:val="nil"/>
              <w:bottom w:val="nil"/>
            </w:tcBorders>
            <w:shd w:val="clear" w:color="auto" w:fill="auto"/>
            <w:noWrap/>
          </w:tcPr>
          <w:p w:rsidR="00DD37F6" w:rsidRPr="00B67E0F" w:rsidDel="0020580B" w:rsidRDefault="00DD37F6">
            <w:pPr>
              <w:spacing w:line="240" w:lineRule="auto"/>
              <w:ind w:right="-540"/>
              <w:rPr>
                <w:del w:id="4327" w:author="Rob DuValle" w:date="2016-09-19T12:19:00Z"/>
                <w:rFonts w:ascii="Arial" w:hAnsi="Arial" w:cs="Arial"/>
                <w:b/>
                <w:bCs/>
                <w:color w:val="000000"/>
                <w:sz w:val="18"/>
                <w:szCs w:val="18"/>
              </w:rPr>
              <w:pPrChange w:id="4328" w:author="Rob DuValle" w:date="2016-09-26T10:23:00Z">
                <w:pPr>
                  <w:jc w:val="center"/>
                </w:pPr>
              </w:pPrChange>
            </w:pPr>
          </w:p>
        </w:tc>
        <w:tc>
          <w:tcPr>
            <w:tcW w:w="3600" w:type="dxa"/>
            <w:tcBorders>
              <w:top w:val="nil"/>
              <w:bottom w:val="single" w:sz="4" w:space="0" w:color="auto"/>
            </w:tcBorders>
            <w:shd w:val="clear" w:color="auto" w:fill="auto"/>
            <w:noWrap/>
          </w:tcPr>
          <w:p w:rsidR="00DD37F6" w:rsidRPr="00EF1E1B" w:rsidDel="0020580B" w:rsidRDefault="00DD37F6">
            <w:pPr>
              <w:spacing w:line="240" w:lineRule="auto"/>
              <w:ind w:right="-540"/>
              <w:rPr>
                <w:del w:id="4329" w:author="Rob DuValle" w:date="2016-09-19T12:19:00Z"/>
                <w:rFonts w:ascii="Arial" w:hAnsi="Arial" w:cs="Arial"/>
                <w:b/>
                <w:color w:val="000000"/>
                <w:sz w:val="18"/>
                <w:szCs w:val="18"/>
              </w:rPr>
              <w:pPrChange w:id="4330" w:author="Rob DuValle" w:date="2016-09-26T10:23:00Z">
                <w:pPr/>
              </w:pPrChange>
            </w:pPr>
          </w:p>
        </w:tc>
        <w:tc>
          <w:tcPr>
            <w:tcW w:w="810" w:type="dxa"/>
            <w:tcBorders>
              <w:top w:val="nil"/>
              <w:bottom w:val="single" w:sz="4" w:space="0" w:color="auto"/>
            </w:tcBorders>
            <w:shd w:val="clear" w:color="auto" w:fill="auto"/>
            <w:noWrap/>
          </w:tcPr>
          <w:p w:rsidR="00DD37F6" w:rsidRPr="00EF1E1B" w:rsidDel="0020580B" w:rsidRDefault="00DD37F6">
            <w:pPr>
              <w:spacing w:line="240" w:lineRule="auto"/>
              <w:ind w:right="-540"/>
              <w:rPr>
                <w:del w:id="4331" w:author="Rob DuValle" w:date="2016-09-19T12:19:00Z"/>
                <w:rFonts w:ascii="Arial" w:hAnsi="Arial" w:cs="Arial"/>
                <w:b/>
                <w:color w:val="000000"/>
                <w:sz w:val="18"/>
                <w:szCs w:val="18"/>
              </w:rPr>
              <w:pPrChange w:id="4332" w:author="Rob DuValle" w:date="2016-09-26T10:23:00Z">
                <w:pPr>
                  <w:jc w:val="center"/>
                </w:pPr>
              </w:pPrChange>
            </w:pPr>
            <w:del w:id="4333" w:author="Rob DuValle" w:date="2016-09-19T12:19:00Z">
              <w:r w:rsidRPr="00EF1E1B" w:rsidDel="0020580B">
                <w:rPr>
                  <w:rFonts w:ascii="Arial" w:hAnsi="Arial" w:cs="Arial"/>
                  <w:b/>
                  <w:sz w:val="18"/>
                  <w:szCs w:val="18"/>
                </w:rPr>
                <w:delText xml:space="preserve"> New Hire </w:delText>
              </w:r>
            </w:del>
          </w:p>
        </w:tc>
        <w:tc>
          <w:tcPr>
            <w:tcW w:w="810" w:type="dxa"/>
            <w:tcBorders>
              <w:top w:val="nil"/>
              <w:bottom w:val="single" w:sz="4" w:space="0" w:color="auto"/>
            </w:tcBorders>
            <w:shd w:val="clear" w:color="auto" w:fill="auto"/>
            <w:noWrap/>
          </w:tcPr>
          <w:p w:rsidR="00DD37F6" w:rsidRPr="00EF1E1B" w:rsidDel="0020580B" w:rsidRDefault="00DD37F6">
            <w:pPr>
              <w:spacing w:line="240" w:lineRule="auto"/>
              <w:ind w:right="-540"/>
              <w:rPr>
                <w:del w:id="4334" w:author="Rob DuValle" w:date="2016-09-19T12:19:00Z"/>
                <w:rFonts w:ascii="Arial" w:hAnsi="Arial" w:cs="Arial"/>
                <w:b/>
                <w:color w:val="000000"/>
                <w:sz w:val="18"/>
                <w:szCs w:val="18"/>
              </w:rPr>
              <w:pPrChange w:id="4335" w:author="Rob DuValle" w:date="2016-09-26T10:23:00Z">
                <w:pPr>
                  <w:jc w:val="center"/>
                </w:pPr>
              </w:pPrChange>
            </w:pPr>
          </w:p>
        </w:tc>
        <w:tc>
          <w:tcPr>
            <w:tcW w:w="810" w:type="dxa"/>
            <w:tcBorders>
              <w:top w:val="nil"/>
              <w:bottom w:val="single" w:sz="4" w:space="0" w:color="auto"/>
            </w:tcBorders>
            <w:shd w:val="clear" w:color="auto" w:fill="auto"/>
            <w:noWrap/>
          </w:tcPr>
          <w:p w:rsidR="00DD37F6" w:rsidRPr="00EF1E1B" w:rsidDel="0020580B" w:rsidRDefault="00DD37F6">
            <w:pPr>
              <w:spacing w:line="240" w:lineRule="auto"/>
              <w:ind w:right="-540"/>
              <w:rPr>
                <w:del w:id="4336" w:author="Rob DuValle" w:date="2016-09-19T12:19:00Z"/>
                <w:rFonts w:ascii="Arial" w:hAnsi="Arial" w:cs="Arial"/>
                <w:b/>
                <w:color w:val="000000"/>
                <w:sz w:val="18"/>
                <w:szCs w:val="18"/>
              </w:rPr>
              <w:pPrChange w:id="4337" w:author="Rob DuValle" w:date="2016-09-26T10:23:00Z">
                <w:pPr>
                  <w:jc w:val="center"/>
                </w:pPr>
              </w:pPrChange>
            </w:pPr>
          </w:p>
        </w:tc>
        <w:tc>
          <w:tcPr>
            <w:tcW w:w="900" w:type="dxa"/>
            <w:tcBorders>
              <w:top w:val="nil"/>
              <w:bottom w:val="single" w:sz="4" w:space="0" w:color="auto"/>
            </w:tcBorders>
            <w:shd w:val="clear" w:color="auto" w:fill="auto"/>
            <w:noWrap/>
          </w:tcPr>
          <w:p w:rsidR="00DD37F6" w:rsidRPr="00EF1E1B" w:rsidDel="0020580B" w:rsidRDefault="00DD37F6">
            <w:pPr>
              <w:spacing w:line="240" w:lineRule="auto"/>
              <w:ind w:right="-540"/>
              <w:rPr>
                <w:del w:id="4338" w:author="Rob DuValle" w:date="2016-09-19T12:19:00Z"/>
                <w:rFonts w:ascii="Arial" w:hAnsi="Arial" w:cs="Arial"/>
                <w:b/>
                <w:color w:val="000000"/>
                <w:sz w:val="18"/>
                <w:szCs w:val="18"/>
              </w:rPr>
              <w:pPrChange w:id="4339" w:author="Rob DuValle" w:date="2016-09-26T10:23:00Z">
                <w:pPr>
                  <w:jc w:val="center"/>
                </w:pPr>
              </w:pPrChange>
            </w:pPr>
          </w:p>
        </w:tc>
        <w:tc>
          <w:tcPr>
            <w:tcW w:w="810" w:type="dxa"/>
            <w:tcBorders>
              <w:top w:val="nil"/>
              <w:bottom w:val="single" w:sz="4" w:space="0" w:color="auto"/>
            </w:tcBorders>
            <w:shd w:val="clear" w:color="auto" w:fill="auto"/>
            <w:noWrap/>
          </w:tcPr>
          <w:p w:rsidR="00DD37F6" w:rsidRPr="00EF1E1B" w:rsidDel="0020580B" w:rsidRDefault="00DD37F6">
            <w:pPr>
              <w:spacing w:line="240" w:lineRule="auto"/>
              <w:ind w:right="-540"/>
              <w:rPr>
                <w:del w:id="4340" w:author="Rob DuValle" w:date="2016-09-19T12:19:00Z"/>
                <w:rFonts w:ascii="Arial" w:hAnsi="Arial" w:cs="Arial"/>
                <w:b/>
                <w:color w:val="000000"/>
                <w:sz w:val="18"/>
                <w:szCs w:val="18"/>
              </w:rPr>
              <w:pPrChange w:id="4341" w:author="Rob DuValle" w:date="2016-09-26T10:23:00Z">
                <w:pPr>
                  <w:jc w:val="center"/>
                </w:pPr>
              </w:pPrChange>
            </w:pPr>
          </w:p>
        </w:tc>
        <w:tc>
          <w:tcPr>
            <w:tcW w:w="1170" w:type="dxa"/>
            <w:tcBorders>
              <w:top w:val="nil"/>
              <w:bottom w:val="single" w:sz="4" w:space="0" w:color="auto"/>
            </w:tcBorders>
            <w:shd w:val="clear" w:color="auto" w:fill="auto"/>
            <w:noWrap/>
          </w:tcPr>
          <w:p w:rsidR="00DD37F6" w:rsidRPr="00EF1E1B" w:rsidDel="0020580B" w:rsidRDefault="00DD37F6">
            <w:pPr>
              <w:spacing w:line="240" w:lineRule="auto"/>
              <w:ind w:right="-540"/>
              <w:rPr>
                <w:del w:id="4342" w:author="Rob DuValle" w:date="2016-09-19T12:19:00Z"/>
                <w:rFonts w:ascii="Arial" w:hAnsi="Arial" w:cs="Arial"/>
                <w:b/>
                <w:color w:val="000000"/>
                <w:sz w:val="18"/>
                <w:szCs w:val="18"/>
              </w:rPr>
              <w:pPrChange w:id="4343" w:author="Rob DuValle" w:date="2016-09-26T10:23:00Z">
                <w:pPr>
                  <w:jc w:val="center"/>
                </w:pPr>
              </w:pPrChange>
            </w:pPr>
            <w:del w:id="4344" w:author="Rob DuValle" w:date="2016-09-19T12:19:00Z">
              <w:r w:rsidRPr="00EF1E1B" w:rsidDel="0020580B">
                <w:rPr>
                  <w:rFonts w:ascii="Arial" w:hAnsi="Arial" w:cs="Arial"/>
                  <w:b/>
                  <w:sz w:val="18"/>
                  <w:szCs w:val="18"/>
                </w:rPr>
                <w:delText xml:space="preserve"> Fully Competent </w:delText>
              </w:r>
            </w:del>
          </w:p>
        </w:tc>
        <w:tc>
          <w:tcPr>
            <w:tcW w:w="900" w:type="dxa"/>
            <w:tcBorders>
              <w:top w:val="nil"/>
              <w:bottom w:val="single" w:sz="4" w:space="0" w:color="auto"/>
            </w:tcBorders>
            <w:shd w:val="clear" w:color="000000" w:fill="EEECE1"/>
            <w:noWrap/>
          </w:tcPr>
          <w:p w:rsidR="00DD37F6" w:rsidRPr="00EF1E1B" w:rsidDel="0020580B" w:rsidRDefault="00DD37F6">
            <w:pPr>
              <w:spacing w:line="240" w:lineRule="auto"/>
              <w:ind w:right="-540"/>
              <w:rPr>
                <w:del w:id="4345" w:author="Rob DuValle" w:date="2016-09-19T12:19:00Z"/>
                <w:rFonts w:ascii="Arial" w:hAnsi="Arial" w:cs="Arial"/>
                <w:b/>
                <w:color w:val="000000"/>
                <w:sz w:val="18"/>
                <w:szCs w:val="18"/>
              </w:rPr>
              <w:pPrChange w:id="4346" w:author="Rob DuValle" w:date="2016-09-26T10:23:00Z">
                <w:pPr>
                  <w:ind w:right="72"/>
                  <w:jc w:val="center"/>
                </w:pPr>
              </w:pPrChange>
            </w:pPr>
            <w:del w:id="4347" w:author="Rob DuValle" w:date="2016-09-19T12:19:00Z">
              <w:r w:rsidRPr="00EF1E1B" w:rsidDel="0020580B">
                <w:rPr>
                  <w:rFonts w:ascii="Arial" w:hAnsi="Arial" w:cs="Arial"/>
                  <w:b/>
                  <w:sz w:val="18"/>
                  <w:szCs w:val="18"/>
                </w:rPr>
                <w:delText xml:space="preserve"> </w:delText>
              </w:r>
            </w:del>
          </w:p>
        </w:tc>
      </w:tr>
      <w:tr w:rsidR="00525E13" w:rsidRPr="00EF1E1B" w:rsidDel="0020580B" w:rsidTr="00EF1E1B">
        <w:trPr>
          <w:trHeight w:val="315"/>
          <w:del w:id="4348"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349" w:author="Rob DuValle" w:date="2016-09-19T12:19:00Z"/>
                <w:rFonts w:ascii="Arial" w:hAnsi="Arial" w:cs="Arial"/>
                <w:b/>
                <w:bCs/>
                <w:color w:val="000000"/>
                <w:sz w:val="18"/>
                <w:szCs w:val="18"/>
              </w:rPr>
              <w:pPrChange w:id="4350" w:author="Rob DuValle" w:date="2016-09-26T10:23:00Z">
                <w:pPr>
                  <w:jc w:val="center"/>
                </w:pPr>
              </w:pPrChange>
            </w:pPr>
            <w:del w:id="4351" w:author="Rob DuValle" w:date="2016-09-19T12:19:00Z">
              <w:r w:rsidRPr="00EF1E1B" w:rsidDel="0020580B">
                <w:rPr>
                  <w:rFonts w:ascii="Arial" w:hAnsi="Arial" w:cs="Arial"/>
                  <w:b/>
                  <w:bCs/>
                  <w:color w:val="000000"/>
                  <w:sz w:val="18"/>
                  <w:szCs w:val="18"/>
                </w:rPr>
                <w:delText>500</w:delText>
              </w:r>
            </w:del>
          </w:p>
        </w:tc>
        <w:tc>
          <w:tcPr>
            <w:tcW w:w="3600" w:type="dxa"/>
            <w:tcBorders>
              <w:top w:val="single" w:sz="4" w:space="0" w:color="auto"/>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352" w:author="Rob DuValle" w:date="2016-09-19T12:19:00Z"/>
                <w:rFonts w:ascii="Arial" w:hAnsi="Arial" w:cs="Arial"/>
                <w:color w:val="000000"/>
                <w:sz w:val="18"/>
                <w:szCs w:val="18"/>
              </w:rPr>
              <w:pPrChange w:id="4353" w:author="Rob DuValle" w:date="2016-09-26T10:23:00Z">
                <w:pPr/>
              </w:pPrChange>
            </w:pPr>
            <w:del w:id="4354" w:author="Rob DuValle" w:date="2016-09-19T12:19:00Z">
              <w:r w:rsidRPr="00EF1E1B" w:rsidDel="0020580B">
                <w:rPr>
                  <w:rFonts w:ascii="Arial" w:hAnsi="Arial" w:cs="Arial"/>
                  <w:color w:val="000000"/>
                  <w:sz w:val="18"/>
                  <w:szCs w:val="18"/>
                </w:rPr>
                <w:delText>ACCOUNTING TECH III</w:delText>
              </w:r>
            </w:del>
          </w:p>
        </w:tc>
        <w:tc>
          <w:tcPr>
            <w:tcW w:w="810" w:type="dxa"/>
            <w:tcBorders>
              <w:top w:val="single" w:sz="4" w:space="0" w:color="auto"/>
              <w:left w:val="nil"/>
              <w:bottom w:val="nil"/>
              <w:right w:val="nil"/>
            </w:tcBorders>
            <w:shd w:val="clear" w:color="auto" w:fill="auto"/>
            <w:noWrap/>
            <w:vAlign w:val="bottom"/>
            <w:hideMark/>
          </w:tcPr>
          <w:p w:rsidR="00263179" w:rsidRPr="00EF1E1B" w:rsidDel="0020580B" w:rsidRDefault="00263179">
            <w:pPr>
              <w:spacing w:line="240" w:lineRule="auto"/>
              <w:ind w:right="-540"/>
              <w:rPr>
                <w:del w:id="4355" w:author="Rob DuValle" w:date="2016-09-19T12:19:00Z"/>
                <w:rFonts w:ascii="Arial" w:hAnsi="Arial" w:cs="Arial"/>
                <w:color w:val="000000"/>
                <w:sz w:val="18"/>
                <w:szCs w:val="18"/>
              </w:rPr>
              <w:pPrChange w:id="4356" w:author="Rob DuValle" w:date="2016-09-26T10:23:00Z">
                <w:pPr>
                  <w:jc w:val="center"/>
                </w:pPr>
              </w:pPrChange>
            </w:pPr>
            <w:del w:id="4357" w:author="Rob DuValle" w:date="2016-09-19T12:19:00Z">
              <w:r w:rsidRPr="00EF1E1B" w:rsidDel="0020580B">
                <w:rPr>
                  <w:rFonts w:ascii="Arial" w:hAnsi="Arial" w:cs="Arial"/>
                  <w:color w:val="000000"/>
                  <w:sz w:val="18"/>
                  <w:szCs w:val="18"/>
                </w:rPr>
                <w:delText>$3,571</w:delText>
              </w:r>
            </w:del>
          </w:p>
        </w:tc>
        <w:tc>
          <w:tcPr>
            <w:tcW w:w="810" w:type="dxa"/>
            <w:tcBorders>
              <w:top w:val="single" w:sz="4" w:space="0" w:color="auto"/>
              <w:left w:val="nil"/>
              <w:bottom w:val="nil"/>
              <w:right w:val="nil"/>
            </w:tcBorders>
            <w:shd w:val="clear" w:color="auto" w:fill="auto"/>
            <w:noWrap/>
            <w:vAlign w:val="bottom"/>
            <w:hideMark/>
          </w:tcPr>
          <w:p w:rsidR="00263179" w:rsidRPr="00EF1E1B" w:rsidDel="0020580B" w:rsidRDefault="00263179">
            <w:pPr>
              <w:spacing w:line="240" w:lineRule="auto"/>
              <w:ind w:right="-540"/>
              <w:rPr>
                <w:del w:id="4358" w:author="Rob DuValle" w:date="2016-09-19T12:19:00Z"/>
                <w:rFonts w:ascii="Arial" w:hAnsi="Arial" w:cs="Arial"/>
                <w:color w:val="000000"/>
                <w:sz w:val="18"/>
                <w:szCs w:val="18"/>
              </w:rPr>
              <w:pPrChange w:id="4359" w:author="Rob DuValle" w:date="2016-09-26T10:23:00Z">
                <w:pPr>
                  <w:jc w:val="center"/>
                </w:pPr>
              </w:pPrChange>
            </w:pPr>
            <w:del w:id="4360" w:author="Rob DuValle" w:date="2016-09-19T12:19:00Z">
              <w:r w:rsidRPr="00EF1E1B" w:rsidDel="0020580B">
                <w:rPr>
                  <w:rFonts w:ascii="Arial" w:hAnsi="Arial" w:cs="Arial"/>
                  <w:color w:val="000000"/>
                  <w:sz w:val="18"/>
                  <w:szCs w:val="18"/>
                </w:rPr>
                <w:delText>$3,750</w:delText>
              </w:r>
            </w:del>
          </w:p>
        </w:tc>
        <w:tc>
          <w:tcPr>
            <w:tcW w:w="810" w:type="dxa"/>
            <w:tcBorders>
              <w:top w:val="single" w:sz="4" w:space="0" w:color="auto"/>
              <w:left w:val="nil"/>
              <w:bottom w:val="nil"/>
              <w:right w:val="nil"/>
            </w:tcBorders>
            <w:shd w:val="clear" w:color="auto" w:fill="auto"/>
            <w:noWrap/>
            <w:vAlign w:val="bottom"/>
            <w:hideMark/>
          </w:tcPr>
          <w:p w:rsidR="00263179" w:rsidRPr="00EF1E1B" w:rsidDel="0020580B" w:rsidRDefault="00263179">
            <w:pPr>
              <w:spacing w:line="240" w:lineRule="auto"/>
              <w:ind w:right="-540"/>
              <w:rPr>
                <w:del w:id="4361" w:author="Rob DuValle" w:date="2016-09-19T12:19:00Z"/>
                <w:rFonts w:ascii="Arial" w:hAnsi="Arial" w:cs="Arial"/>
                <w:color w:val="000000"/>
                <w:sz w:val="18"/>
                <w:szCs w:val="18"/>
              </w:rPr>
              <w:pPrChange w:id="4362" w:author="Rob DuValle" w:date="2016-09-26T10:23:00Z">
                <w:pPr>
                  <w:jc w:val="center"/>
                </w:pPr>
              </w:pPrChange>
            </w:pPr>
            <w:del w:id="4363" w:author="Rob DuValle" w:date="2016-09-19T12:19:00Z">
              <w:r w:rsidRPr="00EF1E1B" w:rsidDel="0020580B">
                <w:rPr>
                  <w:rFonts w:ascii="Arial" w:hAnsi="Arial" w:cs="Arial"/>
                  <w:color w:val="000000"/>
                  <w:sz w:val="18"/>
                  <w:szCs w:val="18"/>
                </w:rPr>
                <w:delText>$3,937</w:delText>
              </w:r>
            </w:del>
          </w:p>
        </w:tc>
        <w:tc>
          <w:tcPr>
            <w:tcW w:w="900" w:type="dxa"/>
            <w:tcBorders>
              <w:top w:val="single" w:sz="4" w:space="0" w:color="auto"/>
              <w:left w:val="nil"/>
              <w:bottom w:val="nil"/>
              <w:right w:val="nil"/>
            </w:tcBorders>
            <w:shd w:val="clear" w:color="auto" w:fill="auto"/>
            <w:noWrap/>
            <w:vAlign w:val="bottom"/>
            <w:hideMark/>
          </w:tcPr>
          <w:p w:rsidR="00263179" w:rsidRPr="00EF1E1B" w:rsidDel="0020580B" w:rsidRDefault="00263179">
            <w:pPr>
              <w:spacing w:line="240" w:lineRule="auto"/>
              <w:ind w:right="-540"/>
              <w:rPr>
                <w:del w:id="4364" w:author="Rob DuValle" w:date="2016-09-19T12:19:00Z"/>
                <w:rFonts w:ascii="Arial" w:hAnsi="Arial" w:cs="Arial"/>
                <w:color w:val="000000"/>
                <w:sz w:val="18"/>
                <w:szCs w:val="18"/>
              </w:rPr>
              <w:pPrChange w:id="4365" w:author="Rob DuValle" w:date="2016-09-26T10:23:00Z">
                <w:pPr>
                  <w:jc w:val="center"/>
                </w:pPr>
              </w:pPrChange>
            </w:pPr>
            <w:del w:id="4366" w:author="Rob DuValle" w:date="2016-09-19T12:19:00Z">
              <w:r w:rsidRPr="00EF1E1B" w:rsidDel="0020580B">
                <w:rPr>
                  <w:rFonts w:ascii="Arial" w:hAnsi="Arial" w:cs="Arial"/>
                  <w:color w:val="000000"/>
                  <w:sz w:val="18"/>
                  <w:szCs w:val="18"/>
                </w:rPr>
                <w:delText>$4,134</w:delText>
              </w:r>
            </w:del>
          </w:p>
        </w:tc>
        <w:tc>
          <w:tcPr>
            <w:tcW w:w="810" w:type="dxa"/>
            <w:tcBorders>
              <w:top w:val="single" w:sz="4" w:space="0" w:color="auto"/>
              <w:left w:val="nil"/>
              <w:bottom w:val="nil"/>
              <w:right w:val="nil"/>
            </w:tcBorders>
            <w:shd w:val="clear" w:color="auto" w:fill="auto"/>
            <w:noWrap/>
            <w:vAlign w:val="bottom"/>
            <w:hideMark/>
          </w:tcPr>
          <w:p w:rsidR="00263179" w:rsidRPr="00EF1E1B" w:rsidDel="0020580B" w:rsidRDefault="00263179">
            <w:pPr>
              <w:spacing w:line="240" w:lineRule="auto"/>
              <w:ind w:right="-540"/>
              <w:rPr>
                <w:del w:id="4367" w:author="Rob DuValle" w:date="2016-09-19T12:19:00Z"/>
                <w:rFonts w:ascii="Arial" w:hAnsi="Arial" w:cs="Arial"/>
                <w:color w:val="000000"/>
                <w:sz w:val="18"/>
                <w:szCs w:val="18"/>
              </w:rPr>
              <w:pPrChange w:id="4368" w:author="Rob DuValle" w:date="2016-09-26T10:23:00Z">
                <w:pPr>
                  <w:jc w:val="center"/>
                </w:pPr>
              </w:pPrChange>
            </w:pPr>
            <w:del w:id="4369" w:author="Rob DuValle" w:date="2016-09-19T12:19:00Z">
              <w:r w:rsidRPr="00EF1E1B" w:rsidDel="0020580B">
                <w:rPr>
                  <w:rFonts w:ascii="Arial" w:hAnsi="Arial" w:cs="Arial"/>
                  <w:color w:val="000000"/>
                  <w:sz w:val="18"/>
                  <w:szCs w:val="18"/>
                </w:rPr>
                <w:delText>$4,341</w:delText>
              </w:r>
            </w:del>
          </w:p>
        </w:tc>
        <w:tc>
          <w:tcPr>
            <w:tcW w:w="1170" w:type="dxa"/>
            <w:tcBorders>
              <w:top w:val="single" w:sz="4" w:space="0" w:color="auto"/>
              <w:left w:val="nil"/>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370" w:author="Rob DuValle" w:date="2016-09-19T12:19:00Z"/>
                <w:rFonts w:ascii="Arial" w:hAnsi="Arial" w:cs="Arial"/>
                <w:color w:val="000000"/>
                <w:sz w:val="18"/>
                <w:szCs w:val="18"/>
              </w:rPr>
              <w:pPrChange w:id="4371" w:author="Rob DuValle" w:date="2016-09-26T10:23:00Z">
                <w:pPr>
                  <w:jc w:val="center"/>
                </w:pPr>
              </w:pPrChange>
            </w:pPr>
            <w:del w:id="4372" w:author="Rob DuValle" w:date="2016-09-19T12:19:00Z">
              <w:r w:rsidRPr="00EF1E1B" w:rsidDel="0020580B">
                <w:rPr>
                  <w:rFonts w:ascii="Arial" w:hAnsi="Arial" w:cs="Arial"/>
                  <w:color w:val="000000"/>
                  <w:sz w:val="18"/>
                  <w:szCs w:val="18"/>
                </w:rPr>
                <w:delText>$4,558</w:delText>
              </w:r>
            </w:del>
          </w:p>
        </w:tc>
        <w:tc>
          <w:tcPr>
            <w:tcW w:w="900" w:type="dxa"/>
            <w:tcBorders>
              <w:top w:val="single" w:sz="4" w:space="0" w:color="auto"/>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4373" w:author="Rob DuValle" w:date="2016-09-19T12:19:00Z"/>
                <w:rFonts w:ascii="Arial" w:hAnsi="Arial" w:cs="Arial"/>
                <w:color w:val="000000"/>
                <w:sz w:val="18"/>
                <w:szCs w:val="18"/>
              </w:rPr>
              <w:pPrChange w:id="4374" w:author="Rob DuValle" w:date="2016-09-26T10:23:00Z">
                <w:pPr>
                  <w:ind w:right="72"/>
                  <w:jc w:val="center"/>
                </w:pPr>
              </w:pPrChange>
            </w:pPr>
            <w:del w:id="4375" w:author="Rob DuValle" w:date="2016-09-19T12:19:00Z">
              <w:r w:rsidRPr="00EF1E1B" w:rsidDel="0020580B">
                <w:rPr>
                  <w:rFonts w:ascii="Arial" w:hAnsi="Arial" w:cs="Arial"/>
                  <w:color w:val="000000"/>
                  <w:sz w:val="18"/>
                  <w:szCs w:val="18"/>
                </w:rPr>
                <w:delText>$5,014</w:delText>
              </w:r>
            </w:del>
          </w:p>
        </w:tc>
      </w:tr>
      <w:tr w:rsidR="00525E13" w:rsidRPr="00EF1E1B" w:rsidDel="0020580B" w:rsidTr="00EF1E1B">
        <w:trPr>
          <w:trHeight w:val="315"/>
          <w:del w:id="4376"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377" w:author="Rob DuValle" w:date="2016-09-19T12:19:00Z"/>
                <w:rFonts w:ascii="Arial" w:hAnsi="Arial" w:cs="Arial"/>
                <w:b/>
                <w:bCs/>
                <w:color w:val="000000"/>
                <w:sz w:val="18"/>
                <w:szCs w:val="18"/>
              </w:rPr>
              <w:pPrChange w:id="4378"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379" w:author="Rob DuValle" w:date="2016-09-19T12:19:00Z"/>
                <w:rFonts w:ascii="Arial" w:hAnsi="Arial" w:cs="Arial"/>
                <w:color w:val="000000"/>
                <w:sz w:val="18"/>
                <w:szCs w:val="18"/>
              </w:rPr>
              <w:pPrChange w:id="4380" w:author="Rob DuValle" w:date="2016-09-26T10:23:00Z">
                <w:pPr/>
              </w:pPrChange>
            </w:pPr>
            <w:del w:id="4381" w:author="Rob DuValle" w:date="2016-09-19T12:19:00Z">
              <w:r w:rsidRPr="00EF1E1B" w:rsidDel="0020580B">
                <w:rPr>
                  <w:rFonts w:ascii="Arial" w:hAnsi="Arial" w:cs="Arial"/>
                  <w:color w:val="000000"/>
                  <w:sz w:val="18"/>
                  <w:szCs w:val="18"/>
                </w:rPr>
                <w:delText>AMBULANCE BILLING TECHNICIAN</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382" w:author="Rob DuValle" w:date="2016-09-19T12:19:00Z"/>
                <w:rFonts w:ascii="Arial" w:hAnsi="Arial" w:cs="Arial"/>
                <w:color w:val="000000"/>
                <w:sz w:val="18"/>
                <w:szCs w:val="18"/>
              </w:rPr>
              <w:pPrChange w:id="4383" w:author="Rob DuValle" w:date="2016-09-26T10:23:00Z">
                <w:pPr>
                  <w:jc w:val="center"/>
                </w:pPr>
              </w:pPrChange>
            </w:pPr>
            <w:del w:id="4384" w:author="Rob DuValle" w:date="2016-09-19T12:19:00Z">
              <w:r w:rsidRPr="00EF1E1B" w:rsidDel="0020580B">
                <w:rPr>
                  <w:rFonts w:ascii="Arial" w:hAnsi="Arial" w:cs="Arial"/>
                  <w:color w:val="000000"/>
                  <w:sz w:val="18"/>
                  <w:szCs w:val="18"/>
                </w:rPr>
                <w:delText> </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385" w:author="Rob DuValle" w:date="2016-09-19T12:19:00Z"/>
                <w:rFonts w:ascii="Arial" w:hAnsi="Arial" w:cs="Arial"/>
                <w:color w:val="000000"/>
                <w:sz w:val="18"/>
                <w:szCs w:val="18"/>
              </w:rPr>
              <w:pPrChange w:id="4386"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387" w:author="Rob DuValle" w:date="2016-09-19T12:19:00Z"/>
                <w:rFonts w:ascii="Arial" w:hAnsi="Arial" w:cs="Arial"/>
                <w:color w:val="000000"/>
                <w:sz w:val="18"/>
                <w:szCs w:val="18"/>
              </w:rPr>
              <w:pPrChange w:id="4388"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389" w:author="Rob DuValle" w:date="2016-09-19T12:19:00Z"/>
                <w:rFonts w:ascii="Arial" w:hAnsi="Arial" w:cs="Arial"/>
                <w:color w:val="000000"/>
                <w:sz w:val="18"/>
                <w:szCs w:val="18"/>
              </w:rPr>
              <w:pPrChange w:id="4390"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391" w:author="Rob DuValle" w:date="2016-09-19T12:19:00Z"/>
                <w:rFonts w:ascii="Arial" w:hAnsi="Arial" w:cs="Arial"/>
                <w:color w:val="000000"/>
                <w:sz w:val="18"/>
                <w:szCs w:val="18"/>
              </w:rPr>
              <w:pPrChange w:id="4392" w:author="Rob DuValle" w:date="2016-09-26T10:23:00Z">
                <w:pPr>
                  <w:jc w:val="center"/>
                </w:pPr>
              </w:pPrChange>
            </w:pPr>
          </w:p>
        </w:tc>
        <w:tc>
          <w:tcPr>
            <w:tcW w:w="1170" w:type="dxa"/>
            <w:tcBorders>
              <w:top w:val="nil"/>
              <w:left w:val="nil"/>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393" w:author="Rob DuValle" w:date="2016-09-19T12:19:00Z"/>
                <w:rFonts w:ascii="Arial" w:hAnsi="Arial" w:cs="Arial"/>
                <w:color w:val="000000"/>
                <w:sz w:val="18"/>
                <w:szCs w:val="18"/>
              </w:rPr>
              <w:pPrChange w:id="4394" w:author="Rob DuValle" w:date="2016-09-26T10:23:00Z">
                <w:pPr>
                  <w:jc w:val="center"/>
                </w:pPr>
              </w:pPrChange>
            </w:pPr>
            <w:del w:id="4395" w:author="Rob DuValle" w:date="2016-09-19T12:19:00Z">
              <w:r w:rsidRPr="00EF1E1B" w:rsidDel="0020580B">
                <w:rPr>
                  <w:rFonts w:ascii="Arial" w:hAnsi="Arial" w:cs="Arial"/>
                  <w:color w:val="000000"/>
                  <w:sz w:val="18"/>
                  <w:szCs w:val="18"/>
                </w:rPr>
                <w:delText> </w:delText>
              </w:r>
            </w:del>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4396" w:author="Rob DuValle" w:date="2016-09-19T12:19:00Z"/>
                <w:rFonts w:ascii="Arial" w:hAnsi="Arial" w:cs="Arial"/>
                <w:color w:val="000000"/>
                <w:sz w:val="18"/>
                <w:szCs w:val="18"/>
              </w:rPr>
              <w:pPrChange w:id="4397" w:author="Rob DuValle" w:date="2016-09-26T10:23:00Z">
                <w:pPr>
                  <w:ind w:right="72"/>
                  <w:jc w:val="center"/>
                </w:pPr>
              </w:pPrChange>
            </w:pPr>
            <w:del w:id="4398"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4399"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400" w:author="Rob DuValle" w:date="2016-09-19T12:19:00Z"/>
                <w:rFonts w:ascii="Arial" w:hAnsi="Arial" w:cs="Arial"/>
                <w:b/>
                <w:bCs/>
                <w:color w:val="000000"/>
                <w:sz w:val="18"/>
                <w:szCs w:val="18"/>
              </w:rPr>
              <w:pPrChange w:id="4401"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402" w:author="Rob DuValle" w:date="2016-09-19T12:19:00Z"/>
                <w:rFonts w:ascii="Arial" w:hAnsi="Arial" w:cs="Arial"/>
                <w:color w:val="000000"/>
                <w:sz w:val="18"/>
                <w:szCs w:val="18"/>
              </w:rPr>
              <w:pPrChange w:id="4403" w:author="Rob DuValle" w:date="2016-09-26T10:23:00Z">
                <w:pPr/>
              </w:pPrChange>
            </w:pPr>
            <w:del w:id="4404" w:author="Rob DuValle" w:date="2016-09-19T12:19:00Z">
              <w:r w:rsidRPr="00EF1E1B" w:rsidDel="0020580B">
                <w:rPr>
                  <w:rFonts w:ascii="Arial" w:hAnsi="Arial" w:cs="Arial"/>
                  <w:color w:val="000000"/>
                  <w:sz w:val="18"/>
                  <w:szCs w:val="18"/>
                </w:rPr>
                <w:delText>BLDG INSPECTOR TRAINEE</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405" w:author="Rob DuValle" w:date="2016-09-19T12:19:00Z"/>
                <w:rFonts w:ascii="Arial" w:hAnsi="Arial" w:cs="Arial"/>
                <w:color w:val="000000"/>
                <w:sz w:val="18"/>
                <w:szCs w:val="18"/>
              </w:rPr>
              <w:pPrChange w:id="4406" w:author="Rob DuValle" w:date="2016-09-26T10:23:00Z">
                <w:pPr>
                  <w:jc w:val="center"/>
                </w:pPr>
              </w:pPrChange>
            </w:pPr>
            <w:del w:id="4407" w:author="Rob DuValle" w:date="2016-09-19T12:19:00Z">
              <w:r w:rsidRPr="00EF1E1B" w:rsidDel="0020580B">
                <w:rPr>
                  <w:rFonts w:ascii="Arial" w:hAnsi="Arial" w:cs="Arial"/>
                  <w:color w:val="000000"/>
                  <w:sz w:val="18"/>
                  <w:szCs w:val="18"/>
                </w:rPr>
                <w:delText> </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408" w:author="Rob DuValle" w:date="2016-09-19T12:19:00Z"/>
                <w:rFonts w:ascii="Arial" w:hAnsi="Arial" w:cs="Arial"/>
                <w:color w:val="000000"/>
                <w:sz w:val="18"/>
                <w:szCs w:val="18"/>
              </w:rPr>
              <w:pPrChange w:id="4409"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410" w:author="Rob DuValle" w:date="2016-09-19T12:19:00Z"/>
                <w:rFonts w:ascii="Arial" w:hAnsi="Arial" w:cs="Arial"/>
                <w:color w:val="000000"/>
                <w:sz w:val="18"/>
                <w:szCs w:val="18"/>
              </w:rPr>
              <w:pPrChange w:id="4411"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412" w:author="Rob DuValle" w:date="2016-09-19T12:19:00Z"/>
                <w:rFonts w:ascii="Arial" w:hAnsi="Arial" w:cs="Arial"/>
                <w:color w:val="000000"/>
                <w:sz w:val="18"/>
                <w:szCs w:val="18"/>
              </w:rPr>
              <w:pPrChange w:id="4413"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414" w:author="Rob DuValle" w:date="2016-09-19T12:19:00Z"/>
                <w:rFonts w:ascii="Arial" w:hAnsi="Arial" w:cs="Arial"/>
                <w:color w:val="000000"/>
                <w:sz w:val="18"/>
                <w:szCs w:val="18"/>
              </w:rPr>
              <w:pPrChange w:id="4415" w:author="Rob DuValle" w:date="2016-09-26T10:23:00Z">
                <w:pPr>
                  <w:jc w:val="center"/>
                </w:pPr>
              </w:pPrChange>
            </w:pPr>
          </w:p>
        </w:tc>
        <w:tc>
          <w:tcPr>
            <w:tcW w:w="1170" w:type="dxa"/>
            <w:tcBorders>
              <w:top w:val="nil"/>
              <w:left w:val="nil"/>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416" w:author="Rob DuValle" w:date="2016-09-19T12:19:00Z"/>
                <w:rFonts w:ascii="Arial" w:hAnsi="Arial" w:cs="Arial"/>
                <w:color w:val="000000"/>
                <w:sz w:val="18"/>
                <w:szCs w:val="18"/>
              </w:rPr>
              <w:pPrChange w:id="4417" w:author="Rob DuValle" w:date="2016-09-26T10:23:00Z">
                <w:pPr>
                  <w:jc w:val="center"/>
                </w:pPr>
              </w:pPrChange>
            </w:pPr>
            <w:del w:id="4418" w:author="Rob DuValle" w:date="2016-09-19T12:19:00Z">
              <w:r w:rsidRPr="00EF1E1B" w:rsidDel="0020580B">
                <w:rPr>
                  <w:rFonts w:ascii="Arial" w:hAnsi="Arial" w:cs="Arial"/>
                  <w:color w:val="000000"/>
                  <w:sz w:val="18"/>
                  <w:szCs w:val="18"/>
                </w:rPr>
                <w:delText> </w:delText>
              </w:r>
            </w:del>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4419" w:author="Rob DuValle" w:date="2016-09-19T12:19:00Z"/>
                <w:rFonts w:ascii="Arial" w:hAnsi="Arial" w:cs="Arial"/>
                <w:color w:val="000000"/>
                <w:sz w:val="18"/>
                <w:szCs w:val="18"/>
              </w:rPr>
              <w:pPrChange w:id="4420" w:author="Rob DuValle" w:date="2016-09-26T10:23:00Z">
                <w:pPr>
                  <w:ind w:right="72"/>
                  <w:jc w:val="center"/>
                </w:pPr>
              </w:pPrChange>
            </w:pPr>
            <w:del w:id="4421"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4422"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423" w:author="Rob DuValle" w:date="2016-09-19T12:19:00Z"/>
                <w:rFonts w:ascii="Arial" w:hAnsi="Arial" w:cs="Arial"/>
                <w:b/>
                <w:bCs/>
                <w:color w:val="000000"/>
                <w:sz w:val="18"/>
                <w:szCs w:val="18"/>
              </w:rPr>
              <w:pPrChange w:id="4424"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425" w:author="Rob DuValle" w:date="2016-09-19T12:19:00Z"/>
                <w:rFonts w:ascii="Arial" w:hAnsi="Arial" w:cs="Arial"/>
                <w:color w:val="000000"/>
                <w:sz w:val="18"/>
                <w:szCs w:val="18"/>
              </w:rPr>
              <w:pPrChange w:id="4426" w:author="Rob DuValle" w:date="2016-09-26T10:23:00Z">
                <w:pPr/>
              </w:pPrChange>
            </w:pPr>
            <w:del w:id="4427" w:author="Rob DuValle" w:date="2016-09-19T12:19:00Z">
              <w:r w:rsidRPr="00EF1E1B" w:rsidDel="0020580B">
                <w:rPr>
                  <w:rFonts w:ascii="Arial" w:hAnsi="Arial" w:cs="Arial"/>
                  <w:color w:val="000000"/>
                  <w:sz w:val="18"/>
                  <w:szCs w:val="18"/>
                </w:rPr>
                <w:delText>BLDG PERMIT TECHNICIAN GF</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428" w:author="Rob DuValle" w:date="2016-09-19T12:19:00Z"/>
                <w:rFonts w:ascii="Arial" w:hAnsi="Arial" w:cs="Arial"/>
                <w:color w:val="000000"/>
                <w:sz w:val="18"/>
                <w:szCs w:val="18"/>
              </w:rPr>
              <w:pPrChange w:id="4429" w:author="Rob DuValle" w:date="2016-09-26T10:23:00Z">
                <w:pPr>
                  <w:jc w:val="center"/>
                </w:pPr>
              </w:pPrChange>
            </w:pPr>
            <w:del w:id="4430" w:author="Rob DuValle" w:date="2016-09-19T12:19:00Z">
              <w:r w:rsidRPr="00EF1E1B" w:rsidDel="0020580B">
                <w:rPr>
                  <w:rFonts w:ascii="Arial" w:hAnsi="Arial" w:cs="Arial"/>
                  <w:color w:val="000000"/>
                  <w:sz w:val="18"/>
                  <w:szCs w:val="18"/>
                </w:rPr>
                <w:delText> </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431" w:author="Rob DuValle" w:date="2016-09-19T12:19:00Z"/>
                <w:rFonts w:ascii="Arial" w:hAnsi="Arial" w:cs="Arial"/>
                <w:color w:val="000000"/>
                <w:sz w:val="18"/>
                <w:szCs w:val="18"/>
              </w:rPr>
              <w:pPrChange w:id="4432"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433" w:author="Rob DuValle" w:date="2016-09-19T12:19:00Z"/>
                <w:rFonts w:ascii="Arial" w:hAnsi="Arial" w:cs="Arial"/>
                <w:color w:val="000000"/>
                <w:sz w:val="18"/>
                <w:szCs w:val="18"/>
              </w:rPr>
              <w:pPrChange w:id="4434"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435" w:author="Rob DuValle" w:date="2016-09-19T12:19:00Z"/>
                <w:rFonts w:ascii="Arial" w:hAnsi="Arial" w:cs="Arial"/>
                <w:color w:val="000000"/>
                <w:sz w:val="18"/>
                <w:szCs w:val="18"/>
              </w:rPr>
              <w:pPrChange w:id="4436"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437" w:author="Rob DuValle" w:date="2016-09-19T12:19:00Z"/>
                <w:rFonts w:ascii="Arial" w:hAnsi="Arial" w:cs="Arial"/>
                <w:color w:val="000000"/>
                <w:sz w:val="18"/>
                <w:szCs w:val="18"/>
              </w:rPr>
              <w:pPrChange w:id="4438" w:author="Rob DuValle" w:date="2016-09-26T10:23:00Z">
                <w:pPr>
                  <w:jc w:val="center"/>
                </w:pPr>
              </w:pPrChange>
            </w:pPr>
          </w:p>
        </w:tc>
        <w:tc>
          <w:tcPr>
            <w:tcW w:w="1170" w:type="dxa"/>
            <w:tcBorders>
              <w:top w:val="nil"/>
              <w:left w:val="nil"/>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439" w:author="Rob DuValle" w:date="2016-09-19T12:19:00Z"/>
                <w:rFonts w:ascii="Arial" w:hAnsi="Arial" w:cs="Arial"/>
                <w:color w:val="000000"/>
                <w:sz w:val="18"/>
                <w:szCs w:val="18"/>
              </w:rPr>
              <w:pPrChange w:id="4440" w:author="Rob DuValle" w:date="2016-09-26T10:23:00Z">
                <w:pPr>
                  <w:jc w:val="center"/>
                </w:pPr>
              </w:pPrChange>
            </w:pPr>
            <w:del w:id="4441" w:author="Rob DuValle" w:date="2016-09-19T12:19:00Z">
              <w:r w:rsidRPr="00EF1E1B" w:rsidDel="0020580B">
                <w:rPr>
                  <w:rFonts w:ascii="Arial" w:hAnsi="Arial" w:cs="Arial"/>
                  <w:color w:val="000000"/>
                  <w:sz w:val="18"/>
                  <w:szCs w:val="18"/>
                </w:rPr>
                <w:delText> </w:delText>
              </w:r>
            </w:del>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4442" w:author="Rob DuValle" w:date="2016-09-19T12:19:00Z"/>
                <w:rFonts w:ascii="Arial" w:hAnsi="Arial" w:cs="Arial"/>
                <w:color w:val="000000"/>
                <w:sz w:val="18"/>
                <w:szCs w:val="18"/>
              </w:rPr>
              <w:pPrChange w:id="4443" w:author="Rob DuValle" w:date="2016-09-26T10:23:00Z">
                <w:pPr>
                  <w:ind w:right="72"/>
                  <w:jc w:val="center"/>
                </w:pPr>
              </w:pPrChange>
            </w:pPr>
            <w:del w:id="4444"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4445"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446" w:author="Rob DuValle" w:date="2016-09-19T12:19:00Z"/>
                <w:rFonts w:ascii="Arial" w:hAnsi="Arial" w:cs="Arial"/>
                <w:b/>
                <w:bCs/>
                <w:color w:val="000000"/>
                <w:sz w:val="18"/>
                <w:szCs w:val="18"/>
              </w:rPr>
              <w:pPrChange w:id="4447"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448" w:author="Rob DuValle" w:date="2016-09-19T12:19:00Z"/>
                <w:rFonts w:ascii="Arial" w:hAnsi="Arial" w:cs="Arial"/>
                <w:color w:val="000000"/>
                <w:sz w:val="18"/>
                <w:szCs w:val="18"/>
              </w:rPr>
              <w:pPrChange w:id="4449" w:author="Rob DuValle" w:date="2016-09-26T10:23:00Z">
                <w:pPr/>
              </w:pPrChange>
            </w:pPr>
            <w:del w:id="4450" w:author="Rob DuValle" w:date="2016-09-19T12:19:00Z">
              <w:r w:rsidRPr="00EF1E1B" w:rsidDel="0020580B">
                <w:rPr>
                  <w:rFonts w:ascii="Arial" w:hAnsi="Arial" w:cs="Arial"/>
                  <w:color w:val="000000"/>
                  <w:sz w:val="18"/>
                  <w:szCs w:val="18"/>
                </w:rPr>
                <w:delText>BLDG PERMIT TECHNICIAN II</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451" w:author="Rob DuValle" w:date="2016-09-19T12:19:00Z"/>
                <w:rFonts w:ascii="Arial" w:hAnsi="Arial" w:cs="Arial"/>
                <w:color w:val="000000"/>
                <w:sz w:val="18"/>
                <w:szCs w:val="18"/>
              </w:rPr>
              <w:pPrChange w:id="4452" w:author="Rob DuValle" w:date="2016-09-26T10:23:00Z">
                <w:pPr>
                  <w:jc w:val="center"/>
                </w:pPr>
              </w:pPrChange>
            </w:pPr>
            <w:del w:id="4453" w:author="Rob DuValle" w:date="2016-09-19T12:19:00Z">
              <w:r w:rsidRPr="00EF1E1B" w:rsidDel="0020580B">
                <w:rPr>
                  <w:rFonts w:ascii="Arial" w:hAnsi="Arial" w:cs="Arial"/>
                  <w:color w:val="000000"/>
                  <w:sz w:val="18"/>
                  <w:szCs w:val="18"/>
                </w:rPr>
                <w:delText> </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454" w:author="Rob DuValle" w:date="2016-09-19T12:19:00Z"/>
                <w:rFonts w:ascii="Arial" w:hAnsi="Arial" w:cs="Arial"/>
                <w:color w:val="000000"/>
                <w:sz w:val="18"/>
                <w:szCs w:val="18"/>
              </w:rPr>
              <w:pPrChange w:id="4455"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456" w:author="Rob DuValle" w:date="2016-09-19T12:19:00Z"/>
                <w:rFonts w:ascii="Arial" w:hAnsi="Arial" w:cs="Arial"/>
                <w:color w:val="000000"/>
                <w:sz w:val="18"/>
                <w:szCs w:val="18"/>
              </w:rPr>
              <w:pPrChange w:id="4457"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458" w:author="Rob DuValle" w:date="2016-09-19T12:19:00Z"/>
                <w:rFonts w:ascii="Arial" w:hAnsi="Arial" w:cs="Arial"/>
                <w:color w:val="000000"/>
                <w:sz w:val="18"/>
                <w:szCs w:val="18"/>
              </w:rPr>
              <w:pPrChange w:id="4459"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460" w:author="Rob DuValle" w:date="2016-09-19T12:19:00Z"/>
                <w:rFonts w:ascii="Arial" w:hAnsi="Arial" w:cs="Arial"/>
                <w:color w:val="000000"/>
                <w:sz w:val="18"/>
                <w:szCs w:val="18"/>
              </w:rPr>
              <w:pPrChange w:id="4461" w:author="Rob DuValle" w:date="2016-09-26T10:23:00Z">
                <w:pPr>
                  <w:jc w:val="center"/>
                </w:pPr>
              </w:pPrChange>
            </w:pPr>
          </w:p>
        </w:tc>
        <w:tc>
          <w:tcPr>
            <w:tcW w:w="1170" w:type="dxa"/>
            <w:tcBorders>
              <w:top w:val="nil"/>
              <w:left w:val="nil"/>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462" w:author="Rob DuValle" w:date="2016-09-19T12:19:00Z"/>
                <w:rFonts w:ascii="Arial" w:hAnsi="Arial" w:cs="Arial"/>
                <w:color w:val="000000"/>
                <w:sz w:val="18"/>
                <w:szCs w:val="18"/>
              </w:rPr>
              <w:pPrChange w:id="4463" w:author="Rob DuValle" w:date="2016-09-26T10:23:00Z">
                <w:pPr>
                  <w:jc w:val="center"/>
                </w:pPr>
              </w:pPrChange>
            </w:pPr>
            <w:del w:id="4464" w:author="Rob DuValle" w:date="2016-09-19T12:19:00Z">
              <w:r w:rsidRPr="00EF1E1B" w:rsidDel="0020580B">
                <w:rPr>
                  <w:rFonts w:ascii="Arial" w:hAnsi="Arial" w:cs="Arial"/>
                  <w:color w:val="000000"/>
                  <w:sz w:val="18"/>
                  <w:szCs w:val="18"/>
                </w:rPr>
                <w:delText> </w:delText>
              </w:r>
            </w:del>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4465" w:author="Rob DuValle" w:date="2016-09-19T12:19:00Z"/>
                <w:rFonts w:ascii="Arial" w:hAnsi="Arial" w:cs="Arial"/>
                <w:color w:val="000000"/>
                <w:sz w:val="18"/>
                <w:szCs w:val="18"/>
              </w:rPr>
              <w:pPrChange w:id="4466" w:author="Rob DuValle" w:date="2016-09-26T10:23:00Z">
                <w:pPr>
                  <w:ind w:right="72"/>
                  <w:jc w:val="center"/>
                </w:pPr>
              </w:pPrChange>
            </w:pPr>
            <w:del w:id="4467"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4468"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469" w:author="Rob DuValle" w:date="2016-09-19T12:19:00Z"/>
                <w:rFonts w:ascii="Arial" w:hAnsi="Arial" w:cs="Arial"/>
                <w:b/>
                <w:bCs/>
                <w:color w:val="000000"/>
                <w:sz w:val="18"/>
                <w:szCs w:val="18"/>
              </w:rPr>
              <w:pPrChange w:id="4470"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471" w:author="Rob DuValle" w:date="2016-09-19T12:19:00Z"/>
                <w:rFonts w:ascii="Arial" w:hAnsi="Arial" w:cs="Arial"/>
                <w:color w:val="000000"/>
                <w:sz w:val="18"/>
                <w:szCs w:val="18"/>
              </w:rPr>
              <w:pPrChange w:id="4472" w:author="Rob DuValle" w:date="2016-09-26T10:23:00Z">
                <w:pPr/>
              </w:pPrChange>
            </w:pPr>
            <w:del w:id="4473" w:author="Rob DuValle" w:date="2016-09-19T12:19:00Z">
              <w:r w:rsidRPr="00EF1E1B" w:rsidDel="0020580B">
                <w:rPr>
                  <w:rFonts w:ascii="Arial" w:hAnsi="Arial" w:cs="Arial"/>
                  <w:color w:val="000000"/>
                  <w:sz w:val="18"/>
                  <w:szCs w:val="18"/>
                </w:rPr>
                <w:delText>CODE ENFORCEMENT TECHNICIAN II</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474" w:author="Rob DuValle" w:date="2016-09-19T12:19:00Z"/>
                <w:rFonts w:ascii="Arial" w:hAnsi="Arial" w:cs="Arial"/>
                <w:color w:val="000000"/>
                <w:sz w:val="18"/>
                <w:szCs w:val="18"/>
              </w:rPr>
              <w:pPrChange w:id="4475" w:author="Rob DuValle" w:date="2016-09-26T10:23:00Z">
                <w:pPr>
                  <w:jc w:val="center"/>
                </w:pPr>
              </w:pPrChange>
            </w:pPr>
            <w:del w:id="4476" w:author="Rob DuValle" w:date="2016-09-19T12:19:00Z">
              <w:r w:rsidRPr="00EF1E1B" w:rsidDel="0020580B">
                <w:rPr>
                  <w:rFonts w:ascii="Arial" w:hAnsi="Arial" w:cs="Arial"/>
                  <w:color w:val="000000"/>
                  <w:sz w:val="18"/>
                  <w:szCs w:val="18"/>
                </w:rPr>
                <w:delText> </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477" w:author="Rob DuValle" w:date="2016-09-19T12:19:00Z"/>
                <w:rFonts w:ascii="Arial" w:hAnsi="Arial" w:cs="Arial"/>
                <w:color w:val="000000"/>
                <w:sz w:val="18"/>
                <w:szCs w:val="18"/>
              </w:rPr>
              <w:pPrChange w:id="4478"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479" w:author="Rob DuValle" w:date="2016-09-19T12:19:00Z"/>
                <w:rFonts w:ascii="Arial" w:hAnsi="Arial" w:cs="Arial"/>
                <w:color w:val="000000"/>
                <w:sz w:val="18"/>
                <w:szCs w:val="18"/>
              </w:rPr>
              <w:pPrChange w:id="4480"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481" w:author="Rob DuValle" w:date="2016-09-19T12:19:00Z"/>
                <w:rFonts w:ascii="Arial" w:hAnsi="Arial" w:cs="Arial"/>
                <w:color w:val="000000"/>
                <w:sz w:val="18"/>
                <w:szCs w:val="18"/>
              </w:rPr>
              <w:pPrChange w:id="4482"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483" w:author="Rob DuValle" w:date="2016-09-19T12:19:00Z"/>
                <w:rFonts w:ascii="Arial" w:hAnsi="Arial" w:cs="Arial"/>
                <w:color w:val="000000"/>
                <w:sz w:val="18"/>
                <w:szCs w:val="18"/>
              </w:rPr>
              <w:pPrChange w:id="4484" w:author="Rob DuValle" w:date="2016-09-26T10:23:00Z">
                <w:pPr>
                  <w:jc w:val="center"/>
                </w:pPr>
              </w:pPrChange>
            </w:pPr>
          </w:p>
        </w:tc>
        <w:tc>
          <w:tcPr>
            <w:tcW w:w="1170" w:type="dxa"/>
            <w:tcBorders>
              <w:top w:val="nil"/>
              <w:left w:val="nil"/>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485" w:author="Rob DuValle" w:date="2016-09-19T12:19:00Z"/>
                <w:rFonts w:ascii="Arial" w:hAnsi="Arial" w:cs="Arial"/>
                <w:color w:val="000000"/>
                <w:sz w:val="18"/>
                <w:szCs w:val="18"/>
              </w:rPr>
              <w:pPrChange w:id="4486" w:author="Rob DuValle" w:date="2016-09-26T10:23:00Z">
                <w:pPr>
                  <w:jc w:val="center"/>
                </w:pPr>
              </w:pPrChange>
            </w:pPr>
            <w:del w:id="4487" w:author="Rob DuValle" w:date="2016-09-19T12:19:00Z">
              <w:r w:rsidRPr="00EF1E1B" w:rsidDel="0020580B">
                <w:rPr>
                  <w:rFonts w:ascii="Arial" w:hAnsi="Arial" w:cs="Arial"/>
                  <w:color w:val="000000"/>
                  <w:sz w:val="18"/>
                  <w:szCs w:val="18"/>
                </w:rPr>
                <w:delText> </w:delText>
              </w:r>
            </w:del>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4488" w:author="Rob DuValle" w:date="2016-09-19T12:19:00Z"/>
                <w:rFonts w:ascii="Arial" w:hAnsi="Arial" w:cs="Arial"/>
                <w:color w:val="000000"/>
                <w:sz w:val="18"/>
                <w:szCs w:val="18"/>
              </w:rPr>
              <w:pPrChange w:id="4489" w:author="Rob DuValle" w:date="2016-09-26T10:23:00Z">
                <w:pPr>
                  <w:ind w:right="72"/>
                  <w:jc w:val="center"/>
                </w:pPr>
              </w:pPrChange>
            </w:pPr>
            <w:del w:id="4490"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4491"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492" w:author="Rob DuValle" w:date="2016-09-19T12:19:00Z"/>
                <w:rFonts w:ascii="Arial" w:hAnsi="Arial" w:cs="Arial"/>
                <w:b/>
                <w:bCs/>
                <w:color w:val="000000"/>
                <w:sz w:val="18"/>
                <w:szCs w:val="18"/>
              </w:rPr>
              <w:pPrChange w:id="4493"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494" w:author="Rob DuValle" w:date="2016-09-19T12:19:00Z"/>
                <w:rFonts w:ascii="Arial" w:hAnsi="Arial" w:cs="Arial"/>
                <w:color w:val="000000"/>
                <w:sz w:val="18"/>
                <w:szCs w:val="18"/>
              </w:rPr>
              <w:pPrChange w:id="4495" w:author="Rob DuValle" w:date="2016-09-26T10:23:00Z">
                <w:pPr/>
              </w:pPrChange>
            </w:pPr>
            <w:del w:id="4496" w:author="Rob DuValle" w:date="2016-09-19T12:19:00Z">
              <w:r w:rsidRPr="00EF1E1B" w:rsidDel="0020580B">
                <w:rPr>
                  <w:rFonts w:ascii="Arial" w:hAnsi="Arial" w:cs="Arial"/>
                  <w:color w:val="000000"/>
                  <w:sz w:val="18"/>
                  <w:szCs w:val="18"/>
                </w:rPr>
                <w:delText>DEPUTY RECORDER</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497" w:author="Rob DuValle" w:date="2016-09-19T12:19:00Z"/>
                <w:rFonts w:ascii="Arial" w:hAnsi="Arial" w:cs="Arial"/>
                <w:color w:val="000000"/>
                <w:sz w:val="18"/>
                <w:szCs w:val="18"/>
              </w:rPr>
              <w:pPrChange w:id="4498" w:author="Rob DuValle" w:date="2016-09-26T10:23:00Z">
                <w:pPr>
                  <w:jc w:val="center"/>
                </w:pPr>
              </w:pPrChange>
            </w:pPr>
            <w:del w:id="4499" w:author="Rob DuValle" w:date="2016-09-19T12:19:00Z">
              <w:r w:rsidRPr="00EF1E1B" w:rsidDel="0020580B">
                <w:rPr>
                  <w:rFonts w:ascii="Arial" w:hAnsi="Arial" w:cs="Arial"/>
                  <w:color w:val="000000"/>
                  <w:sz w:val="18"/>
                  <w:szCs w:val="18"/>
                </w:rPr>
                <w:delText> </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500" w:author="Rob DuValle" w:date="2016-09-19T12:19:00Z"/>
                <w:rFonts w:ascii="Arial" w:hAnsi="Arial" w:cs="Arial"/>
                <w:color w:val="000000"/>
                <w:sz w:val="18"/>
                <w:szCs w:val="18"/>
              </w:rPr>
              <w:pPrChange w:id="4501"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502" w:author="Rob DuValle" w:date="2016-09-19T12:19:00Z"/>
                <w:rFonts w:ascii="Arial" w:hAnsi="Arial" w:cs="Arial"/>
                <w:color w:val="000000"/>
                <w:sz w:val="18"/>
                <w:szCs w:val="18"/>
              </w:rPr>
              <w:pPrChange w:id="4503"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504" w:author="Rob DuValle" w:date="2016-09-19T12:19:00Z"/>
                <w:rFonts w:ascii="Arial" w:hAnsi="Arial" w:cs="Arial"/>
                <w:color w:val="000000"/>
                <w:sz w:val="18"/>
                <w:szCs w:val="18"/>
              </w:rPr>
              <w:pPrChange w:id="4505"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506" w:author="Rob DuValle" w:date="2016-09-19T12:19:00Z"/>
                <w:rFonts w:ascii="Arial" w:hAnsi="Arial" w:cs="Arial"/>
                <w:color w:val="000000"/>
                <w:sz w:val="18"/>
                <w:szCs w:val="18"/>
              </w:rPr>
              <w:pPrChange w:id="4507" w:author="Rob DuValle" w:date="2016-09-26T10:23:00Z">
                <w:pPr>
                  <w:jc w:val="center"/>
                </w:pPr>
              </w:pPrChange>
            </w:pPr>
          </w:p>
        </w:tc>
        <w:tc>
          <w:tcPr>
            <w:tcW w:w="1170" w:type="dxa"/>
            <w:tcBorders>
              <w:top w:val="nil"/>
              <w:left w:val="nil"/>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508" w:author="Rob DuValle" w:date="2016-09-19T12:19:00Z"/>
                <w:rFonts w:ascii="Arial" w:hAnsi="Arial" w:cs="Arial"/>
                <w:color w:val="000000"/>
                <w:sz w:val="18"/>
                <w:szCs w:val="18"/>
              </w:rPr>
              <w:pPrChange w:id="4509" w:author="Rob DuValle" w:date="2016-09-26T10:23:00Z">
                <w:pPr>
                  <w:jc w:val="center"/>
                </w:pPr>
              </w:pPrChange>
            </w:pPr>
            <w:del w:id="4510" w:author="Rob DuValle" w:date="2016-09-19T12:19:00Z">
              <w:r w:rsidRPr="00EF1E1B" w:rsidDel="0020580B">
                <w:rPr>
                  <w:rFonts w:ascii="Arial" w:hAnsi="Arial" w:cs="Arial"/>
                  <w:color w:val="000000"/>
                  <w:sz w:val="18"/>
                  <w:szCs w:val="18"/>
                </w:rPr>
                <w:delText> </w:delText>
              </w:r>
            </w:del>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4511" w:author="Rob DuValle" w:date="2016-09-19T12:19:00Z"/>
                <w:rFonts w:ascii="Arial" w:hAnsi="Arial" w:cs="Arial"/>
                <w:color w:val="000000"/>
                <w:sz w:val="18"/>
                <w:szCs w:val="18"/>
              </w:rPr>
              <w:pPrChange w:id="4512" w:author="Rob DuValle" w:date="2016-09-26T10:23:00Z">
                <w:pPr>
                  <w:ind w:right="72"/>
                  <w:jc w:val="center"/>
                </w:pPr>
              </w:pPrChange>
            </w:pPr>
            <w:del w:id="4513"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4514"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515" w:author="Rob DuValle" w:date="2016-09-19T12:19:00Z"/>
                <w:rFonts w:ascii="Arial" w:hAnsi="Arial" w:cs="Arial"/>
                <w:b/>
                <w:bCs/>
                <w:color w:val="000000"/>
                <w:sz w:val="18"/>
                <w:szCs w:val="18"/>
              </w:rPr>
              <w:pPrChange w:id="4516"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517" w:author="Rob DuValle" w:date="2016-09-19T12:19:00Z"/>
                <w:rFonts w:ascii="Arial" w:hAnsi="Arial" w:cs="Arial"/>
                <w:color w:val="000000"/>
                <w:sz w:val="18"/>
                <w:szCs w:val="18"/>
              </w:rPr>
              <w:pPrChange w:id="4518" w:author="Rob DuValle" w:date="2016-09-26T10:23:00Z">
                <w:pPr/>
              </w:pPrChange>
            </w:pPr>
            <w:del w:id="4519" w:author="Rob DuValle" w:date="2016-09-19T12:19:00Z">
              <w:r w:rsidRPr="00EF1E1B" w:rsidDel="0020580B">
                <w:rPr>
                  <w:rFonts w:ascii="Arial" w:hAnsi="Arial" w:cs="Arial"/>
                  <w:color w:val="000000"/>
                  <w:sz w:val="18"/>
                  <w:szCs w:val="18"/>
                </w:rPr>
                <w:delText>FACILITIES MAINTENANCE TECH</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520" w:author="Rob DuValle" w:date="2016-09-19T12:19:00Z"/>
                <w:rFonts w:ascii="Arial" w:hAnsi="Arial" w:cs="Arial"/>
                <w:color w:val="000000"/>
                <w:sz w:val="18"/>
                <w:szCs w:val="18"/>
              </w:rPr>
              <w:pPrChange w:id="4521" w:author="Rob DuValle" w:date="2016-09-26T10:23:00Z">
                <w:pPr>
                  <w:jc w:val="center"/>
                </w:pPr>
              </w:pPrChange>
            </w:pPr>
            <w:del w:id="4522" w:author="Rob DuValle" w:date="2016-09-19T12:19:00Z">
              <w:r w:rsidRPr="00EF1E1B" w:rsidDel="0020580B">
                <w:rPr>
                  <w:rFonts w:ascii="Arial" w:hAnsi="Arial" w:cs="Arial"/>
                  <w:color w:val="000000"/>
                  <w:sz w:val="18"/>
                  <w:szCs w:val="18"/>
                </w:rPr>
                <w:delText> </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523" w:author="Rob DuValle" w:date="2016-09-19T12:19:00Z"/>
                <w:rFonts w:ascii="Arial" w:hAnsi="Arial" w:cs="Arial"/>
                <w:color w:val="000000"/>
                <w:sz w:val="18"/>
                <w:szCs w:val="18"/>
              </w:rPr>
              <w:pPrChange w:id="4524"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525" w:author="Rob DuValle" w:date="2016-09-19T12:19:00Z"/>
                <w:rFonts w:ascii="Arial" w:hAnsi="Arial" w:cs="Arial"/>
                <w:color w:val="000000"/>
                <w:sz w:val="18"/>
                <w:szCs w:val="18"/>
              </w:rPr>
              <w:pPrChange w:id="4526"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527" w:author="Rob DuValle" w:date="2016-09-19T12:19:00Z"/>
                <w:rFonts w:ascii="Arial" w:hAnsi="Arial" w:cs="Arial"/>
                <w:color w:val="000000"/>
                <w:sz w:val="18"/>
                <w:szCs w:val="18"/>
              </w:rPr>
              <w:pPrChange w:id="4528"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529" w:author="Rob DuValle" w:date="2016-09-19T12:19:00Z"/>
                <w:rFonts w:ascii="Arial" w:hAnsi="Arial" w:cs="Arial"/>
                <w:color w:val="000000"/>
                <w:sz w:val="18"/>
                <w:szCs w:val="18"/>
              </w:rPr>
              <w:pPrChange w:id="4530" w:author="Rob DuValle" w:date="2016-09-26T10:23:00Z">
                <w:pPr>
                  <w:jc w:val="center"/>
                </w:pPr>
              </w:pPrChange>
            </w:pPr>
          </w:p>
        </w:tc>
        <w:tc>
          <w:tcPr>
            <w:tcW w:w="1170" w:type="dxa"/>
            <w:tcBorders>
              <w:top w:val="nil"/>
              <w:left w:val="nil"/>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531" w:author="Rob DuValle" w:date="2016-09-19T12:19:00Z"/>
                <w:rFonts w:ascii="Arial" w:hAnsi="Arial" w:cs="Arial"/>
                <w:color w:val="000000"/>
                <w:sz w:val="18"/>
                <w:szCs w:val="18"/>
              </w:rPr>
              <w:pPrChange w:id="4532" w:author="Rob DuValle" w:date="2016-09-26T10:23:00Z">
                <w:pPr>
                  <w:jc w:val="center"/>
                </w:pPr>
              </w:pPrChange>
            </w:pPr>
            <w:del w:id="4533" w:author="Rob DuValle" w:date="2016-09-19T12:19:00Z">
              <w:r w:rsidRPr="00EF1E1B" w:rsidDel="0020580B">
                <w:rPr>
                  <w:rFonts w:ascii="Arial" w:hAnsi="Arial" w:cs="Arial"/>
                  <w:color w:val="000000"/>
                  <w:sz w:val="18"/>
                  <w:szCs w:val="18"/>
                </w:rPr>
                <w:delText> </w:delText>
              </w:r>
            </w:del>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4534" w:author="Rob DuValle" w:date="2016-09-19T12:19:00Z"/>
                <w:rFonts w:ascii="Arial" w:hAnsi="Arial" w:cs="Arial"/>
                <w:color w:val="000000"/>
                <w:sz w:val="18"/>
                <w:szCs w:val="18"/>
              </w:rPr>
              <w:pPrChange w:id="4535" w:author="Rob DuValle" w:date="2016-09-26T10:23:00Z">
                <w:pPr>
                  <w:ind w:right="72"/>
                  <w:jc w:val="center"/>
                </w:pPr>
              </w:pPrChange>
            </w:pPr>
            <w:del w:id="4536"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4537"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538" w:author="Rob DuValle" w:date="2016-09-19T12:19:00Z"/>
                <w:rFonts w:ascii="Arial" w:hAnsi="Arial" w:cs="Arial"/>
                <w:b/>
                <w:bCs/>
                <w:color w:val="000000"/>
                <w:sz w:val="18"/>
                <w:szCs w:val="18"/>
              </w:rPr>
              <w:pPrChange w:id="4539"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540" w:author="Rob DuValle" w:date="2016-09-19T12:19:00Z"/>
                <w:rFonts w:ascii="Arial" w:hAnsi="Arial" w:cs="Arial"/>
                <w:color w:val="000000"/>
                <w:sz w:val="18"/>
                <w:szCs w:val="18"/>
              </w:rPr>
              <w:pPrChange w:id="4541" w:author="Rob DuValle" w:date="2016-09-26T10:23:00Z">
                <w:pPr/>
              </w:pPrChange>
            </w:pPr>
            <w:del w:id="4542" w:author="Rob DuValle" w:date="2016-09-19T12:19:00Z">
              <w:r w:rsidRPr="00EF1E1B" w:rsidDel="0020580B">
                <w:rPr>
                  <w:rFonts w:ascii="Arial" w:hAnsi="Arial" w:cs="Arial"/>
                  <w:color w:val="000000"/>
                  <w:sz w:val="18"/>
                  <w:szCs w:val="18"/>
                </w:rPr>
                <w:delText>INDUSTRIAL PRETREATMENT TECH I</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543" w:author="Rob DuValle" w:date="2016-09-19T12:19:00Z"/>
                <w:rFonts w:ascii="Arial" w:hAnsi="Arial" w:cs="Arial"/>
                <w:color w:val="000000"/>
                <w:sz w:val="18"/>
                <w:szCs w:val="18"/>
              </w:rPr>
              <w:pPrChange w:id="4544" w:author="Rob DuValle" w:date="2016-09-26T10:23:00Z">
                <w:pPr>
                  <w:jc w:val="center"/>
                </w:pPr>
              </w:pPrChange>
            </w:pPr>
            <w:del w:id="4545" w:author="Rob DuValle" w:date="2016-09-19T12:19:00Z">
              <w:r w:rsidRPr="00EF1E1B" w:rsidDel="0020580B">
                <w:rPr>
                  <w:rFonts w:ascii="Arial" w:hAnsi="Arial" w:cs="Arial"/>
                  <w:color w:val="000000"/>
                  <w:sz w:val="18"/>
                  <w:szCs w:val="18"/>
                </w:rPr>
                <w:delText> </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546" w:author="Rob DuValle" w:date="2016-09-19T12:19:00Z"/>
                <w:rFonts w:ascii="Arial" w:hAnsi="Arial" w:cs="Arial"/>
                <w:color w:val="000000"/>
                <w:sz w:val="18"/>
                <w:szCs w:val="18"/>
              </w:rPr>
              <w:pPrChange w:id="4547"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548" w:author="Rob DuValle" w:date="2016-09-19T12:19:00Z"/>
                <w:rFonts w:ascii="Arial" w:hAnsi="Arial" w:cs="Arial"/>
                <w:color w:val="000000"/>
                <w:sz w:val="18"/>
                <w:szCs w:val="18"/>
              </w:rPr>
              <w:pPrChange w:id="4549"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550" w:author="Rob DuValle" w:date="2016-09-19T12:19:00Z"/>
                <w:rFonts w:ascii="Arial" w:hAnsi="Arial" w:cs="Arial"/>
                <w:color w:val="000000"/>
                <w:sz w:val="18"/>
                <w:szCs w:val="18"/>
              </w:rPr>
              <w:pPrChange w:id="4551"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552" w:author="Rob DuValle" w:date="2016-09-19T12:19:00Z"/>
                <w:rFonts w:ascii="Arial" w:hAnsi="Arial" w:cs="Arial"/>
                <w:color w:val="000000"/>
                <w:sz w:val="18"/>
                <w:szCs w:val="18"/>
              </w:rPr>
              <w:pPrChange w:id="4553" w:author="Rob DuValle" w:date="2016-09-26T10:23:00Z">
                <w:pPr>
                  <w:jc w:val="center"/>
                </w:pPr>
              </w:pPrChange>
            </w:pPr>
          </w:p>
        </w:tc>
        <w:tc>
          <w:tcPr>
            <w:tcW w:w="1170" w:type="dxa"/>
            <w:tcBorders>
              <w:top w:val="nil"/>
              <w:left w:val="nil"/>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554" w:author="Rob DuValle" w:date="2016-09-19T12:19:00Z"/>
                <w:rFonts w:ascii="Arial" w:hAnsi="Arial" w:cs="Arial"/>
                <w:color w:val="000000"/>
                <w:sz w:val="18"/>
                <w:szCs w:val="18"/>
              </w:rPr>
              <w:pPrChange w:id="4555" w:author="Rob DuValle" w:date="2016-09-26T10:23:00Z">
                <w:pPr>
                  <w:jc w:val="center"/>
                </w:pPr>
              </w:pPrChange>
            </w:pPr>
            <w:del w:id="4556" w:author="Rob DuValle" w:date="2016-09-19T12:19:00Z">
              <w:r w:rsidRPr="00EF1E1B" w:rsidDel="0020580B">
                <w:rPr>
                  <w:rFonts w:ascii="Arial" w:hAnsi="Arial" w:cs="Arial"/>
                  <w:color w:val="000000"/>
                  <w:sz w:val="18"/>
                  <w:szCs w:val="18"/>
                </w:rPr>
                <w:delText> </w:delText>
              </w:r>
            </w:del>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4557" w:author="Rob DuValle" w:date="2016-09-19T12:19:00Z"/>
                <w:rFonts w:ascii="Arial" w:hAnsi="Arial" w:cs="Arial"/>
                <w:color w:val="000000"/>
                <w:sz w:val="18"/>
                <w:szCs w:val="18"/>
              </w:rPr>
              <w:pPrChange w:id="4558" w:author="Rob DuValle" w:date="2016-09-26T10:23:00Z">
                <w:pPr>
                  <w:ind w:right="72"/>
                  <w:jc w:val="center"/>
                </w:pPr>
              </w:pPrChange>
            </w:pPr>
            <w:del w:id="4559"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4560"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561" w:author="Rob DuValle" w:date="2016-09-19T12:19:00Z"/>
                <w:rFonts w:ascii="Arial" w:hAnsi="Arial" w:cs="Arial"/>
                <w:b/>
                <w:bCs/>
                <w:color w:val="000000"/>
                <w:sz w:val="18"/>
                <w:szCs w:val="18"/>
              </w:rPr>
              <w:pPrChange w:id="4562"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563" w:author="Rob DuValle" w:date="2016-09-19T12:19:00Z"/>
                <w:rFonts w:ascii="Arial" w:hAnsi="Arial" w:cs="Arial"/>
                <w:color w:val="000000"/>
                <w:sz w:val="18"/>
                <w:szCs w:val="18"/>
              </w:rPr>
              <w:pPrChange w:id="4564" w:author="Rob DuValle" w:date="2016-09-26T10:23:00Z">
                <w:pPr/>
              </w:pPrChange>
            </w:pPr>
            <w:del w:id="4565" w:author="Rob DuValle" w:date="2016-09-19T12:19:00Z">
              <w:r w:rsidRPr="00EF1E1B" w:rsidDel="0020580B">
                <w:rPr>
                  <w:rFonts w:ascii="Arial" w:hAnsi="Arial" w:cs="Arial"/>
                  <w:color w:val="000000"/>
                  <w:sz w:val="18"/>
                  <w:szCs w:val="18"/>
                </w:rPr>
                <w:delText>LABORATORY TECHNICIAN</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566" w:author="Rob DuValle" w:date="2016-09-19T12:19:00Z"/>
                <w:rFonts w:ascii="Arial" w:hAnsi="Arial" w:cs="Arial"/>
                <w:color w:val="000000"/>
                <w:sz w:val="18"/>
                <w:szCs w:val="18"/>
              </w:rPr>
              <w:pPrChange w:id="4567" w:author="Rob DuValle" w:date="2016-09-26T10:23:00Z">
                <w:pPr>
                  <w:jc w:val="center"/>
                </w:pPr>
              </w:pPrChange>
            </w:pPr>
            <w:del w:id="4568" w:author="Rob DuValle" w:date="2016-09-19T12:19:00Z">
              <w:r w:rsidRPr="00EF1E1B" w:rsidDel="0020580B">
                <w:rPr>
                  <w:rFonts w:ascii="Arial" w:hAnsi="Arial" w:cs="Arial"/>
                  <w:color w:val="000000"/>
                  <w:sz w:val="18"/>
                  <w:szCs w:val="18"/>
                </w:rPr>
                <w:delText> </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569" w:author="Rob DuValle" w:date="2016-09-19T12:19:00Z"/>
                <w:rFonts w:ascii="Arial" w:hAnsi="Arial" w:cs="Arial"/>
                <w:color w:val="000000"/>
                <w:sz w:val="18"/>
                <w:szCs w:val="18"/>
              </w:rPr>
              <w:pPrChange w:id="4570"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571" w:author="Rob DuValle" w:date="2016-09-19T12:19:00Z"/>
                <w:rFonts w:ascii="Arial" w:hAnsi="Arial" w:cs="Arial"/>
                <w:color w:val="000000"/>
                <w:sz w:val="18"/>
                <w:szCs w:val="18"/>
              </w:rPr>
              <w:pPrChange w:id="4572"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573" w:author="Rob DuValle" w:date="2016-09-19T12:19:00Z"/>
                <w:rFonts w:ascii="Arial" w:hAnsi="Arial" w:cs="Arial"/>
                <w:color w:val="000000"/>
                <w:sz w:val="18"/>
                <w:szCs w:val="18"/>
              </w:rPr>
              <w:pPrChange w:id="4574"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575" w:author="Rob DuValle" w:date="2016-09-19T12:19:00Z"/>
                <w:rFonts w:ascii="Arial" w:hAnsi="Arial" w:cs="Arial"/>
                <w:color w:val="000000"/>
                <w:sz w:val="18"/>
                <w:szCs w:val="18"/>
              </w:rPr>
              <w:pPrChange w:id="4576" w:author="Rob DuValle" w:date="2016-09-26T10:23:00Z">
                <w:pPr>
                  <w:jc w:val="center"/>
                </w:pPr>
              </w:pPrChange>
            </w:pPr>
          </w:p>
        </w:tc>
        <w:tc>
          <w:tcPr>
            <w:tcW w:w="1170" w:type="dxa"/>
            <w:tcBorders>
              <w:top w:val="nil"/>
              <w:left w:val="nil"/>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577" w:author="Rob DuValle" w:date="2016-09-19T12:19:00Z"/>
                <w:rFonts w:ascii="Arial" w:hAnsi="Arial" w:cs="Arial"/>
                <w:color w:val="000000"/>
                <w:sz w:val="18"/>
                <w:szCs w:val="18"/>
              </w:rPr>
              <w:pPrChange w:id="4578" w:author="Rob DuValle" w:date="2016-09-26T10:23:00Z">
                <w:pPr>
                  <w:jc w:val="center"/>
                </w:pPr>
              </w:pPrChange>
            </w:pPr>
            <w:del w:id="4579" w:author="Rob DuValle" w:date="2016-09-19T12:19:00Z">
              <w:r w:rsidRPr="00EF1E1B" w:rsidDel="0020580B">
                <w:rPr>
                  <w:rFonts w:ascii="Arial" w:hAnsi="Arial" w:cs="Arial"/>
                  <w:color w:val="000000"/>
                  <w:sz w:val="18"/>
                  <w:szCs w:val="18"/>
                </w:rPr>
                <w:delText> </w:delText>
              </w:r>
            </w:del>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4580" w:author="Rob DuValle" w:date="2016-09-19T12:19:00Z"/>
                <w:rFonts w:ascii="Arial" w:hAnsi="Arial" w:cs="Arial"/>
                <w:color w:val="000000"/>
                <w:sz w:val="18"/>
                <w:szCs w:val="18"/>
              </w:rPr>
              <w:pPrChange w:id="4581" w:author="Rob DuValle" w:date="2016-09-26T10:23:00Z">
                <w:pPr>
                  <w:ind w:right="72"/>
                  <w:jc w:val="center"/>
                </w:pPr>
              </w:pPrChange>
            </w:pPr>
            <w:del w:id="4582"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4583"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584" w:author="Rob DuValle" w:date="2016-09-19T12:19:00Z"/>
                <w:rFonts w:ascii="Arial" w:hAnsi="Arial" w:cs="Arial"/>
                <w:b/>
                <w:bCs/>
                <w:color w:val="000000"/>
                <w:sz w:val="18"/>
                <w:szCs w:val="18"/>
              </w:rPr>
              <w:pPrChange w:id="4585"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586" w:author="Rob DuValle" w:date="2016-09-19T12:19:00Z"/>
                <w:rFonts w:ascii="Arial" w:hAnsi="Arial" w:cs="Arial"/>
                <w:color w:val="000000"/>
                <w:sz w:val="18"/>
                <w:szCs w:val="18"/>
              </w:rPr>
              <w:pPrChange w:id="4587" w:author="Rob DuValle" w:date="2016-09-26T10:23:00Z">
                <w:pPr/>
              </w:pPrChange>
            </w:pPr>
            <w:del w:id="4588" w:author="Rob DuValle" w:date="2016-09-19T12:19:00Z">
              <w:r w:rsidRPr="00EF1E1B" w:rsidDel="0020580B">
                <w:rPr>
                  <w:rFonts w:ascii="Arial" w:hAnsi="Arial" w:cs="Arial"/>
                  <w:color w:val="000000"/>
                  <w:sz w:val="18"/>
                  <w:szCs w:val="18"/>
                </w:rPr>
                <w:delText>OFFICE SPECIALIST III</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589" w:author="Rob DuValle" w:date="2016-09-19T12:19:00Z"/>
                <w:rFonts w:ascii="Arial" w:hAnsi="Arial" w:cs="Arial"/>
                <w:color w:val="000000"/>
                <w:sz w:val="18"/>
                <w:szCs w:val="18"/>
              </w:rPr>
              <w:pPrChange w:id="4590" w:author="Rob DuValle" w:date="2016-09-26T10:23:00Z">
                <w:pPr>
                  <w:jc w:val="center"/>
                </w:pPr>
              </w:pPrChange>
            </w:pPr>
            <w:del w:id="4591" w:author="Rob DuValle" w:date="2016-09-19T12:19:00Z">
              <w:r w:rsidRPr="00EF1E1B" w:rsidDel="0020580B">
                <w:rPr>
                  <w:rFonts w:ascii="Arial" w:hAnsi="Arial" w:cs="Arial"/>
                  <w:color w:val="000000"/>
                  <w:sz w:val="18"/>
                  <w:szCs w:val="18"/>
                </w:rPr>
                <w:delText> </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592" w:author="Rob DuValle" w:date="2016-09-19T12:19:00Z"/>
                <w:rFonts w:ascii="Arial" w:hAnsi="Arial" w:cs="Arial"/>
                <w:color w:val="000000"/>
                <w:sz w:val="18"/>
                <w:szCs w:val="18"/>
              </w:rPr>
              <w:pPrChange w:id="4593"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594" w:author="Rob DuValle" w:date="2016-09-19T12:19:00Z"/>
                <w:rFonts w:ascii="Arial" w:hAnsi="Arial" w:cs="Arial"/>
                <w:color w:val="000000"/>
                <w:sz w:val="18"/>
                <w:szCs w:val="18"/>
              </w:rPr>
              <w:pPrChange w:id="4595"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596" w:author="Rob DuValle" w:date="2016-09-19T12:19:00Z"/>
                <w:rFonts w:ascii="Arial" w:hAnsi="Arial" w:cs="Arial"/>
                <w:color w:val="000000"/>
                <w:sz w:val="18"/>
                <w:szCs w:val="18"/>
              </w:rPr>
              <w:pPrChange w:id="4597"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598" w:author="Rob DuValle" w:date="2016-09-19T12:19:00Z"/>
                <w:rFonts w:ascii="Arial" w:hAnsi="Arial" w:cs="Arial"/>
                <w:color w:val="000000"/>
                <w:sz w:val="18"/>
                <w:szCs w:val="18"/>
              </w:rPr>
              <w:pPrChange w:id="4599" w:author="Rob DuValle" w:date="2016-09-26T10:23:00Z">
                <w:pPr>
                  <w:jc w:val="center"/>
                </w:pPr>
              </w:pPrChange>
            </w:pPr>
          </w:p>
        </w:tc>
        <w:tc>
          <w:tcPr>
            <w:tcW w:w="1170" w:type="dxa"/>
            <w:tcBorders>
              <w:top w:val="nil"/>
              <w:left w:val="nil"/>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600" w:author="Rob DuValle" w:date="2016-09-19T12:19:00Z"/>
                <w:rFonts w:ascii="Arial" w:hAnsi="Arial" w:cs="Arial"/>
                <w:color w:val="000000"/>
                <w:sz w:val="18"/>
                <w:szCs w:val="18"/>
              </w:rPr>
              <w:pPrChange w:id="4601" w:author="Rob DuValle" w:date="2016-09-26T10:23:00Z">
                <w:pPr>
                  <w:jc w:val="center"/>
                </w:pPr>
              </w:pPrChange>
            </w:pPr>
            <w:del w:id="4602" w:author="Rob DuValle" w:date="2016-09-19T12:19:00Z">
              <w:r w:rsidRPr="00EF1E1B" w:rsidDel="0020580B">
                <w:rPr>
                  <w:rFonts w:ascii="Arial" w:hAnsi="Arial" w:cs="Arial"/>
                  <w:color w:val="000000"/>
                  <w:sz w:val="18"/>
                  <w:szCs w:val="18"/>
                </w:rPr>
                <w:delText> </w:delText>
              </w:r>
            </w:del>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4603" w:author="Rob DuValle" w:date="2016-09-19T12:19:00Z"/>
                <w:rFonts w:ascii="Arial" w:hAnsi="Arial" w:cs="Arial"/>
                <w:color w:val="000000"/>
                <w:sz w:val="18"/>
                <w:szCs w:val="18"/>
              </w:rPr>
              <w:pPrChange w:id="4604" w:author="Rob DuValle" w:date="2016-09-26T10:23:00Z">
                <w:pPr>
                  <w:ind w:right="72"/>
                  <w:jc w:val="center"/>
                </w:pPr>
              </w:pPrChange>
            </w:pPr>
            <w:del w:id="4605"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4606"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607" w:author="Rob DuValle" w:date="2016-09-19T12:19:00Z"/>
                <w:rFonts w:ascii="Arial" w:hAnsi="Arial" w:cs="Arial"/>
                <w:b/>
                <w:bCs/>
                <w:color w:val="000000"/>
                <w:sz w:val="18"/>
                <w:szCs w:val="18"/>
              </w:rPr>
              <w:pPrChange w:id="4608"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609" w:author="Rob DuValle" w:date="2016-09-19T12:19:00Z"/>
                <w:rFonts w:ascii="Arial" w:hAnsi="Arial" w:cs="Arial"/>
                <w:color w:val="000000"/>
                <w:sz w:val="18"/>
                <w:szCs w:val="18"/>
              </w:rPr>
              <w:pPrChange w:id="4610" w:author="Rob DuValle" w:date="2016-09-26T10:23:00Z">
                <w:pPr/>
              </w:pPrChange>
            </w:pPr>
            <w:del w:id="4611" w:author="Rob DuValle" w:date="2016-09-19T12:19:00Z">
              <w:r w:rsidRPr="00EF1E1B" w:rsidDel="0020580B">
                <w:rPr>
                  <w:rFonts w:ascii="Arial" w:hAnsi="Arial" w:cs="Arial"/>
                  <w:color w:val="000000"/>
                  <w:sz w:val="18"/>
                  <w:szCs w:val="18"/>
                </w:rPr>
                <w:delText>OFFICE SPECIALIST III GF</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612" w:author="Rob DuValle" w:date="2016-09-19T12:19:00Z"/>
                <w:rFonts w:ascii="Arial" w:hAnsi="Arial" w:cs="Arial"/>
                <w:color w:val="000000"/>
                <w:sz w:val="18"/>
                <w:szCs w:val="18"/>
              </w:rPr>
              <w:pPrChange w:id="4613" w:author="Rob DuValle" w:date="2016-09-26T10:23:00Z">
                <w:pPr>
                  <w:jc w:val="center"/>
                </w:pPr>
              </w:pPrChange>
            </w:pPr>
            <w:del w:id="4614" w:author="Rob DuValle" w:date="2016-09-19T12:19:00Z">
              <w:r w:rsidRPr="00EF1E1B" w:rsidDel="0020580B">
                <w:rPr>
                  <w:rFonts w:ascii="Arial" w:hAnsi="Arial" w:cs="Arial"/>
                  <w:color w:val="000000"/>
                  <w:sz w:val="18"/>
                  <w:szCs w:val="18"/>
                </w:rPr>
                <w:delText> </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615" w:author="Rob DuValle" w:date="2016-09-19T12:19:00Z"/>
                <w:rFonts w:ascii="Arial" w:hAnsi="Arial" w:cs="Arial"/>
                <w:color w:val="000000"/>
                <w:sz w:val="18"/>
                <w:szCs w:val="18"/>
              </w:rPr>
              <w:pPrChange w:id="4616"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617" w:author="Rob DuValle" w:date="2016-09-19T12:19:00Z"/>
                <w:rFonts w:ascii="Arial" w:hAnsi="Arial" w:cs="Arial"/>
                <w:color w:val="000000"/>
                <w:sz w:val="18"/>
                <w:szCs w:val="18"/>
              </w:rPr>
              <w:pPrChange w:id="4618"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619" w:author="Rob DuValle" w:date="2016-09-19T12:19:00Z"/>
                <w:rFonts w:ascii="Arial" w:hAnsi="Arial" w:cs="Arial"/>
                <w:color w:val="000000"/>
                <w:sz w:val="18"/>
                <w:szCs w:val="18"/>
              </w:rPr>
              <w:pPrChange w:id="4620"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621" w:author="Rob DuValle" w:date="2016-09-19T12:19:00Z"/>
                <w:rFonts w:ascii="Arial" w:hAnsi="Arial" w:cs="Arial"/>
                <w:color w:val="000000"/>
                <w:sz w:val="18"/>
                <w:szCs w:val="18"/>
              </w:rPr>
              <w:pPrChange w:id="4622" w:author="Rob DuValle" w:date="2016-09-26T10:23:00Z">
                <w:pPr>
                  <w:jc w:val="center"/>
                </w:pPr>
              </w:pPrChange>
            </w:pPr>
          </w:p>
        </w:tc>
        <w:tc>
          <w:tcPr>
            <w:tcW w:w="1170" w:type="dxa"/>
            <w:tcBorders>
              <w:top w:val="nil"/>
              <w:left w:val="nil"/>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623" w:author="Rob DuValle" w:date="2016-09-19T12:19:00Z"/>
                <w:rFonts w:ascii="Arial" w:hAnsi="Arial" w:cs="Arial"/>
                <w:color w:val="000000"/>
                <w:sz w:val="18"/>
                <w:szCs w:val="18"/>
              </w:rPr>
              <w:pPrChange w:id="4624" w:author="Rob DuValle" w:date="2016-09-26T10:23:00Z">
                <w:pPr>
                  <w:jc w:val="center"/>
                </w:pPr>
              </w:pPrChange>
            </w:pPr>
            <w:del w:id="4625" w:author="Rob DuValle" w:date="2016-09-19T12:19:00Z">
              <w:r w:rsidRPr="00EF1E1B" w:rsidDel="0020580B">
                <w:rPr>
                  <w:rFonts w:ascii="Arial" w:hAnsi="Arial" w:cs="Arial"/>
                  <w:color w:val="000000"/>
                  <w:sz w:val="18"/>
                  <w:szCs w:val="18"/>
                </w:rPr>
                <w:delText> </w:delText>
              </w:r>
            </w:del>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4626" w:author="Rob DuValle" w:date="2016-09-19T12:19:00Z"/>
                <w:rFonts w:ascii="Arial" w:hAnsi="Arial" w:cs="Arial"/>
                <w:color w:val="000000"/>
                <w:sz w:val="18"/>
                <w:szCs w:val="18"/>
              </w:rPr>
              <w:pPrChange w:id="4627" w:author="Rob DuValle" w:date="2016-09-26T10:23:00Z">
                <w:pPr>
                  <w:ind w:right="72"/>
                  <w:jc w:val="center"/>
                </w:pPr>
              </w:pPrChange>
            </w:pPr>
            <w:del w:id="4628"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4629"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630" w:author="Rob DuValle" w:date="2016-09-19T12:19:00Z"/>
                <w:rFonts w:ascii="Arial" w:hAnsi="Arial" w:cs="Arial"/>
                <w:b/>
                <w:bCs/>
                <w:color w:val="000000"/>
                <w:sz w:val="18"/>
                <w:szCs w:val="18"/>
              </w:rPr>
              <w:pPrChange w:id="4631"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632" w:author="Rob DuValle" w:date="2016-09-19T12:19:00Z"/>
                <w:rFonts w:ascii="Arial" w:hAnsi="Arial" w:cs="Arial"/>
                <w:color w:val="000000"/>
                <w:sz w:val="18"/>
                <w:szCs w:val="18"/>
              </w:rPr>
              <w:pPrChange w:id="4633" w:author="Rob DuValle" w:date="2016-09-26T10:23:00Z">
                <w:pPr/>
              </w:pPrChange>
            </w:pPr>
            <w:del w:id="4634" w:author="Rob DuValle" w:date="2016-09-19T12:19:00Z">
              <w:r w:rsidRPr="00EF1E1B" w:rsidDel="0020580B">
                <w:rPr>
                  <w:rFonts w:ascii="Arial" w:hAnsi="Arial" w:cs="Arial"/>
                  <w:color w:val="000000"/>
                  <w:sz w:val="18"/>
                  <w:szCs w:val="18"/>
                </w:rPr>
                <w:delText>PLANNING TECHNICIAN GF</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635" w:author="Rob DuValle" w:date="2016-09-19T12:19:00Z"/>
                <w:rFonts w:ascii="Arial" w:hAnsi="Arial" w:cs="Arial"/>
                <w:color w:val="000000"/>
                <w:sz w:val="18"/>
                <w:szCs w:val="18"/>
              </w:rPr>
              <w:pPrChange w:id="4636" w:author="Rob DuValle" w:date="2016-09-26T10:23:00Z">
                <w:pPr>
                  <w:jc w:val="center"/>
                </w:pPr>
              </w:pPrChange>
            </w:pPr>
            <w:del w:id="4637" w:author="Rob DuValle" w:date="2016-09-19T12:19:00Z">
              <w:r w:rsidRPr="00EF1E1B" w:rsidDel="0020580B">
                <w:rPr>
                  <w:rFonts w:ascii="Arial" w:hAnsi="Arial" w:cs="Arial"/>
                  <w:color w:val="000000"/>
                  <w:sz w:val="18"/>
                  <w:szCs w:val="18"/>
                </w:rPr>
                <w:delText> </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638" w:author="Rob DuValle" w:date="2016-09-19T12:19:00Z"/>
                <w:rFonts w:ascii="Arial" w:hAnsi="Arial" w:cs="Arial"/>
                <w:color w:val="000000"/>
                <w:sz w:val="18"/>
                <w:szCs w:val="18"/>
              </w:rPr>
              <w:pPrChange w:id="4639"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640" w:author="Rob DuValle" w:date="2016-09-19T12:19:00Z"/>
                <w:rFonts w:ascii="Arial" w:hAnsi="Arial" w:cs="Arial"/>
                <w:color w:val="000000"/>
                <w:sz w:val="18"/>
                <w:szCs w:val="18"/>
              </w:rPr>
              <w:pPrChange w:id="4641"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642" w:author="Rob DuValle" w:date="2016-09-19T12:19:00Z"/>
                <w:rFonts w:ascii="Arial" w:hAnsi="Arial" w:cs="Arial"/>
                <w:color w:val="000000"/>
                <w:sz w:val="18"/>
                <w:szCs w:val="18"/>
              </w:rPr>
              <w:pPrChange w:id="4643"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644" w:author="Rob DuValle" w:date="2016-09-19T12:19:00Z"/>
                <w:rFonts w:ascii="Arial" w:hAnsi="Arial" w:cs="Arial"/>
                <w:color w:val="000000"/>
                <w:sz w:val="18"/>
                <w:szCs w:val="18"/>
              </w:rPr>
              <w:pPrChange w:id="4645" w:author="Rob DuValle" w:date="2016-09-26T10:23:00Z">
                <w:pPr>
                  <w:jc w:val="center"/>
                </w:pPr>
              </w:pPrChange>
            </w:pPr>
          </w:p>
        </w:tc>
        <w:tc>
          <w:tcPr>
            <w:tcW w:w="1170" w:type="dxa"/>
            <w:tcBorders>
              <w:top w:val="nil"/>
              <w:left w:val="nil"/>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646" w:author="Rob DuValle" w:date="2016-09-19T12:19:00Z"/>
                <w:rFonts w:ascii="Arial" w:hAnsi="Arial" w:cs="Arial"/>
                <w:color w:val="000000"/>
                <w:sz w:val="18"/>
                <w:szCs w:val="18"/>
              </w:rPr>
              <w:pPrChange w:id="4647" w:author="Rob DuValle" w:date="2016-09-26T10:23:00Z">
                <w:pPr>
                  <w:jc w:val="center"/>
                </w:pPr>
              </w:pPrChange>
            </w:pPr>
            <w:del w:id="4648" w:author="Rob DuValle" w:date="2016-09-19T12:19:00Z">
              <w:r w:rsidRPr="00EF1E1B" w:rsidDel="0020580B">
                <w:rPr>
                  <w:rFonts w:ascii="Arial" w:hAnsi="Arial" w:cs="Arial"/>
                  <w:color w:val="000000"/>
                  <w:sz w:val="18"/>
                  <w:szCs w:val="18"/>
                </w:rPr>
                <w:delText> </w:delText>
              </w:r>
            </w:del>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4649" w:author="Rob DuValle" w:date="2016-09-19T12:19:00Z"/>
                <w:rFonts w:ascii="Arial" w:hAnsi="Arial" w:cs="Arial"/>
                <w:color w:val="000000"/>
                <w:sz w:val="18"/>
                <w:szCs w:val="18"/>
              </w:rPr>
              <w:pPrChange w:id="4650" w:author="Rob DuValle" w:date="2016-09-26T10:23:00Z">
                <w:pPr>
                  <w:ind w:right="72"/>
                  <w:jc w:val="center"/>
                </w:pPr>
              </w:pPrChange>
            </w:pPr>
            <w:del w:id="4651"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4652"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653" w:author="Rob DuValle" w:date="2016-09-19T12:19:00Z"/>
                <w:rFonts w:ascii="Arial" w:hAnsi="Arial" w:cs="Arial"/>
                <w:b/>
                <w:bCs/>
                <w:color w:val="000000"/>
                <w:sz w:val="18"/>
                <w:szCs w:val="18"/>
              </w:rPr>
              <w:pPrChange w:id="4654"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655" w:author="Rob DuValle" w:date="2016-09-19T12:19:00Z"/>
                <w:rFonts w:ascii="Arial" w:hAnsi="Arial" w:cs="Arial"/>
                <w:color w:val="000000"/>
                <w:sz w:val="18"/>
                <w:szCs w:val="18"/>
              </w:rPr>
              <w:pPrChange w:id="4656" w:author="Rob DuValle" w:date="2016-09-26T10:23:00Z">
                <w:pPr/>
              </w:pPrChange>
            </w:pPr>
            <w:del w:id="4657" w:author="Rob DuValle" w:date="2016-09-19T12:19:00Z">
              <w:r w:rsidRPr="00EF1E1B" w:rsidDel="0020580B">
                <w:rPr>
                  <w:rFonts w:ascii="Arial" w:hAnsi="Arial" w:cs="Arial"/>
                  <w:color w:val="000000"/>
                  <w:sz w:val="18"/>
                  <w:szCs w:val="18"/>
                </w:rPr>
                <w:delText>PLANNING TECHNICIAN II</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658" w:author="Rob DuValle" w:date="2016-09-19T12:19:00Z"/>
                <w:rFonts w:ascii="Arial" w:hAnsi="Arial" w:cs="Arial"/>
                <w:color w:val="000000"/>
                <w:sz w:val="18"/>
                <w:szCs w:val="18"/>
              </w:rPr>
              <w:pPrChange w:id="4659" w:author="Rob DuValle" w:date="2016-09-26T10:23:00Z">
                <w:pPr>
                  <w:jc w:val="center"/>
                </w:pPr>
              </w:pPrChange>
            </w:pPr>
            <w:del w:id="4660" w:author="Rob DuValle" w:date="2016-09-19T12:19:00Z">
              <w:r w:rsidRPr="00EF1E1B" w:rsidDel="0020580B">
                <w:rPr>
                  <w:rFonts w:ascii="Arial" w:hAnsi="Arial" w:cs="Arial"/>
                  <w:color w:val="000000"/>
                  <w:sz w:val="18"/>
                  <w:szCs w:val="18"/>
                </w:rPr>
                <w:delText> </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661" w:author="Rob DuValle" w:date="2016-09-19T12:19:00Z"/>
                <w:rFonts w:ascii="Arial" w:hAnsi="Arial" w:cs="Arial"/>
                <w:color w:val="000000"/>
                <w:sz w:val="18"/>
                <w:szCs w:val="18"/>
              </w:rPr>
              <w:pPrChange w:id="4662"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663" w:author="Rob DuValle" w:date="2016-09-19T12:19:00Z"/>
                <w:rFonts w:ascii="Arial" w:hAnsi="Arial" w:cs="Arial"/>
                <w:color w:val="000000"/>
                <w:sz w:val="18"/>
                <w:szCs w:val="18"/>
              </w:rPr>
              <w:pPrChange w:id="4664"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665" w:author="Rob DuValle" w:date="2016-09-19T12:19:00Z"/>
                <w:rFonts w:ascii="Arial" w:hAnsi="Arial" w:cs="Arial"/>
                <w:color w:val="000000"/>
                <w:sz w:val="18"/>
                <w:szCs w:val="18"/>
              </w:rPr>
              <w:pPrChange w:id="4666"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667" w:author="Rob DuValle" w:date="2016-09-19T12:19:00Z"/>
                <w:rFonts w:ascii="Arial" w:hAnsi="Arial" w:cs="Arial"/>
                <w:color w:val="000000"/>
                <w:sz w:val="18"/>
                <w:szCs w:val="18"/>
              </w:rPr>
              <w:pPrChange w:id="4668" w:author="Rob DuValle" w:date="2016-09-26T10:23:00Z">
                <w:pPr>
                  <w:jc w:val="center"/>
                </w:pPr>
              </w:pPrChange>
            </w:pPr>
          </w:p>
        </w:tc>
        <w:tc>
          <w:tcPr>
            <w:tcW w:w="1170" w:type="dxa"/>
            <w:tcBorders>
              <w:top w:val="nil"/>
              <w:left w:val="nil"/>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669" w:author="Rob DuValle" w:date="2016-09-19T12:19:00Z"/>
                <w:rFonts w:ascii="Arial" w:hAnsi="Arial" w:cs="Arial"/>
                <w:color w:val="000000"/>
                <w:sz w:val="18"/>
                <w:szCs w:val="18"/>
              </w:rPr>
              <w:pPrChange w:id="4670" w:author="Rob DuValle" w:date="2016-09-26T10:23:00Z">
                <w:pPr>
                  <w:jc w:val="center"/>
                </w:pPr>
              </w:pPrChange>
            </w:pPr>
            <w:del w:id="4671" w:author="Rob DuValle" w:date="2016-09-19T12:19:00Z">
              <w:r w:rsidRPr="00EF1E1B" w:rsidDel="0020580B">
                <w:rPr>
                  <w:rFonts w:ascii="Arial" w:hAnsi="Arial" w:cs="Arial"/>
                  <w:color w:val="000000"/>
                  <w:sz w:val="18"/>
                  <w:szCs w:val="18"/>
                </w:rPr>
                <w:delText> </w:delText>
              </w:r>
            </w:del>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4672" w:author="Rob DuValle" w:date="2016-09-19T12:19:00Z"/>
                <w:rFonts w:ascii="Arial" w:hAnsi="Arial" w:cs="Arial"/>
                <w:color w:val="000000"/>
                <w:sz w:val="18"/>
                <w:szCs w:val="18"/>
              </w:rPr>
              <w:pPrChange w:id="4673" w:author="Rob DuValle" w:date="2016-09-26T10:23:00Z">
                <w:pPr>
                  <w:ind w:right="72"/>
                  <w:jc w:val="center"/>
                </w:pPr>
              </w:pPrChange>
            </w:pPr>
            <w:del w:id="4674"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4675"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676" w:author="Rob DuValle" w:date="2016-09-19T12:19:00Z"/>
                <w:rFonts w:ascii="Arial" w:hAnsi="Arial" w:cs="Arial"/>
                <w:b/>
                <w:bCs/>
                <w:color w:val="000000"/>
                <w:sz w:val="18"/>
                <w:szCs w:val="18"/>
              </w:rPr>
              <w:pPrChange w:id="4677"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678" w:author="Rob DuValle" w:date="2016-09-19T12:19:00Z"/>
                <w:rFonts w:ascii="Arial" w:hAnsi="Arial" w:cs="Arial"/>
                <w:color w:val="000000"/>
                <w:sz w:val="18"/>
                <w:szCs w:val="18"/>
              </w:rPr>
              <w:pPrChange w:id="4679" w:author="Rob DuValle" w:date="2016-09-26T10:23:00Z">
                <w:pPr/>
              </w:pPrChange>
            </w:pPr>
            <w:del w:id="4680" w:author="Rob DuValle" w:date="2016-09-19T12:19:00Z">
              <w:r w:rsidRPr="00EF1E1B" w:rsidDel="0020580B">
                <w:rPr>
                  <w:rFonts w:ascii="Arial" w:hAnsi="Arial" w:cs="Arial"/>
                  <w:color w:val="000000"/>
                  <w:sz w:val="18"/>
                  <w:szCs w:val="18"/>
                </w:rPr>
                <w:delText>PURCHASING ASSISTANT</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681" w:author="Rob DuValle" w:date="2016-09-19T12:19:00Z"/>
                <w:rFonts w:ascii="Arial" w:hAnsi="Arial" w:cs="Arial"/>
                <w:color w:val="000000"/>
                <w:sz w:val="18"/>
                <w:szCs w:val="18"/>
              </w:rPr>
              <w:pPrChange w:id="4682" w:author="Rob DuValle" w:date="2016-09-26T10:23:00Z">
                <w:pPr>
                  <w:jc w:val="center"/>
                </w:pPr>
              </w:pPrChange>
            </w:pPr>
            <w:del w:id="4683" w:author="Rob DuValle" w:date="2016-09-19T12:19:00Z">
              <w:r w:rsidRPr="00EF1E1B" w:rsidDel="0020580B">
                <w:rPr>
                  <w:rFonts w:ascii="Arial" w:hAnsi="Arial" w:cs="Arial"/>
                  <w:color w:val="000000"/>
                  <w:sz w:val="18"/>
                  <w:szCs w:val="18"/>
                </w:rPr>
                <w:delText> </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684" w:author="Rob DuValle" w:date="2016-09-19T12:19:00Z"/>
                <w:rFonts w:ascii="Arial" w:hAnsi="Arial" w:cs="Arial"/>
                <w:color w:val="000000"/>
                <w:sz w:val="18"/>
                <w:szCs w:val="18"/>
              </w:rPr>
              <w:pPrChange w:id="4685"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686" w:author="Rob DuValle" w:date="2016-09-19T12:19:00Z"/>
                <w:rFonts w:ascii="Arial" w:hAnsi="Arial" w:cs="Arial"/>
                <w:color w:val="000000"/>
                <w:sz w:val="18"/>
                <w:szCs w:val="18"/>
              </w:rPr>
              <w:pPrChange w:id="4687"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688" w:author="Rob DuValle" w:date="2016-09-19T12:19:00Z"/>
                <w:rFonts w:ascii="Arial" w:hAnsi="Arial" w:cs="Arial"/>
                <w:color w:val="000000"/>
                <w:sz w:val="18"/>
                <w:szCs w:val="18"/>
              </w:rPr>
              <w:pPrChange w:id="4689"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690" w:author="Rob DuValle" w:date="2016-09-19T12:19:00Z"/>
                <w:rFonts w:ascii="Arial" w:hAnsi="Arial" w:cs="Arial"/>
                <w:color w:val="000000"/>
                <w:sz w:val="18"/>
                <w:szCs w:val="18"/>
              </w:rPr>
              <w:pPrChange w:id="4691" w:author="Rob DuValle" w:date="2016-09-26T10:23:00Z">
                <w:pPr>
                  <w:jc w:val="center"/>
                </w:pPr>
              </w:pPrChange>
            </w:pPr>
          </w:p>
        </w:tc>
        <w:tc>
          <w:tcPr>
            <w:tcW w:w="1170" w:type="dxa"/>
            <w:tcBorders>
              <w:top w:val="nil"/>
              <w:left w:val="nil"/>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692" w:author="Rob DuValle" w:date="2016-09-19T12:19:00Z"/>
                <w:rFonts w:ascii="Arial" w:hAnsi="Arial" w:cs="Arial"/>
                <w:color w:val="000000"/>
                <w:sz w:val="18"/>
                <w:szCs w:val="18"/>
              </w:rPr>
              <w:pPrChange w:id="4693" w:author="Rob DuValle" w:date="2016-09-26T10:23:00Z">
                <w:pPr>
                  <w:jc w:val="center"/>
                </w:pPr>
              </w:pPrChange>
            </w:pPr>
            <w:del w:id="4694" w:author="Rob DuValle" w:date="2016-09-19T12:19:00Z">
              <w:r w:rsidRPr="00EF1E1B" w:rsidDel="0020580B">
                <w:rPr>
                  <w:rFonts w:ascii="Arial" w:hAnsi="Arial" w:cs="Arial"/>
                  <w:color w:val="000000"/>
                  <w:sz w:val="18"/>
                  <w:szCs w:val="18"/>
                </w:rPr>
                <w:delText> </w:delText>
              </w:r>
            </w:del>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4695" w:author="Rob DuValle" w:date="2016-09-19T12:19:00Z"/>
                <w:rFonts w:ascii="Arial" w:hAnsi="Arial" w:cs="Arial"/>
                <w:color w:val="000000"/>
                <w:sz w:val="18"/>
                <w:szCs w:val="18"/>
              </w:rPr>
              <w:pPrChange w:id="4696" w:author="Rob DuValle" w:date="2016-09-26T10:23:00Z">
                <w:pPr>
                  <w:ind w:right="72"/>
                  <w:jc w:val="center"/>
                </w:pPr>
              </w:pPrChange>
            </w:pPr>
            <w:del w:id="4697"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4698"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699" w:author="Rob DuValle" w:date="2016-09-19T12:19:00Z"/>
                <w:rFonts w:ascii="Arial" w:hAnsi="Arial" w:cs="Arial"/>
                <w:b/>
                <w:bCs/>
                <w:color w:val="000000"/>
                <w:sz w:val="18"/>
                <w:szCs w:val="18"/>
              </w:rPr>
              <w:pPrChange w:id="4700"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701" w:author="Rob DuValle" w:date="2016-09-19T12:19:00Z"/>
                <w:rFonts w:ascii="Arial" w:hAnsi="Arial" w:cs="Arial"/>
                <w:color w:val="000000"/>
                <w:sz w:val="18"/>
                <w:szCs w:val="18"/>
              </w:rPr>
              <w:pPrChange w:id="4702" w:author="Rob DuValle" w:date="2016-09-26T10:23:00Z">
                <w:pPr/>
              </w:pPrChange>
            </w:pPr>
            <w:del w:id="4703" w:author="Rob DuValle" w:date="2016-09-19T12:19:00Z">
              <w:r w:rsidRPr="00EF1E1B" w:rsidDel="0020580B">
                <w:rPr>
                  <w:rFonts w:ascii="Arial" w:hAnsi="Arial" w:cs="Arial"/>
                  <w:color w:val="000000"/>
                  <w:sz w:val="18"/>
                  <w:szCs w:val="18"/>
                </w:rPr>
                <w:delText>STORMWATER UTILITY WORKER III</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704" w:author="Rob DuValle" w:date="2016-09-19T12:19:00Z"/>
                <w:rFonts w:ascii="Arial" w:hAnsi="Arial" w:cs="Arial"/>
                <w:color w:val="000000"/>
                <w:sz w:val="18"/>
                <w:szCs w:val="18"/>
              </w:rPr>
              <w:pPrChange w:id="4705" w:author="Rob DuValle" w:date="2016-09-26T10:23:00Z">
                <w:pPr>
                  <w:jc w:val="center"/>
                </w:pPr>
              </w:pPrChange>
            </w:pPr>
            <w:del w:id="4706" w:author="Rob DuValle" w:date="2016-09-19T12:19:00Z">
              <w:r w:rsidRPr="00EF1E1B" w:rsidDel="0020580B">
                <w:rPr>
                  <w:rFonts w:ascii="Arial" w:hAnsi="Arial" w:cs="Arial"/>
                  <w:color w:val="000000"/>
                  <w:sz w:val="18"/>
                  <w:szCs w:val="18"/>
                </w:rPr>
                <w:delText> </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707" w:author="Rob DuValle" w:date="2016-09-19T12:19:00Z"/>
                <w:rFonts w:ascii="Arial" w:hAnsi="Arial" w:cs="Arial"/>
                <w:color w:val="000000"/>
                <w:sz w:val="18"/>
                <w:szCs w:val="18"/>
              </w:rPr>
              <w:pPrChange w:id="4708"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709" w:author="Rob DuValle" w:date="2016-09-19T12:19:00Z"/>
                <w:rFonts w:ascii="Arial" w:hAnsi="Arial" w:cs="Arial"/>
                <w:color w:val="000000"/>
                <w:sz w:val="18"/>
                <w:szCs w:val="18"/>
              </w:rPr>
              <w:pPrChange w:id="4710"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711" w:author="Rob DuValle" w:date="2016-09-19T12:19:00Z"/>
                <w:rFonts w:ascii="Arial" w:hAnsi="Arial" w:cs="Arial"/>
                <w:color w:val="000000"/>
                <w:sz w:val="18"/>
                <w:szCs w:val="18"/>
              </w:rPr>
              <w:pPrChange w:id="4712"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713" w:author="Rob DuValle" w:date="2016-09-19T12:19:00Z"/>
                <w:rFonts w:ascii="Arial" w:hAnsi="Arial" w:cs="Arial"/>
                <w:color w:val="000000"/>
                <w:sz w:val="18"/>
                <w:szCs w:val="18"/>
              </w:rPr>
              <w:pPrChange w:id="4714" w:author="Rob DuValle" w:date="2016-09-26T10:23:00Z">
                <w:pPr>
                  <w:jc w:val="center"/>
                </w:pPr>
              </w:pPrChange>
            </w:pPr>
          </w:p>
        </w:tc>
        <w:tc>
          <w:tcPr>
            <w:tcW w:w="1170" w:type="dxa"/>
            <w:tcBorders>
              <w:top w:val="nil"/>
              <w:left w:val="nil"/>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715" w:author="Rob DuValle" w:date="2016-09-19T12:19:00Z"/>
                <w:rFonts w:ascii="Arial" w:hAnsi="Arial" w:cs="Arial"/>
                <w:color w:val="000000"/>
                <w:sz w:val="18"/>
                <w:szCs w:val="18"/>
              </w:rPr>
              <w:pPrChange w:id="4716" w:author="Rob DuValle" w:date="2016-09-26T10:23:00Z">
                <w:pPr>
                  <w:jc w:val="center"/>
                </w:pPr>
              </w:pPrChange>
            </w:pPr>
            <w:del w:id="4717" w:author="Rob DuValle" w:date="2016-09-19T12:19:00Z">
              <w:r w:rsidRPr="00EF1E1B" w:rsidDel="0020580B">
                <w:rPr>
                  <w:rFonts w:ascii="Arial" w:hAnsi="Arial" w:cs="Arial"/>
                  <w:color w:val="000000"/>
                  <w:sz w:val="18"/>
                  <w:szCs w:val="18"/>
                </w:rPr>
                <w:delText> </w:delText>
              </w:r>
            </w:del>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4718" w:author="Rob DuValle" w:date="2016-09-19T12:19:00Z"/>
                <w:rFonts w:ascii="Arial" w:hAnsi="Arial" w:cs="Arial"/>
                <w:color w:val="000000"/>
                <w:sz w:val="18"/>
                <w:szCs w:val="18"/>
              </w:rPr>
              <w:pPrChange w:id="4719" w:author="Rob DuValle" w:date="2016-09-26T10:23:00Z">
                <w:pPr>
                  <w:ind w:right="72"/>
                  <w:jc w:val="center"/>
                </w:pPr>
              </w:pPrChange>
            </w:pPr>
            <w:del w:id="4720"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4721"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722" w:author="Rob DuValle" w:date="2016-09-19T12:19:00Z"/>
                <w:rFonts w:ascii="Arial" w:hAnsi="Arial" w:cs="Arial"/>
                <w:b/>
                <w:bCs/>
                <w:color w:val="000000"/>
                <w:sz w:val="18"/>
                <w:szCs w:val="18"/>
              </w:rPr>
              <w:pPrChange w:id="4723"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724" w:author="Rob DuValle" w:date="2016-09-19T12:19:00Z"/>
                <w:rFonts w:ascii="Arial" w:hAnsi="Arial" w:cs="Arial"/>
                <w:color w:val="000000"/>
                <w:sz w:val="18"/>
                <w:szCs w:val="18"/>
              </w:rPr>
              <w:pPrChange w:id="4725" w:author="Rob DuValle" w:date="2016-09-26T10:23:00Z">
                <w:pPr/>
              </w:pPrChange>
            </w:pPr>
            <w:del w:id="4726" w:author="Rob DuValle" w:date="2016-09-19T12:19:00Z">
              <w:r w:rsidRPr="00EF1E1B" w:rsidDel="0020580B">
                <w:rPr>
                  <w:rFonts w:ascii="Arial" w:hAnsi="Arial" w:cs="Arial"/>
                  <w:color w:val="000000"/>
                  <w:sz w:val="18"/>
                  <w:szCs w:val="18"/>
                </w:rPr>
                <w:delText>STREET UTILITY WORKER III</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727" w:author="Rob DuValle" w:date="2016-09-19T12:19:00Z"/>
                <w:rFonts w:ascii="Arial" w:hAnsi="Arial" w:cs="Arial"/>
                <w:color w:val="000000"/>
                <w:sz w:val="18"/>
                <w:szCs w:val="18"/>
              </w:rPr>
              <w:pPrChange w:id="4728" w:author="Rob DuValle" w:date="2016-09-26T10:23:00Z">
                <w:pPr>
                  <w:jc w:val="center"/>
                </w:pPr>
              </w:pPrChange>
            </w:pPr>
            <w:del w:id="4729" w:author="Rob DuValle" w:date="2016-09-19T12:19:00Z">
              <w:r w:rsidRPr="00EF1E1B" w:rsidDel="0020580B">
                <w:rPr>
                  <w:rFonts w:ascii="Arial" w:hAnsi="Arial" w:cs="Arial"/>
                  <w:color w:val="000000"/>
                  <w:sz w:val="18"/>
                  <w:szCs w:val="18"/>
                </w:rPr>
                <w:delText> </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730" w:author="Rob DuValle" w:date="2016-09-19T12:19:00Z"/>
                <w:rFonts w:ascii="Arial" w:hAnsi="Arial" w:cs="Arial"/>
                <w:color w:val="000000"/>
                <w:sz w:val="18"/>
                <w:szCs w:val="18"/>
              </w:rPr>
              <w:pPrChange w:id="4731"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732" w:author="Rob DuValle" w:date="2016-09-19T12:19:00Z"/>
                <w:rFonts w:ascii="Arial" w:hAnsi="Arial" w:cs="Arial"/>
                <w:color w:val="000000"/>
                <w:sz w:val="18"/>
                <w:szCs w:val="18"/>
              </w:rPr>
              <w:pPrChange w:id="4733"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734" w:author="Rob DuValle" w:date="2016-09-19T12:19:00Z"/>
                <w:rFonts w:ascii="Arial" w:hAnsi="Arial" w:cs="Arial"/>
                <w:color w:val="000000"/>
                <w:sz w:val="18"/>
                <w:szCs w:val="18"/>
              </w:rPr>
              <w:pPrChange w:id="4735"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736" w:author="Rob DuValle" w:date="2016-09-19T12:19:00Z"/>
                <w:rFonts w:ascii="Arial" w:hAnsi="Arial" w:cs="Arial"/>
                <w:color w:val="000000"/>
                <w:sz w:val="18"/>
                <w:szCs w:val="18"/>
              </w:rPr>
              <w:pPrChange w:id="4737" w:author="Rob DuValle" w:date="2016-09-26T10:23:00Z">
                <w:pPr>
                  <w:jc w:val="center"/>
                </w:pPr>
              </w:pPrChange>
            </w:pPr>
          </w:p>
        </w:tc>
        <w:tc>
          <w:tcPr>
            <w:tcW w:w="1170" w:type="dxa"/>
            <w:tcBorders>
              <w:top w:val="nil"/>
              <w:left w:val="nil"/>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738" w:author="Rob DuValle" w:date="2016-09-19T12:19:00Z"/>
                <w:rFonts w:ascii="Arial" w:hAnsi="Arial" w:cs="Arial"/>
                <w:color w:val="000000"/>
                <w:sz w:val="18"/>
                <w:szCs w:val="18"/>
              </w:rPr>
              <w:pPrChange w:id="4739" w:author="Rob DuValle" w:date="2016-09-26T10:23:00Z">
                <w:pPr>
                  <w:jc w:val="center"/>
                </w:pPr>
              </w:pPrChange>
            </w:pPr>
            <w:del w:id="4740" w:author="Rob DuValle" w:date="2016-09-19T12:19:00Z">
              <w:r w:rsidRPr="00EF1E1B" w:rsidDel="0020580B">
                <w:rPr>
                  <w:rFonts w:ascii="Arial" w:hAnsi="Arial" w:cs="Arial"/>
                  <w:color w:val="000000"/>
                  <w:sz w:val="18"/>
                  <w:szCs w:val="18"/>
                </w:rPr>
                <w:delText> </w:delText>
              </w:r>
            </w:del>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4741" w:author="Rob DuValle" w:date="2016-09-19T12:19:00Z"/>
                <w:rFonts w:ascii="Arial" w:hAnsi="Arial" w:cs="Arial"/>
                <w:color w:val="000000"/>
                <w:sz w:val="18"/>
                <w:szCs w:val="18"/>
              </w:rPr>
              <w:pPrChange w:id="4742" w:author="Rob DuValle" w:date="2016-09-26T10:23:00Z">
                <w:pPr>
                  <w:ind w:right="72"/>
                  <w:jc w:val="center"/>
                </w:pPr>
              </w:pPrChange>
            </w:pPr>
            <w:del w:id="4743"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4744"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745" w:author="Rob DuValle" w:date="2016-09-19T12:19:00Z"/>
                <w:rFonts w:ascii="Arial" w:hAnsi="Arial" w:cs="Arial"/>
                <w:b/>
                <w:bCs/>
                <w:color w:val="000000"/>
                <w:sz w:val="18"/>
                <w:szCs w:val="18"/>
              </w:rPr>
              <w:pPrChange w:id="4746"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747" w:author="Rob DuValle" w:date="2016-09-19T12:19:00Z"/>
                <w:rFonts w:ascii="Arial" w:hAnsi="Arial" w:cs="Arial"/>
                <w:color w:val="000000"/>
                <w:sz w:val="18"/>
                <w:szCs w:val="18"/>
              </w:rPr>
              <w:pPrChange w:id="4748" w:author="Rob DuValle" w:date="2016-09-26T10:23:00Z">
                <w:pPr/>
              </w:pPrChange>
            </w:pPr>
            <w:del w:id="4749" w:author="Rob DuValle" w:date="2016-09-19T12:19:00Z">
              <w:r w:rsidRPr="00EF1E1B" w:rsidDel="0020580B">
                <w:rPr>
                  <w:rFonts w:ascii="Arial" w:hAnsi="Arial" w:cs="Arial"/>
                  <w:color w:val="000000"/>
                  <w:sz w:val="18"/>
                  <w:szCs w:val="18"/>
                </w:rPr>
                <w:delText>STREET UTILITY WORKER III GF</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750" w:author="Rob DuValle" w:date="2016-09-19T12:19:00Z"/>
                <w:rFonts w:ascii="Arial" w:hAnsi="Arial" w:cs="Arial"/>
                <w:color w:val="000000"/>
                <w:sz w:val="18"/>
                <w:szCs w:val="18"/>
              </w:rPr>
              <w:pPrChange w:id="4751" w:author="Rob DuValle" w:date="2016-09-26T10:23:00Z">
                <w:pPr>
                  <w:jc w:val="center"/>
                </w:pPr>
              </w:pPrChange>
            </w:pPr>
            <w:del w:id="4752" w:author="Rob DuValle" w:date="2016-09-19T12:19:00Z">
              <w:r w:rsidRPr="00EF1E1B" w:rsidDel="0020580B">
                <w:rPr>
                  <w:rFonts w:ascii="Arial" w:hAnsi="Arial" w:cs="Arial"/>
                  <w:color w:val="000000"/>
                  <w:sz w:val="18"/>
                  <w:szCs w:val="18"/>
                </w:rPr>
                <w:delText> </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753" w:author="Rob DuValle" w:date="2016-09-19T12:19:00Z"/>
                <w:rFonts w:ascii="Arial" w:hAnsi="Arial" w:cs="Arial"/>
                <w:color w:val="000000"/>
                <w:sz w:val="18"/>
                <w:szCs w:val="18"/>
              </w:rPr>
              <w:pPrChange w:id="4754"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755" w:author="Rob DuValle" w:date="2016-09-19T12:19:00Z"/>
                <w:rFonts w:ascii="Arial" w:hAnsi="Arial" w:cs="Arial"/>
                <w:color w:val="000000"/>
                <w:sz w:val="18"/>
                <w:szCs w:val="18"/>
              </w:rPr>
              <w:pPrChange w:id="4756"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757" w:author="Rob DuValle" w:date="2016-09-19T12:19:00Z"/>
                <w:rFonts w:ascii="Arial" w:hAnsi="Arial" w:cs="Arial"/>
                <w:color w:val="000000"/>
                <w:sz w:val="18"/>
                <w:szCs w:val="18"/>
              </w:rPr>
              <w:pPrChange w:id="4758"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759" w:author="Rob DuValle" w:date="2016-09-19T12:19:00Z"/>
                <w:rFonts w:ascii="Arial" w:hAnsi="Arial" w:cs="Arial"/>
                <w:color w:val="000000"/>
                <w:sz w:val="18"/>
                <w:szCs w:val="18"/>
              </w:rPr>
              <w:pPrChange w:id="4760" w:author="Rob DuValle" w:date="2016-09-26T10:23:00Z">
                <w:pPr>
                  <w:jc w:val="center"/>
                </w:pPr>
              </w:pPrChange>
            </w:pPr>
          </w:p>
        </w:tc>
        <w:tc>
          <w:tcPr>
            <w:tcW w:w="1170" w:type="dxa"/>
            <w:tcBorders>
              <w:top w:val="nil"/>
              <w:left w:val="nil"/>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761" w:author="Rob DuValle" w:date="2016-09-19T12:19:00Z"/>
                <w:rFonts w:ascii="Arial" w:hAnsi="Arial" w:cs="Arial"/>
                <w:color w:val="000000"/>
                <w:sz w:val="18"/>
                <w:szCs w:val="18"/>
              </w:rPr>
              <w:pPrChange w:id="4762" w:author="Rob DuValle" w:date="2016-09-26T10:23:00Z">
                <w:pPr>
                  <w:jc w:val="center"/>
                </w:pPr>
              </w:pPrChange>
            </w:pPr>
            <w:del w:id="4763" w:author="Rob DuValle" w:date="2016-09-19T12:19:00Z">
              <w:r w:rsidRPr="00EF1E1B" w:rsidDel="0020580B">
                <w:rPr>
                  <w:rFonts w:ascii="Arial" w:hAnsi="Arial" w:cs="Arial"/>
                  <w:color w:val="000000"/>
                  <w:sz w:val="18"/>
                  <w:szCs w:val="18"/>
                </w:rPr>
                <w:delText> </w:delText>
              </w:r>
            </w:del>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4764" w:author="Rob DuValle" w:date="2016-09-19T12:19:00Z"/>
                <w:rFonts w:ascii="Arial" w:hAnsi="Arial" w:cs="Arial"/>
                <w:color w:val="000000"/>
                <w:sz w:val="18"/>
                <w:szCs w:val="18"/>
              </w:rPr>
              <w:pPrChange w:id="4765" w:author="Rob DuValle" w:date="2016-09-26T10:23:00Z">
                <w:pPr>
                  <w:ind w:right="72"/>
                  <w:jc w:val="center"/>
                </w:pPr>
              </w:pPrChange>
            </w:pPr>
            <w:del w:id="4766"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4767"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768" w:author="Rob DuValle" w:date="2016-09-19T12:19:00Z"/>
                <w:rFonts w:ascii="Arial" w:hAnsi="Arial" w:cs="Arial"/>
                <w:b/>
                <w:bCs/>
                <w:color w:val="000000"/>
                <w:sz w:val="18"/>
                <w:szCs w:val="18"/>
              </w:rPr>
              <w:pPrChange w:id="4769"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770" w:author="Rob DuValle" w:date="2016-09-19T12:19:00Z"/>
                <w:rFonts w:ascii="Arial" w:hAnsi="Arial" w:cs="Arial"/>
                <w:color w:val="000000"/>
                <w:sz w:val="18"/>
                <w:szCs w:val="18"/>
              </w:rPr>
              <w:pPrChange w:id="4771" w:author="Rob DuValle" w:date="2016-09-26T10:23:00Z">
                <w:pPr/>
              </w:pPrChange>
            </w:pPr>
            <w:del w:id="4772" w:author="Rob DuValle" w:date="2016-09-19T12:19:00Z">
              <w:r w:rsidRPr="00EF1E1B" w:rsidDel="0020580B">
                <w:rPr>
                  <w:rFonts w:ascii="Arial" w:hAnsi="Arial" w:cs="Arial"/>
                  <w:color w:val="000000"/>
                  <w:sz w:val="18"/>
                  <w:szCs w:val="18"/>
                </w:rPr>
                <w:delText>TELEMETRY SPECIALIST I</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773" w:author="Rob DuValle" w:date="2016-09-19T12:19:00Z"/>
                <w:rFonts w:ascii="Arial" w:hAnsi="Arial" w:cs="Arial"/>
                <w:color w:val="000000"/>
                <w:sz w:val="18"/>
                <w:szCs w:val="18"/>
              </w:rPr>
              <w:pPrChange w:id="4774" w:author="Rob DuValle" w:date="2016-09-26T10:23:00Z">
                <w:pPr>
                  <w:jc w:val="center"/>
                </w:pPr>
              </w:pPrChange>
            </w:pPr>
            <w:del w:id="4775" w:author="Rob DuValle" w:date="2016-09-19T12:19:00Z">
              <w:r w:rsidRPr="00EF1E1B" w:rsidDel="0020580B">
                <w:rPr>
                  <w:rFonts w:ascii="Arial" w:hAnsi="Arial" w:cs="Arial"/>
                  <w:color w:val="000000"/>
                  <w:sz w:val="18"/>
                  <w:szCs w:val="18"/>
                </w:rPr>
                <w:delText> </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776" w:author="Rob DuValle" w:date="2016-09-19T12:19:00Z"/>
                <w:rFonts w:ascii="Arial" w:hAnsi="Arial" w:cs="Arial"/>
                <w:color w:val="000000"/>
                <w:sz w:val="18"/>
                <w:szCs w:val="18"/>
              </w:rPr>
              <w:pPrChange w:id="4777"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778" w:author="Rob DuValle" w:date="2016-09-19T12:19:00Z"/>
                <w:rFonts w:ascii="Arial" w:hAnsi="Arial" w:cs="Arial"/>
                <w:color w:val="000000"/>
                <w:sz w:val="18"/>
                <w:szCs w:val="18"/>
              </w:rPr>
              <w:pPrChange w:id="4779"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780" w:author="Rob DuValle" w:date="2016-09-19T12:19:00Z"/>
                <w:rFonts w:ascii="Arial" w:hAnsi="Arial" w:cs="Arial"/>
                <w:color w:val="000000"/>
                <w:sz w:val="18"/>
                <w:szCs w:val="18"/>
              </w:rPr>
              <w:pPrChange w:id="4781"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782" w:author="Rob DuValle" w:date="2016-09-19T12:19:00Z"/>
                <w:rFonts w:ascii="Arial" w:hAnsi="Arial" w:cs="Arial"/>
                <w:color w:val="000000"/>
                <w:sz w:val="18"/>
                <w:szCs w:val="18"/>
              </w:rPr>
              <w:pPrChange w:id="4783" w:author="Rob DuValle" w:date="2016-09-26T10:23:00Z">
                <w:pPr>
                  <w:jc w:val="center"/>
                </w:pPr>
              </w:pPrChange>
            </w:pPr>
          </w:p>
        </w:tc>
        <w:tc>
          <w:tcPr>
            <w:tcW w:w="1170" w:type="dxa"/>
            <w:tcBorders>
              <w:top w:val="nil"/>
              <w:left w:val="nil"/>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784" w:author="Rob DuValle" w:date="2016-09-19T12:19:00Z"/>
                <w:rFonts w:ascii="Arial" w:hAnsi="Arial" w:cs="Arial"/>
                <w:color w:val="000000"/>
                <w:sz w:val="18"/>
                <w:szCs w:val="18"/>
              </w:rPr>
              <w:pPrChange w:id="4785" w:author="Rob DuValle" w:date="2016-09-26T10:23:00Z">
                <w:pPr>
                  <w:jc w:val="center"/>
                </w:pPr>
              </w:pPrChange>
            </w:pPr>
            <w:del w:id="4786" w:author="Rob DuValle" w:date="2016-09-19T12:19:00Z">
              <w:r w:rsidRPr="00EF1E1B" w:rsidDel="0020580B">
                <w:rPr>
                  <w:rFonts w:ascii="Arial" w:hAnsi="Arial" w:cs="Arial"/>
                  <w:color w:val="000000"/>
                  <w:sz w:val="18"/>
                  <w:szCs w:val="18"/>
                </w:rPr>
                <w:delText> </w:delText>
              </w:r>
            </w:del>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4787" w:author="Rob DuValle" w:date="2016-09-19T12:19:00Z"/>
                <w:rFonts w:ascii="Arial" w:hAnsi="Arial" w:cs="Arial"/>
                <w:color w:val="000000"/>
                <w:sz w:val="18"/>
                <w:szCs w:val="18"/>
              </w:rPr>
              <w:pPrChange w:id="4788" w:author="Rob DuValle" w:date="2016-09-26T10:23:00Z">
                <w:pPr>
                  <w:ind w:right="72"/>
                  <w:jc w:val="center"/>
                </w:pPr>
              </w:pPrChange>
            </w:pPr>
            <w:del w:id="4789"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4790"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791" w:author="Rob DuValle" w:date="2016-09-19T12:19:00Z"/>
                <w:rFonts w:ascii="Arial" w:hAnsi="Arial" w:cs="Arial"/>
                <w:b/>
                <w:bCs/>
                <w:color w:val="000000"/>
                <w:sz w:val="18"/>
                <w:szCs w:val="18"/>
              </w:rPr>
              <w:pPrChange w:id="4792"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793" w:author="Rob DuValle" w:date="2016-09-19T12:19:00Z"/>
                <w:rFonts w:ascii="Arial" w:hAnsi="Arial" w:cs="Arial"/>
                <w:color w:val="000000"/>
                <w:sz w:val="18"/>
                <w:szCs w:val="18"/>
              </w:rPr>
              <w:pPrChange w:id="4794" w:author="Rob DuValle" w:date="2016-09-26T10:23:00Z">
                <w:pPr/>
              </w:pPrChange>
            </w:pPr>
            <w:del w:id="4795" w:author="Rob DuValle" w:date="2016-09-19T12:19:00Z">
              <w:r w:rsidRPr="00EF1E1B" w:rsidDel="0020580B">
                <w:rPr>
                  <w:rFonts w:ascii="Arial" w:hAnsi="Arial" w:cs="Arial"/>
                  <w:color w:val="000000"/>
                  <w:sz w:val="18"/>
                  <w:szCs w:val="18"/>
                </w:rPr>
                <w:delText>WATER INTAKE TECHNICIAN</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796" w:author="Rob DuValle" w:date="2016-09-19T12:19:00Z"/>
                <w:rFonts w:ascii="Arial" w:hAnsi="Arial" w:cs="Arial"/>
                <w:color w:val="000000"/>
                <w:sz w:val="18"/>
                <w:szCs w:val="18"/>
              </w:rPr>
              <w:pPrChange w:id="4797" w:author="Rob DuValle" w:date="2016-09-26T10:23:00Z">
                <w:pPr>
                  <w:jc w:val="center"/>
                </w:pPr>
              </w:pPrChange>
            </w:pPr>
            <w:del w:id="4798" w:author="Rob DuValle" w:date="2016-09-19T12:19:00Z">
              <w:r w:rsidRPr="00EF1E1B" w:rsidDel="0020580B">
                <w:rPr>
                  <w:rFonts w:ascii="Arial" w:hAnsi="Arial" w:cs="Arial"/>
                  <w:color w:val="000000"/>
                  <w:sz w:val="18"/>
                  <w:szCs w:val="18"/>
                </w:rPr>
                <w:delText> </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799" w:author="Rob DuValle" w:date="2016-09-19T12:19:00Z"/>
                <w:rFonts w:ascii="Arial" w:hAnsi="Arial" w:cs="Arial"/>
                <w:color w:val="000000"/>
                <w:sz w:val="18"/>
                <w:szCs w:val="18"/>
              </w:rPr>
              <w:pPrChange w:id="4800"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801" w:author="Rob DuValle" w:date="2016-09-19T12:19:00Z"/>
                <w:rFonts w:ascii="Arial" w:hAnsi="Arial" w:cs="Arial"/>
                <w:color w:val="000000"/>
                <w:sz w:val="18"/>
                <w:szCs w:val="18"/>
              </w:rPr>
              <w:pPrChange w:id="4802"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803" w:author="Rob DuValle" w:date="2016-09-19T12:19:00Z"/>
                <w:rFonts w:ascii="Arial" w:hAnsi="Arial" w:cs="Arial"/>
                <w:color w:val="000000"/>
                <w:sz w:val="18"/>
                <w:szCs w:val="18"/>
              </w:rPr>
              <w:pPrChange w:id="4804"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805" w:author="Rob DuValle" w:date="2016-09-19T12:19:00Z"/>
                <w:rFonts w:ascii="Arial" w:hAnsi="Arial" w:cs="Arial"/>
                <w:color w:val="000000"/>
                <w:sz w:val="18"/>
                <w:szCs w:val="18"/>
              </w:rPr>
              <w:pPrChange w:id="4806" w:author="Rob DuValle" w:date="2016-09-26T10:23:00Z">
                <w:pPr>
                  <w:jc w:val="center"/>
                </w:pPr>
              </w:pPrChange>
            </w:pPr>
          </w:p>
        </w:tc>
        <w:tc>
          <w:tcPr>
            <w:tcW w:w="1170" w:type="dxa"/>
            <w:tcBorders>
              <w:top w:val="nil"/>
              <w:left w:val="nil"/>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807" w:author="Rob DuValle" w:date="2016-09-19T12:19:00Z"/>
                <w:rFonts w:ascii="Arial" w:hAnsi="Arial" w:cs="Arial"/>
                <w:color w:val="000000"/>
                <w:sz w:val="18"/>
                <w:szCs w:val="18"/>
              </w:rPr>
              <w:pPrChange w:id="4808" w:author="Rob DuValle" w:date="2016-09-26T10:23:00Z">
                <w:pPr>
                  <w:jc w:val="center"/>
                </w:pPr>
              </w:pPrChange>
            </w:pPr>
            <w:del w:id="4809" w:author="Rob DuValle" w:date="2016-09-19T12:19:00Z">
              <w:r w:rsidRPr="00EF1E1B" w:rsidDel="0020580B">
                <w:rPr>
                  <w:rFonts w:ascii="Arial" w:hAnsi="Arial" w:cs="Arial"/>
                  <w:color w:val="000000"/>
                  <w:sz w:val="18"/>
                  <w:szCs w:val="18"/>
                </w:rPr>
                <w:delText> </w:delText>
              </w:r>
            </w:del>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4810" w:author="Rob DuValle" w:date="2016-09-19T12:19:00Z"/>
                <w:rFonts w:ascii="Arial" w:hAnsi="Arial" w:cs="Arial"/>
                <w:color w:val="000000"/>
                <w:sz w:val="18"/>
                <w:szCs w:val="18"/>
              </w:rPr>
              <w:pPrChange w:id="4811" w:author="Rob DuValle" w:date="2016-09-26T10:23:00Z">
                <w:pPr>
                  <w:ind w:right="72"/>
                  <w:jc w:val="center"/>
                </w:pPr>
              </w:pPrChange>
            </w:pPr>
            <w:del w:id="4812"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4813"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814" w:author="Rob DuValle" w:date="2016-09-19T12:19:00Z"/>
                <w:rFonts w:ascii="Arial" w:hAnsi="Arial" w:cs="Arial"/>
                <w:b/>
                <w:bCs/>
                <w:color w:val="000000"/>
                <w:sz w:val="18"/>
                <w:szCs w:val="18"/>
              </w:rPr>
              <w:pPrChange w:id="4815" w:author="Rob DuValle" w:date="2016-09-26T10:23:00Z">
                <w:pPr>
                  <w:jc w:val="center"/>
                </w:pPr>
              </w:pPrChange>
            </w:pPr>
          </w:p>
        </w:tc>
        <w:tc>
          <w:tcPr>
            <w:tcW w:w="3600" w:type="dxa"/>
            <w:tcBorders>
              <w:top w:val="nil"/>
              <w:left w:val="single" w:sz="8" w:space="0" w:color="auto"/>
              <w:right w:val="single" w:sz="8" w:space="0" w:color="auto"/>
            </w:tcBorders>
            <w:shd w:val="clear" w:color="auto" w:fill="auto"/>
            <w:noWrap/>
            <w:vAlign w:val="bottom"/>
            <w:hideMark/>
          </w:tcPr>
          <w:p w:rsidR="00263179" w:rsidRPr="00EF1E1B" w:rsidDel="0020580B" w:rsidRDefault="00263179">
            <w:pPr>
              <w:spacing w:line="240" w:lineRule="auto"/>
              <w:ind w:right="-540"/>
              <w:rPr>
                <w:del w:id="4816" w:author="Rob DuValle" w:date="2016-09-19T12:19:00Z"/>
                <w:rFonts w:ascii="Arial" w:hAnsi="Arial" w:cs="Arial"/>
                <w:color w:val="000000"/>
                <w:sz w:val="18"/>
                <w:szCs w:val="18"/>
              </w:rPr>
              <w:pPrChange w:id="4817" w:author="Rob DuValle" w:date="2016-09-26T10:23:00Z">
                <w:pPr/>
              </w:pPrChange>
            </w:pPr>
            <w:del w:id="4818" w:author="Rob DuValle" w:date="2016-09-19T12:19:00Z">
              <w:r w:rsidRPr="00EF1E1B" w:rsidDel="0020580B">
                <w:rPr>
                  <w:rFonts w:ascii="Arial" w:hAnsi="Arial" w:cs="Arial"/>
                  <w:color w:val="000000"/>
                  <w:sz w:val="18"/>
                  <w:szCs w:val="18"/>
                </w:rPr>
                <w:delText>WATER RECLAM SYSTEM MAINT II</w:delText>
              </w:r>
            </w:del>
          </w:p>
        </w:tc>
        <w:tc>
          <w:tcPr>
            <w:tcW w:w="810"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4819" w:author="Rob DuValle" w:date="2016-09-19T12:19:00Z"/>
                <w:rFonts w:ascii="Arial" w:hAnsi="Arial" w:cs="Arial"/>
                <w:color w:val="000000"/>
                <w:sz w:val="18"/>
                <w:szCs w:val="18"/>
              </w:rPr>
              <w:pPrChange w:id="4820" w:author="Rob DuValle" w:date="2016-09-26T10:23:00Z">
                <w:pPr>
                  <w:jc w:val="center"/>
                </w:pPr>
              </w:pPrChange>
            </w:pPr>
            <w:del w:id="4821" w:author="Rob DuValle" w:date="2016-09-19T12:19:00Z">
              <w:r w:rsidRPr="00EF1E1B" w:rsidDel="0020580B">
                <w:rPr>
                  <w:rFonts w:ascii="Arial" w:hAnsi="Arial" w:cs="Arial"/>
                  <w:color w:val="000000"/>
                  <w:sz w:val="18"/>
                  <w:szCs w:val="18"/>
                </w:rPr>
                <w:delText> </w:delText>
              </w:r>
            </w:del>
          </w:p>
        </w:tc>
        <w:tc>
          <w:tcPr>
            <w:tcW w:w="810"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4822" w:author="Rob DuValle" w:date="2016-09-19T12:19:00Z"/>
                <w:rFonts w:ascii="Arial" w:hAnsi="Arial" w:cs="Arial"/>
                <w:color w:val="000000"/>
                <w:sz w:val="18"/>
                <w:szCs w:val="18"/>
              </w:rPr>
              <w:pPrChange w:id="4823" w:author="Rob DuValle" w:date="2016-09-26T10:23:00Z">
                <w:pPr>
                  <w:jc w:val="center"/>
                </w:pPr>
              </w:pPrChange>
            </w:pPr>
          </w:p>
        </w:tc>
        <w:tc>
          <w:tcPr>
            <w:tcW w:w="810"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4824" w:author="Rob DuValle" w:date="2016-09-19T12:19:00Z"/>
                <w:rFonts w:ascii="Arial" w:hAnsi="Arial" w:cs="Arial"/>
                <w:color w:val="000000"/>
                <w:sz w:val="18"/>
                <w:szCs w:val="18"/>
              </w:rPr>
              <w:pPrChange w:id="4825" w:author="Rob DuValle" w:date="2016-09-26T10:23:00Z">
                <w:pPr>
                  <w:jc w:val="center"/>
                </w:pPr>
              </w:pPrChange>
            </w:pPr>
          </w:p>
        </w:tc>
        <w:tc>
          <w:tcPr>
            <w:tcW w:w="900"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4826" w:author="Rob DuValle" w:date="2016-09-19T12:19:00Z"/>
                <w:rFonts w:ascii="Arial" w:hAnsi="Arial" w:cs="Arial"/>
                <w:color w:val="000000"/>
                <w:sz w:val="18"/>
                <w:szCs w:val="18"/>
              </w:rPr>
              <w:pPrChange w:id="4827" w:author="Rob DuValle" w:date="2016-09-26T10:23:00Z">
                <w:pPr>
                  <w:jc w:val="center"/>
                </w:pPr>
              </w:pPrChange>
            </w:pPr>
          </w:p>
        </w:tc>
        <w:tc>
          <w:tcPr>
            <w:tcW w:w="810"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4828" w:author="Rob DuValle" w:date="2016-09-19T12:19:00Z"/>
                <w:rFonts w:ascii="Arial" w:hAnsi="Arial" w:cs="Arial"/>
                <w:color w:val="000000"/>
                <w:sz w:val="18"/>
                <w:szCs w:val="18"/>
              </w:rPr>
              <w:pPrChange w:id="4829" w:author="Rob DuValle" w:date="2016-09-26T10:23:00Z">
                <w:pPr>
                  <w:jc w:val="center"/>
                </w:pPr>
              </w:pPrChange>
            </w:pPr>
          </w:p>
        </w:tc>
        <w:tc>
          <w:tcPr>
            <w:tcW w:w="1170" w:type="dxa"/>
            <w:tcBorders>
              <w:top w:val="nil"/>
              <w:left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830" w:author="Rob DuValle" w:date="2016-09-19T12:19:00Z"/>
                <w:rFonts w:ascii="Arial" w:hAnsi="Arial" w:cs="Arial"/>
                <w:color w:val="000000"/>
                <w:sz w:val="18"/>
                <w:szCs w:val="18"/>
              </w:rPr>
              <w:pPrChange w:id="4831" w:author="Rob DuValle" w:date="2016-09-26T10:23:00Z">
                <w:pPr>
                  <w:jc w:val="center"/>
                </w:pPr>
              </w:pPrChange>
            </w:pPr>
            <w:del w:id="4832" w:author="Rob DuValle" w:date="2016-09-19T12:19:00Z">
              <w:r w:rsidRPr="00EF1E1B" w:rsidDel="0020580B">
                <w:rPr>
                  <w:rFonts w:ascii="Arial" w:hAnsi="Arial" w:cs="Arial"/>
                  <w:color w:val="000000"/>
                  <w:sz w:val="18"/>
                  <w:szCs w:val="18"/>
                </w:rPr>
                <w:delText> </w:delText>
              </w:r>
            </w:del>
          </w:p>
        </w:tc>
        <w:tc>
          <w:tcPr>
            <w:tcW w:w="900" w:type="dxa"/>
            <w:tcBorders>
              <w:top w:val="nil"/>
              <w:left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4833" w:author="Rob DuValle" w:date="2016-09-19T12:19:00Z"/>
                <w:rFonts w:ascii="Arial" w:hAnsi="Arial" w:cs="Arial"/>
                <w:color w:val="000000"/>
                <w:sz w:val="18"/>
                <w:szCs w:val="18"/>
              </w:rPr>
              <w:pPrChange w:id="4834" w:author="Rob DuValle" w:date="2016-09-26T10:23:00Z">
                <w:pPr>
                  <w:ind w:right="72"/>
                  <w:jc w:val="center"/>
                </w:pPr>
              </w:pPrChange>
            </w:pPr>
            <w:del w:id="4835"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30"/>
          <w:del w:id="4836" w:author="Rob DuValle" w:date="2016-09-19T12:19:00Z"/>
        </w:trPr>
        <w:tc>
          <w:tcPr>
            <w:tcW w:w="825"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4837" w:author="Rob DuValle" w:date="2016-09-19T12:19:00Z"/>
                <w:rFonts w:ascii="Arial" w:hAnsi="Arial" w:cs="Arial"/>
                <w:b/>
                <w:bCs/>
                <w:color w:val="000000"/>
                <w:sz w:val="18"/>
                <w:szCs w:val="18"/>
              </w:rPr>
              <w:pPrChange w:id="4838" w:author="Rob DuValle" w:date="2016-09-26T10:23:00Z">
                <w:pPr>
                  <w:jc w:val="center"/>
                </w:pPr>
              </w:pPrChange>
            </w:pPr>
          </w:p>
        </w:tc>
        <w:tc>
          <w:tcPr>
            <w:tcW w:w="3600" w:type="dxa"/>
            <w:tcBorders>
              <w:top w:val="nil"/>
              <w:left w:val="single" w:sz="8" w:space="0" w:color="auto"/>
              <w:bottom w:val="single" w:sz="4" w:space="0" w:color="auto"/>
              <w:right w:val="single" w:sz="8" w:space="0" w:color="auto"/>
            </w:tcBorders>
            <w:shd w:val="clear" w:color="auto" w:fill="auto"/>
            <w:noWrap/>
            <w:vAlign w:val="bottom"/>
            <w:hideMark/>
          </w:tcPr>
          <w:p w:rsidR="00263179" w:rsidRPr="00EF1E1B" w:rsidDel="0020580B" w:rsidRDefault="00263179">
            <w:pPr>
              <w:spacing w:line="240" w:lineRule="auto"/>
              <w:ind w:right="-540"/>
              <w:rPr>
                <w:del w:id="4839" w:author="Rob DuValle" w:date="2016-09-19T12:19:00Z"/>
                <w:rFonts w:ascii="Arial" w:hAnsi="Arial" w:cs="Arial"/>
                <w:color w:val="000000"/>
                <w:sz w:val="18"/>
                <w:szCs w:val="18"/>
              </w:rPr>
              <w:pPrChange w:id="4840" w:author="Rob DuValle" w:date="2016-09-26T10:23:00Z">
                <w:pPr/>
              </w:pPrChange>
            </w:pPr>
            <w:del w:id="4841" w:author="Rob DuValle" w:date="2016-09-19T12:19:00Z">
              <w:r w:rsidRPr="00EF1E1B" w:rsidDel="0020580B">
                <w:rPr>
                  <w:rFonts w:ascii="Arial" w:hAnsi="Arial" w:cs="Arial"/>
                  <w:color w:val="000000"/>
                  <w:sz w:val="18"/>
                  <w:szCs w:val="18"/>
                </w:rPr>
                <w:delText>WATER UTILITY WORKER II</w:delText>
              </w:r>
            </w:del>
          </w:p>
        </w:tc>
        <w:tc>
          <w:tcPr>
            <w:tcW w:w="810" w:type="dxa"/>
            <w:tcBorders>
              <w:top w:val="nil"/>
              <w:left w:val="nil"/>
              <w:bottom w:val="single" w:sz="4" w:space="0" w:color="auto"/>
              <w:right w:val="nil"/>
            </w:tcBorders>
            <w:shd w:val="clear" w:color="auto" w:fill="auto"/>
            <w:noWrap/>
            <w:vAlign w:val="bottom"/>
            <w:hideMark/>
          </w:tcPr>
          <w:p w:rsidR="00263179" w:rsidRPr="00EF1E1B" w:rsidDel="0020580B" w:rsidRDefault="00263179">
            <w:pPr>
              <w:spacing w:line="240" w:lineRule="auto"/>
              <w:ind w:right="-540"/>
              <w:rPr>
                <w:del w:id="4842" w:author="Rob DuValle" w:date="2016-09-19T12:19:00Z"/>
                <w:rFonts w:ascii="Arial" w:hAnsi="Arial" w:cs="Arial"/>
                <w:color w:val="000000"/>
                <w:sz w:val="18"/>
                <w:szCs w:val="18"/>
              </w:rPr>
              <w:pPrChange w:id="4843" w:author="Rob DuValle" w:date="2016-09-26T10:23:00Z">
                <w:pPr>
                  <w:jc w:val="center"/>
                </w:pPr>
              </w:pPrChange>
            </w:pPr>
            <w:del w:id="4844" w:author="Rob DuValle" w:date="2016-09-19T12:19:00Z">
              <w:r w:rsidRPr="00EF1E1B" w:rsidDel="0020580B">
                <w:rPr>
                  <w:rFonts w:ascii="Arial" w:hAnsi="Arial" w:cs="Arial"/>
                  <w:color w:val="000000"/>
                  <w:sz w:val="18"/>
                  <w:szCs w:val="18"/>
                </w:rPr>
                <w:delText> </w:delText>
              </w:r>
            </w:del>
          </w:p>
        </w:tc>
        <w:tc>
          <w:tcPr>
            <w:tcW w:w="810" w:type="dxa"/>
            <w:tcBorders>
              <w:top w:val="nil"/>
              <w:left w:val="nil"/>
              <w:bottom w:val="single" w:sz="4" w:space="0" w:color="auto"/>
              <w:right w:val="nil"/>
            </w:tcBorders>
            <w:shd w:val="clear" w:color="auto" w:fill="auto"/>
            <w:noWrap/>
            <w:vAlign w:val="bottom"/>
            <w:hideMark/>
          </w:tcPr>
          <w:p w:rsidR="00263179" w:rsidRPr="00EF1E1B" w:rsidDel="0020580B" w:rsidRDefault="00263179">
            <w:pPr>
              <w:spacing w:line="240" w:lineRule="auto"/>
              <w:ind w:right="-540"/>
              <w:rPr>
                <w:del w:id="4845" w:author="Rob DuValle" w:date="2016-09-19T12:19:00Z"/>
                <w:rFonts w:ascii="Arial" w:hAnsi="Arial" w:cs="Arial"/>
                <w:color w:val="000000"/>
                <w:sz w:val="18"/>
                <w:szCs w:val="18"/>
              </w:rPr>
              <w:pPrChange w:id="4846" w:author="Rob DuValle" w:date="2016-09-26T10:23:00Z">
                <w:pPr>
                  <w:jc w:val="center"/>
                </w:pPr>
              </w:pPrChange>
            </w:pPr>
            <w:del w:id="4847" w:author="Rob DuValle" w:date="2016-09-19T12:19:00Z">
              <w:r w:rsidRPr="00EF1E1B" w:rsidDel="0020580B">
                <w:rPr>
                  <w:rFonts w:ascii="Arial" w:hAnsi="Arial" w:cs="Arial"/>
                  <w:color w:val="000000"/>
                  <w:sz w:val="18"/>
                  <w:szCs w:val="18"/>
                </w:rPr>
                <w:delText> </w:delText>
              </w:r>
            </w:del>
          </w:p>
        </w:tc>
        <w:tc>
          <w:tcPr>
            <w:tcW w:w="810" w:type="dxa"/>
            <w:tcBorders>
              <w:top w:val="nil"/>
              <w:left w:val="nil"/>
              <w:bottom w:val="single" w:sz="4" w:space="0" w:color="auto"/>
              <w:right w:val="nil"/>
            </w:tcBorders>
            <w:shd w:val="clear" w:color="auto" w:fill="auto"/>
            <w:noWrap/>
            <w:vAlign w:val="bottom"/>
            <w:hideMark/>
          </w:tcPr>
          <w:p w:rsidR="00263179" w:rsidRPr="00EF1E1B" w:rsidDel="0020580B" w:rsidRDefault="00263179">
            <w:pPr>
              <w:spacing w:line="240" w:lineRule="auto"/>
              <w:ind w:right="-540"/>
              <w:rPr>
                <w:del w:id="4848" w:author="Rob DuValle" w:date="2016-09-19T12:19:00Z"/>
                <w:rFonts w:ascii="Arial" w:hAnsi="Arial" w:cs="Arial"/>
                <w:color w:val="000000"/>
                <w:sz w:val="18"/>
                <w:szCs w:val="18"/>
              </w:rPr>
              <w:pPrChange w:id="4849" w:author="Rob DuValle" w:date="2016-09-26T10:23:00Z">
                <w:pPr>
                  <w:jc w:val="center"/>
                </w:pPr>
              </w:pPrChange>
            </w:pPr>
            <w:del w:id="4850" w:author="Rob DuValle" w:date="2016-09-19T12:19:00Z">
              <w:r w:rsidRPr="00EF1E1B" w:rsidDel="0020580B">
                <w:rPr>
                  <w:rFonts w:ascii="Arial" w:hAnsi="Arial" w:cs="Arial"/>
                  <w:color w:val="000000"/>
                  <w:sz w:val="18"/>
                  <w:szCs w:val="18"/>
                </w:rPr>
                <w:delText> </w:delText>
              </w:r>
            </w:del>
          </w:p>
        </w:tc>
        <w:tc>
          <w:tcPr>
            <w:tcW w:w="900" w:type="dxa"/>
            <w:tcBorders>
              <w:top w:val="nil"/>
              <w:left w:val="nil"/>
              <w:bottom w:val="single" w:sz="4" w:space="0" w:color="auto"/>
              <w:right w:val="nil"/>
            </w:tcBorders>
            <w:shd w:val="clear" w:color="auto" w:fill="auto"/>
            <w:noWrap/>
            <w:vAlign w:val="bottom"/>
            <w:hideMark/>
          </w:tcPr>
          <w:p w:rsidR="00263179" w:rsidRPr="00EF1E1B" w:rsidDel="0020580B" w:rsidRDefault="00263179">
            <w:pPr>
              <w:spacing w:line="240" w:lineRule="auto"/>
              <w:ind w:right="-540"/>
              <w:rPr>
                <w:del w:id="4851" w:author="Rob DuValle" w:date="2016-09-19T12:19:00Z"/>
                <w:rFonts w:ascii="Arial" w:hAnsi="Arial" w:cs="Arial"/>
                <w:color w:val="000000"/>
                <w:sz w:val="18"/>
                <w:szCs w:val="18"/>
              </w:rPr>
              <w:pPrChange w:id="4852" w:author="Rob DuValle" w:date="2016-09-26T10:23:00Z">
                <w:pPr>
                  <w:jc w:val="center"/>
                </w:pPr>
              </w:pPrChange>
            </w:pPr>
            <w:del w:id="4853" w:author="Rob DuValle" w:date="2016-09-19T12:19:00Z">
              <w:r w:rsidRPr="00EF1E1B" w:rsidDel="0020580B">
                <w:rPr>
                  <w:rFonts w:ascii="Arial" w:hAnsi="Arial" w:cs="Arial"/>
                  <w:color w:val="000000"/>
                  <w:sz w:val="18"/>
                  <w:szCs w:val="18"/>
                </w:rPr>
                <w:delText> </w:delText>
              </w:r>
            </w:del>
          </w:p>
        </w:tc>
        <w:tc>
          <w:tcPr>
            <w:tcW w:w="810" w:type="dxa"/>
            <w:tcBorders>
              <w:top w:val="nil"/>
              <w:left w:val="nil"/>
              <w:bottom w:val="single" w:sz="4" w:space="0" w:color="auto"/>
              <w:right w:val="nil"/>
            </w:tcBorders>
            <w:shd w:val="clear" w:color="auto" w:fill="auto"/>
            <w:noWrap/>
            <w:vAlign w:val="bottom"/>
            <w:hideMark/>
          </w:tcPr>
          <w:p w:rsidR="00263179" w:rsidRPr="00EF1E1B" w:rsidDel="0020580B" w:rsidRDefault="00263179">
            <w:pPr>
              <w:spacing w:line="240" w:lineRule="auto"/>
              <w:ind w:right="-540"/>
              <w:rPr>
                <w:del w:id="4854" w:author="Rob DuValle" w:date="2016-09-19T12:19:00Z"/>
                <w:rFonts w:ascii="Arial" w:hAnsi="Arial" w:cs="Arial"/>
                <w:color w:val="000000"/>
                <w:sz w:val="18"/>
                <w:szCs w:val="18"/>
              </w:rPr>
              <w:pPrChange w:id="4855" w:author="Rob DuValle" w:date="2016-09-26T10:23:00Z">
                <w:pPr>
                  <w:jc w:val="center"/>
                </w:pPr>
              </w:pPrChange>
            </w:pPr>
            <w:del w:id="4856" w:author="Rob DuValle" w:date="2016-09-19T12:19:00Z">
              <w:r w:rsidRPr="00EF1E1B" w:rsidDel="0020580B">
                <w:rPr>
                  <w:rFonts w:ascii="Arial" w:hAnsi="Arial" w:cs="Arial"/>
                  <w:color w:val="000000"/>
                  <w:sz w:val="18"/>
                  <w:szCs w:val="18"/>
                </w:rPr>
                <w:delText> </w:delText>
              </w:r>
            </w:del>
          </w:p>
        </w:tc>
        <w:tc>
          <w:tcPr>
            <w:tcW w:w="1170" w:type="dxa"/>
            <w:tcBorders>
              <w:top w:val="nil"/>
              <w:left w:val="nil"/>
              <w:bottom w:val="single" w:sz="4" w:space="0" w:color="auto"/>
              <w:right w:val="single" w:sz="8" w:space="0" w:color="auto"/>
            </w:tcBorders>
            <w:shd w:val="clear" w:color="auto" w:fill="auto"/>
            <w:noWrap/>
            <w:vAlign w:val="bottom"/>
            <w:hideMark/>
          </w:tcPr>
          <w:p w:rsidR="00263179" w:rsidRPr="00EF1E1B" w:rsidDel="0020580B" w:rsidRDefault="00263179">
            <w:pPr>
              <w:spacing w:line="240" w:lineRule="auto"/>
              <w:ind w:right="-540"/>
              <w:rPr>
                <w:del w:id="4857" w:author="Rob DuValle" w:date="2016-09-19T12:19:00Z"/>
                <w:rFonts w:ascii="Arial" w:hAnsi="Arial" w:cs="Arial"/>
                <w:color w:val="000000"/>
                <w:sz w:val="18"/>
                <w:szCs w:val="18"/>
              </w:rPr>
              <w:pPrChange w:id="4858" w:author="Rob DuValle" w:date="2016-09-26T10:23:00Z">
                <w:pPr>
                  <w:jc w:val="center"/>
                </w:pPr>
              </w:pPrChange>
            </w:pPr>
            <w:del w:id="4859" w:author="Rob DuValle" w:date="2016-09-19T12:19:00Z">
              <w:r w:rsidRPr="00EF1E1B" w:rsidDel="0020580B">
                <w:rPr>
                  <w:rFonts w:ascii="Arial" w:hAnsi="Arial" w:cs="Arial"/>
                  <w:color w:val="000000"/>
                  <w:sz w:val="18"/>
                  <w:szCs w:val="18"/>
                </w:rPr>
                <w:delText> </w:delText>
              </w:r>
            </w:del>
          </w:p>
        </w:tc>
        <w:tc>
          <w:tcPr>
            <w:tcW w:w="900" w:type="dxa"/>
            <w:tcBorders>
              <w:top w:val="nil"/>
              <w:left w:val="nil"/>
              <w:bottom w:val="single" w:sz="4" w:space="0" w:color="auto"/>
              <w:right w:val="single" w:sz="8" w:space="0" w:color="auto"/>
            </w:tcBorders>
            <w:shd w:val="clear" w:color="000000" w:fill="EEECE1"/>
            <w:noWrap/>
            <w:vAlign w:val="bottom"/>
            <w:hideMark/>
          </w:tcPr>
          <w:p w:rsidR="00263179" w:rsidRPr="00EF1E1B" w:rsidDel="0020580B" w:rsidRDefault="00263179">
            <w:pPr>
              <w:spacing w:line="240" w:lineRule="auto"/>
              <w:ind w:right="-540"/>
              <w:rPr>
                <w:del w:id="4860" w:author="Rob DuValle" w:date="2016-09-19T12:19:00Z"/>
                <w:rFonts w:ascii="Arial" w:hAnsi="Arial" w:cs="Arial"/>
                <w:color w:val="000000"/>
                <w:sz w:val="18"/>
                <w:szCs w:val="18"/>
              </w:rPr>
              <w:pPrChange w:id="4861" w:author="Rob DuValle" w:date="2016-09-26T10:23:00Z">
                <w:pPr>
                  <w:ind w:right="72"/>
                  <w:jc w:val="center"/>
                </w:pPr>
              </w:pPrChange>
            </w:pPr>
            <w:del w:id="4862"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4863" w:author="Rob DuValle" w:date="2016-09-19T12:19:00Z"/>
        </w:trPr>
        <w:tc>
          <w:tcPr>
            <w:tcW w:w="825" w:type="dxa"/>
            <w:tcBorders>
              <w:top w:val="nil"/>
              <w:left w:val="nil"/>
              <w:bottom w:val="nil"/>
            </w:tcBorders>
            <w:shd w:val="clear" w:color="auto" w:fill="auto"/>
            <w:noWrap/>
            <w:vAlign w:val="bottom"/>
            <w:hideMark/>
          </w:tcPr>
          <w:p w:rsidR="00263179" w:rsidRPr="00EF1E1B" w:rsidDel="0020580B" w:rsidRDefault="00263179">
            <w:pPr>
              <w:spacing w:line="240" w:lineRule="auto"/>
              <w:ind w:right="-540"/>
              <w:rPr>
                <w:del w:id="4864" w:author="Rob DuValle" w:date="2016-09-19T12:19:00Z"/>
                <w:rFonts w:ascii="Arial" w:hAnsi="Arial" w:cs="Arial"/>
                <w:b/>
                <w:bCs/>
                <w:color w:val="000000"/>
                <w:sz w:val="18"/>
                <w:szCs w:val="18"/>
              </w:rPr>
              <w:pPrChange w:id="4865" w:author="Rob DuValle" w:date="2016-09-26T10:23:00Z">
                <w:pPr>
                  <w:jc w:val="center"/>
                </w:pPr>
              </w:pPrChange>
            </w:pPr>
          </w:p>
        </w:tc>
        <w:tc>
          <w:tcPr>
            <w:tcW w:w="3600" w:type="dxa"/>
            <w:tcBorders>
              <w:top w:val="single" w:sz="4" w:space="0" w:color="auto"/>
              <w:bottom w:val="single" w:sz="4" w:space="0" w:color="auto"/>
            </w:tcBorders>
            <w:shd w:val="clear" w:color="auto" w:fill="auto"/>
            <w:noWrap/>
            <w:vAlign w:val="bottom"/>
            <w:hideMark/>
          </w:tcPr>
          <w:p w:rsidR="00263179" w:rsidRPr="00EF1E1B" w:rsidDel="0020580B" w:rsidRDefault="00263179">
            <w:pPr>
              <w:spacing w:line="240" w:lineRule="auto"/>
              <w:ind w:right="-540"/>
              <w:rPr>
                <w:del w:id="4866" w:author="Rob DuValle" w:date="2016-09-19T12:19:00Z"/>
                <w:rFonts w:ascii="Arial" w:hAnsi="Arial" w:cs="Arial"/>
                <w:color w:val="000000"/>
                <w:sz w:val="18"/>
                <w:szCs w:val="18"/>
              </w:rPr>
              <w:pPrChange w:id="4867" w:author="Rob DuValle" w:date="2016-09-26T10:23:00Z">
                <w:pPr/>
              </w:pPrChange>
            </w:pPr>
            <w:del w:id="4868" w:author="Rob DuValle" w:date="2016-09-19T12:19:00Z">
              <w:r w:rsidRPr="00EF1E1B" w:rsidDel="0020580B">
                <w:rPr>
                  <w:rFonts w:ascii="Arial" w:hAnsi="Arial" w:cs="Arial"/>
                  <w:color w:val="000000"/>
                  <w:sz w:val="18"/>
                  <w:szCs w:val="18"/>
                </w:rPr>
                <w:delText> </w:delText>
              </w:r>
            </w:del>
          </w:p>
        </w:tc>
        <w:tc>
          <w:tcPr>
            <w:tcW w:w="810" w:type="dxa"/>
            <w:tcBorders>
              <w:top w:val="single" w:sz="4" w:space="0" w:color="auto"/>
              <w:bottom w:val="single" w:sz="4" w:space="0" w:color="auto"/>
            </w:tcBorders>
            <w:shd w:val="clear" w:color="auto" w:fill="auto"/>
            <w:noWrap/>
            <w:vAlign w:val="bottom"/>
            <w:hideMark/>
          </w:tcPr>
          <w:p w:rsidR="00263179" w:rsidRPr="00EF1E1B" w:rsidDel="0020580B" w:rsidRDefault="00263179">
            <w:pPr>
              <w:spacing w:line="240" w:lineRule="auto"/>
              <w:ind w:right="-540"/>
              <w:rPr>
                <w:del w:id="4869" w:author="Rob DuValle" w:date="2016-09-19T12:19:00Z"/>
                <w:rFonts w:ascii="Arial" w:hAnsi="Arial" w:cs="Arial"/>
                <w:color w:val="000000"/>
                <w:sz w:val="18"/>
                <w:szCs w:val="18"/>
              </w:rPr>
              <w:pPrChange w:id="4870" w:author="Rob DuValle" w:date="2016-09-26T10:23:00Z">
                <w:pPr>
                  <w:jc w:val="center"/>
                </w:pPr>
              </w:pPrChange>
            </w:pPr>
          </w:p>
        </w:tc>
        <w:tc>
          <w:tcPr>
            <w:tcW w:w="810" w:type="dxa"/>
            <w:tcBorders>
              <w:top w:val="single" w:sz="4" w:space="0" w:color="auto"/>
              <w:bottom w:val="single" w:sz="4" w:space="0" w:color="auto"/>
            </w:tcBorders>
            <w:shd w:val="clear" w:color="auto" w:fill="auto"/>
            <w:noWrap/>
            <w:vAlign w:val="bottom"/>
            <w:hideMark/>
          </w:tcPr>
          <w:p w:rsidR="00263179" w:rsidRPr="00EF1E1B" w:rsidDel="0020580B" w:rsidRDefault="00263179">
            <w:pPr>
              <w:spacing w:line="240" w:lineRule="auto"/>
              <w:ind w:right="-540"/>
              <w:rPr>
                <w:del w:id="4871" w:author="Rob DuValle" w:date="2016-09-19T12:19:00Z"/>
                <w:rFonts w:ascii="Arial" w:hAnsi="Arial" w:cs="Arial"/>
                <w:color w:val="000000"/>
                <w:sz w:val="18"/>
                <w:szCs w:val="18"/>
              </w:rPr>
              <w:pPrChange w:id="4872" w:author="Rob DuValle" w:date="2016-09-26T10:23:00Z">
                <w:pPr>
                  <w:jc w:val="center"/>
                </w:pPr>
              </w:pPrChange>
            </w:pPr>
          </w:p>
        </w:tc>
        <w:tc>
          <w:tcPr>
            <w:tcW w:w="810" w:type="dxa"/>
            <w:tcBorders>
              <w:top w:val="single" w:sz="4" w:space="0" w:color="auto"/>
              <w:bottom w:val="single" w:sz="4" w:space="0" w:color="auto"/>
            </w:tcBorders>
            <w:shd w:val="clear" w:color="auto" w:fill="auto"/>
            <w:noWrap/>
            <w:vAlign w:val="bottom"/>
            <w:hideMark/>
          </w:tcPr>
          <w:p w:rsidR="00263179" w:rsidRPr="00EF1E1B" w:rsidDel="0020580B" w:rsidRDefault="00263179">
            <w:pPr>
              <w:spacing w:line="240" w:lineRule="auto"/>
              <w:ind w:right="-540"/>
              <w:rPr>
                <w:del w:id="4873" w:author="Rob DuValle" w:date="2016-09-19T12:19:00Z"/>
                <w:rFonts w:ascii="Arial" w:hAnsi="Arial" w:cs="Arial"/>
                <w:color w:val="000000"/>
                <w:sz w:val="18"/>
                <w:szCs w:val="18"/>
              </w:rPr>
              <w:pPrChange w:id="4874" w:author="Rob DuValle" w:date="2016-09-26T10:23:00Z">
                <w:pPr>
                  <w:jc w:val="center"/>
                </w:pPr>
              </w:pPrChange>
            </w:pPr>
          </w:p>
        </w:tc>
        <w:tc>
          <w:tcPr>
            <w:tcW w:w="900" w:type="dxa"/>
            <w:tcBorders>
              <w:top w:val="single" w:sz="4" w:space="0" w:color="auto"/>
              <w:bottom w:val="single" w:sz="4" w:space="0" w:color="auto"/>
            </w:tcBorders>
            <w:shd w:val="clear" w:color="auto" w:fill="auto"/>
            <w:noWrap/>
            <w:vAlign w:val="bottom"/>
            <w:hideMark/>
          </w:tcPr>
          <w:p w:rsidR="00263179" w:rsidRPr="00EF1E1B" w:rsidDel="0020580B" w:rsidRDefault="00263179">
            <w:pPr>
              <w:spacing w:line="240" w:lineRule="auto"/>
              <w:ind w:right="-540"/>
              <w:rPr>
                <w:del w:id="4875" w:author="Rob DuValle" w:date="2016-09-19T12:19:00Z"/>
                <w:rFonts w:ascii="Arial" w:hAnsi="Arial" w:cs="Arial"/>
                <w:color w:val="000000"/>
                <w:sz w:val="18"/>
                <w:szCs w:val="18"/>
              </w:rPr>
              <w:pPrChange w:id="4876" w:author="Rob DuValle" w:date="2016-09-26T10:23:00Z">
                <w:pPr>
                  <w:jc w:val="center"/>
                </w:pPr>
              </w:pPrChange>
            </w:pPr>
          </w:p>
        </w:tc>
        <w:tc>
          <w:tcPr>
            <w:tcW w:w="810" w:type="dxa"/>
            <w:tcBorders>
              <w:top w:val="single" w:sz="4" w:space="0" w:color="auto"/>
              <w:bottom w:val="single" w:sz="4" w:space="0" w:color="auto"/>
            </w:tcBorders>
            <w:shd w:val="clear" w:color="auto" w:fill="auto"/>
            <w:noWrap/>
            <w:vAlign w:val="bottom"/>
            <w:hideMark/>
          </w:tcPr>
          <w:p w:rsidR="00263179" w:rsidRPr="00EF1E1B" w:rsidDel="0020580B" w:rsidRDefault="00263179">
            <w:pPr>
              <w:spacing w:line="240" w:lineRule="auto"/>
              <w:ind w:right="-540"/>
              <w:rPr>
                <w:del w:id="4877" w:author="Rob DuValle" w:date="2016-09-19T12:19:00Z"/>
                <w:rFonts w:ascii="Arial" w:hAnsi="Arial" w:cs="Arial"/>
                <w:color w:val="000000"/>
                <w:sz w:val="18"/>
                <w:szCs w:val="18"/>
              </w:rPr>
              <w:pPrChange w:id="4878" w:author="Rob DuValle" w:date="2016-09-26T10:23:00Z">
                <w:pPr>
                  <w:jc w:val="center"/>
                </w:pPr>
              </w:pPrChange>
            </w:pPr>
          </w:p>
        </w:tc>
        <w:tc>
          <w:tcPr>
            <w:tcW w:w="1170" w:type="dxa"/>
            <w:tcBorders>
              <w:top w:val="single" w:sz="4" w:space="0" w:color="auto"/>
              <w:bottom w:val="single" w:sz="4" w:space="0" w:color="auto"/>
            </w:tcBorders>
            <w:shd w:val="clear" w:color="auto" w:fill="auto"/>
            <w:noWrap/>
            <w:vAlign w:val="bottom"/>
            <w:hideMark/>
          </w:tcPr>
          <w:p w:rsidR="00263179" w:rsidRPr="00EF1E1B" w:rsidDel="0020580B" w:rsidRDefault="00263179">
            <w:pPr>
              <w:spacing w:line="240" w:lineRule="auto"/>
              <w:ind w:right="-540"/>
              <w:rPr>
                <w:del w:id="4879" w:author="Rob DuValle" w:date="2016-09-19T12:19:00Z"/>
                <w:rFonts w:ascii="Arial" w:hAnsi="Arial" w:cs="Arial"/>
                <w:color w:val="000000"/>
                <w:sz w:val="18"/>
                <w:szCs w:val="18"/>
              </w:rPr>
              <w:pPrChange w:id="4880" w:author="Rob DuValle" w:date="2016-09-26T10:23:00Z">
                <w:pPr>
                  <w:jc w:val="center"/>
                </w:pPr>
              </w:pPrChange>
            </w:pPr>
          </w:p>
        </w:tc>
        <w:tc>
          <w:tcPr>
            <w:tcW w:w="900" w:type="dxa"/>
            <w:tcBorders>
              <w:top w:val="single" w:sz="4" w:space="0" w:color="auto"/>
              <w:bottom w:val="single" w:sz="4" w:space="0" w:color="auto"/>
            </w:tcBorders>
            <w:shd w:val="clear" w:color="000000" w:fill="EEECE1"/>
            <w:noWrap/>
            <w:vAlign w:val="bottom"/>
            <w:hideMark/>
          </w:tcPr>
          <w:p w:rsidR="00263179" w:rsidRPr="00EF1E1B" w:rsidDel="0020580B" w:rsidRDefault="00263179">
            <w:pPr>
              <w:spacing w:line="240" w:lineRule="auto"/>
              <w:ind w:right="-540"/>
              <w:rPr>
                <w:del w:id="4881" w:author="Rob DuValle" w:date="2016-09-19T12:19:00Z"/>
                <w:rFonts w:ascii="Arial" w:hAnsi="Arial" w:cs="Arial"/>
                <w:color w:val="000000"/>
                <w:sz w:val="18"/>
                <w:szCs w:val="18"/>
              </w:rPr>
              <w:pPrChange w:id="4882" w:author="Rob DuValle" w:date="2016-09-26T10:23:00Z">
                <w:pPr>
                  <w:jc w:val="center"/>
                </w:pPr>
              </w:pPrChange>
            </w:pPr>
            <w:del w:id="4883"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4884"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885" w:author="Rob DuValle" w:date="2016-09-19T12:19:00Z"/>
                <w:rFonts w:ascii="Arial" w:hAnsi="Arial" w:cs="Arial"/>
                <w:b/>
                <w:bCs/>
                <w:color w:val="000000"/>
                <w:sz w:val="18"/>
                <w:szCs w:val="18"/>
              </w:rPr>
              <w:pPrChange w:id="4886" w:author="Rob DuValle" w:date="2016-09-26T10:23:00Z">
                <w:pPr>
                  <w:jc w:val="center"/>
                </w:pPr>
              </w:pPrChange>
            </w:pPr>
            <w:del w:id="4887" w:author="Rob DuValle" w:date="2016-09-19T12:19:00Z">
              <w:r w:rsidRPr="00EF1E1B" w:rsidDel="0020580B">
                <w:rPr>
                  <w:rFonts w:ascii="Arial" w:hAnsi="Arial" w:cs="Arial"/>
                  <w:b/>
                  <w:bCs/>
                  <w:color w:val="000000"/>
                  <w:sz w:val="18"/>
                  <w:szCs w:val="18"/>
                </w:rPr>
                <w:delText>600</w:delText>
              </w:r>
            </w:del>
          </w:p>
        </w:tc>
        <w:tc>
          <w:tcPr>
            <w:tcW w:w="3600" w:type="dxa"/>
            <w:tcBorders>
              <w:top w:val="single" w:sz="4" w:space="0" w:color="auto"/>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888" w:author="Rob DuValle" w:date="2016-09-19T12:19:00Z"/>
                <w:rFonts w:ascii="Arial" w:hAnsi="Arial" w:cs="Arial"/>
                <w:color w:val="000000"/>
                <w:sz w:val="18"/>
                <w:szCs w:val="18"/>
              </w:rPr>
              <w:pPrChange w:id="4889" w:author="Rob DuValle" w:date="2016-09-26T10:23:00Z">
                <w:pPr/>
              </w:pPrChange>
            </w:pPr>
            <w:del w:id="4890" w:author="Rob DuValle" w:date="2016-09-19T12:19:00Z">
              <w:r w:rsidRPr="00EF1E1B" w:rsidDel="0020580B">
                <w:rPr>
                  <w:rFonts w:ascii="Arial" w:hAnsi="Arial" w:cs="Arial"/>
                  <w:color w:val="000000"/>
                  <w:sz w:val="18"/>
                  <w:szCs w:val="18"/>
                </w:rPr>
                <w:delText>BLDG INSPECTOR I</w:delText>
              </w:r>
            </w:del>
          </w:p>
        </w:tc>
        <w:tc>
          <w:tcPr>
            <w:tcW w:w="810" w:type="dxa"/>
            <w:tcBorders>
              <w:top w:val="single" w:sz="4" w:space="0" w:color="auto"/>
              <w:left w:val="nil"/>
              <w:bottom w:val="nil"/>
              <w:right w:val="nil"/>
            </w:tcBorders>
            <w:shd w:val="clear" w:color="auto" w:fill="auto"/>
            <w:noWrap/>
            <w:vAlign w:val="bottom"/>
            <w:hideMark/>
          </w:tcPr>
          <w:p w:rsidR="00263179" w:rsidRPr="00EF1E1B" w:rsidDel="0020580B" w:rsidRDefault="00263179">
            <w:pPr>
              <w:spacing w:line="240" w:lineRule="auto"/>
              <w:ind w:right="-540"/>
              <w:rPr>
                <w:del w:id="4891" w:author="Rob DuValle" w:date="2016-09-19T12:19:00Z"/>
                <w:rFonts w:ascii="Arial" w:hAnsi="Arial" w:cs="Arial"/>
                <w:color w:val="000000"/>
                <w:sz w:val="18"/>
                <w:szCs w:val="18"/>
              </w:rPr>
              <w:pPrChange w:id="4892" w:author="Rob DuValle" w:date="2016-09-26T10:23:00Z">
                <w:pPr>
                  <w:jc w:val="center"/>
                </w:pPr>
              </w:pPrChange>
            </w:pPr>
            <w:del w:id="4893" w:author="Rob DuValle" w:date="2016-09-19T12:19:00Z">
              <w:r w:rsidRPr="00EF1E1B" w:rsidDel="0020580B">
                <w:rPr>
                  <w:rFonts w:ascii="Arial" w:hAnsi="Arial" w:cs="Arial"/>
                  <w:color w:val="000000"/>
                  <w:sz w:val="18"/>
                  <w:szCs w:val="18"/>
                </w:rPr>
                <w:delText>$3,928</w:delText>
              </w:r>
            </w:del>
          </w:p>
        </w:tc>
        <w:tc>
          <w:tcPr>
            <w:tcW w:w="810" w:type="dxa"/>
            <w:tcBorders>
              <w:top w:val="single" w:sz="4" w:space="0" w:color="auto"/>
              <w:left w:val="nil"/>
              <w:bottom w:val="nil"/>
              <w:right w:val="nil"/>
            </w:tcBorders>
            <w:shd w:val="clear" w:color="auto" w:fill="auto"/>
            <w:noWrap/>
            <w:vAlign w:val="bottom"/>
            <w:hideMark/>
          </w:tcPr>
          <w:p w:rsidR="00263179" w:rsidRPr="00EF1E1B" w:rsidDel="0020580B" w:rsidRDefault="00263179">
            <w:pPr>
              <w:spacing w:line="240" w:lineRule="auto"/>
              <w:ind w:right="-540"/>
              <w:rPr>
                <w:del w:id="4894" w:author="Rob DuValle" w:date="2016-09-19T12:19:00Z"/>
                <w:rFonts w:ascii="Arial" w:hAnsi="Arial" w:cs="Arial"/>
                <w:color w:val="000000"/>
                <w:sz w:val="18"/>
                <w:szCs w:val="18"/>
              </w:rPr>
              <w:pPrChange w:id="4895" w:author="Rob DuValle" w:date="2016-09-26T10:23:00Z">
                <w:pPr>
                  <w:jc w:val="center"/>
                </w:pPr>
              </w:pPrChange>
            </w:pPr>
            <w:del w:id="4896" w:author="Rob DuValle" w:date="2016-09-19T12:19:00Z">
              <w:r w:rsidRPr="00EF1E1B" w:rsidDel="0020580B">
                <w:rPr>
                  <w:rFonts w:ascii="Arial" w:hAnsi="Arial" w:cs="Arial"/>
                  <w:color w:val="000000"/>
                  <w:sz w:val="18"/>
                  <w:szCs w:val="18"/>
                </w:rPr>
                <w:delText>$4,124</w:delText>
              </w:r>
            </w:del>
          </w:p>
        </w:tc>
        <w:tc>
          <w:tcPr>
            <w:tcW w:w="810" w:type="dxa"/>
            <w:tcBorders>
              <w:top w:val="single" w:sz="4" w:space="0" w:color="auto"/>
              <w:left w:val="nil"/>
              <w:bottom w:val="nil"/>
              <w:right w:val="nil"/>
            </w:tcBorders>
            <w:shd w:val="clear" w:color="auto" w:fill="auto"/>
            <w:noWrap/>
            <w:vAlign w:val="bottom"/>
            <w:hideMark/>
          </w:tcPr>
          <w:p w:rsidR="00263179" w:rsidRPr="00EF1E1B" w:rsidDel="0020580B" w:rsidRDefault="00263179">
            <w:pPr>
              <w:spacing w:line="240" w:lineRule="auto"/>
              <w:ind w:right="-540"/>
              <w:rPr>
                <w:del w:id="4897" w:author="Rob DuValle" w:date="2016-09-19T12:19:00Z"/>
                <w:rFonts w:ascii="Arial" w:hAnsi="Arial" w:cs="Arial"/>
                <w:color w:val="000000"/>
                <w:sz w:val="18"/>
                <w:szCs w:val="18"/>
              </w:rPr>
              <w:pPrChange w:id="4898" w:author="Rob DuValle" w:date="2016-09-26T10:23:00Z">
                <w:pPr>
                  <w:jc w:val="center"/>
                </w:pPr>
              </w:pPrChange>
            </w:pPr>
            <w:del w:id="4899" w:author="Rob DuValle" w:date="2016-09-19T12:19:00Z">
              <w:r w:rsidRPr="00EF1E1B" w:rsidDel="0020580B">
                <w:rPr>
                  <w:rFonts w:ascii="Arial" w:hAnsi="Arial" w:cs="Arial"/>
                  <w:color w:val="000000"/>
                  <w:sz w:val="18"/>
                  <w:szCs w:val="18"/>
                </w:rPr>
                <w:delText>$4,331</w:delText>
              </w:r>
            </w:del>
          </w:p>
        </w:tc>
        <w:tc>
          <w:tcPr>
            <w:tcW w:w="900" w:type="dxa"/>
            <w:tcBorders>
              <w:top w:val="single" w:sz="4" w:space="0" w:color="auto"/>
              <w:left w:val="nil"/>
              <w:bottom w:val="nil"/>
              <w:right w:val="nil"/>
            </w:tcBorders>
            <w:shd w:val="clear" w:color="auto" w:fill="auto"/>
            <w:noWrap/>
            <w:vAlign w:val="bottom"/>
            <w:hideMark/>
          </w:tcPr>
          <w:p w:rsidR="00263179" w:rsidRPr="00EF1E1B" w:rsidDel="0020580B" w:rsidRDefault="00263179">
            <w:pPr>
              <w:spacing w:line="240" w:lineRule="auto"/>
              <w:ind w:right="-540"/>
              <w:rPr>
                <w:del w:id="4900" w:author="Rob DuValle" w:date="2016-09-19T12:19:00Z"/>
                <w:rFonts w:ascii="Arial" w:hAnsi="Arial" w:cs="Arial"/>
                <w:color w:val="000000"/>
                <w:sz w:val="18"/>
                <w:szCs w:val="18"/>
              </w:rPr>
              <w:pPrChange w:id="4901" w:author="Rob DuValle" w:date="2016-09-26T10:23:00Z">
                <w:pPr>
                  <w:jc w:val="center"/>
                </w:pPr>
              </w:pPrChange>
            </w:pPr>
            <w:del w:id="4902" w:author="Rob DuValle" w:date="2016-09-19T12:19:00Z">
              <w:r w:rsidRPr="00EF1E1B" w:rsidDel="0020580B">
                <w:rPr>
                  <w:rFonts w:ascii="Arial" w:hAnsi="Arial" w:cs="Arial"/>
                  <w:color w:val="000000"/>
                  <w:sz w:val="18"/>
                  <w:szCs w:val="18"/>
                </w:rPr>
                <w:delText>$4,547</w:delText>
              </w:r>
            </w:del>
          </w:p>
        </w:tc>
        <w:tc>
          <w:tcPr>
            <w:tcW w:w="810" w:type="dxa"/>
            <w:tcBorders>
              <w:top w:val="single" w:sz="4" w:space="0" w:color="auto"/>
              <w:left w:val="nil"/>
              <w:bottom w:val="nil"/>
              <w:right w:val="nil"/>
            </w:tcBorders>
            <w:shd w:val="clear" w:color="auto" w:fill="auto"/>
            <w:noWrap/>
            <w:vAlign w:val="bottom"/>
            <w:hideMark/>
          </w:tcPr>
          <w:p w:rsidR="00263179" w:rsidRPr="00EF1E1B" w:rsidDel="0020580B" w:rsidRDefault="00263179">
            <w:pPr>
              <w:spacing w:line="240" w:lineRule="auto"/>
              <w:ind w:right="-540"/>
              <w:rPr>
                <w:del w:id="4903" w:author="Rob DuValle" w:date="2016-09-19T12:19:00Z"/>
                <w:rFonts w:ascii="Arial" w:hAnsi="Arial" w:cs="Arial"/>
                <w:color w:val="000000"/>
                <w:sz w:val="18"/>
                <w:szCs w:val="18"/>
              </w:rPr>
              <w:pPrChange w:id="4904" w:author="Rob DuValle" w:date="2016-09-26T10:23:00Z">
                <w:pPr>
                  <w:jc w:val="center"/>
                </w:pPr>
              </w:pPrChange>
            </w:pPr>
            <w:del w:id="4905" w:author="Rob DuValle" w:date="2016-09-19T12:19:00Z">
              <w:r w:rsidRPr="00EF1E1B" w:rsidDel="0020580B">
                <w:rPr>
                  <w:rFonts w:ascii="Arial" w:hAnsi="Arial" w:cs="Arial"/>
                  <w:color w:val="000000"/>
                  <w:sz w:val="18"/>
                  <w:szCs w:val="18"/>
                </w:rPr>
                <w:delText>$4,775</w:delText>
              </w:r>
            </w:del>
          </w:p>
        </w:tc>
        <w:tc>
          <w:tcPr>
            <w:tcW w:w="1170" w:type="dxa"/>
            <w:tcBorders>
              <w:top w:val="single" w:sz="4" w:space="0" w:color="auto"/>
              <w:left w:val="nil"/>
              <w:bottom w:val="nil"/>
              <w:right w:val="nil"/>
            </w:tcBorders>
            <w:shd w:val="clear" w:color="auto" w:fill="auto"/>
            <w:noWrap/>
            <w:vAlign w:val="bottom"/>
            <w:hideMark/>
          </w:tcPr>
          <w:p w:rsidR="00263179" w:rsidRPr="00EF1E1B" w:rsidDel="0020580B" w:rsidRDefault="00263179">
            <w:pPr>
              <w:spacing w:line="240" w:lineRule="auto"/>
              <w:ind w:right="-540"/>
              <w:rPr>
                <w:del w:id="4906" w:author="Rob DuValle" w:date="2016-09-19T12:19:00Z"/>
                <w:rFonts w:ascii="Arial" w:hAnsi="Arial" w:cs="Arial"/>
                <w:color w:val="000000"/>
                <w:sz w:val="18"/>
                <w:szCs w:val="18"/>
              </w:rPr>
              <w:pPrChange w:id="4907" w:author="Rob DuValle" w:date="2016-09-26T10:23:00Z">
                <w:pPr>
                  <w:jc w:val="center"/>
                </w:pPr>
              </w:pPrChange>
            </w:pPr>
            <w:del w:id="4908" w:author="Rob DuValle" w:date="2016-09-19T12:19:00Z">
              <w:r w:rsidRPr="00EF1E1B" w:rsidDel="0020580B">
                <w:rPr>
                  <w:rFonts w:ascii="Arial" w:hAnsi="Arial" w:cs="Arial"/>
                  <w:color w:val="000000"/>
                  <w:sz w:val="18"/>
                  <w:szCs w:val="18"/>
                </w:rPr>
                <w:delText>$5,013</w:delText>
              </w:r>
            </w:del>
          </w:p>
        </w:tc>
        <w:tc>
          <w:tcPr>
            <w:tcW w:w="900" w:type="dxa"/>
            <w:tcBorders>
              <w:top w:val="single" w:sz="4" w:space="0" w:color="auto"/>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4909" w:author="Rob DuValle" w:date="2016-09-19T12:19:00Z"/>
                <w:rFonts w:ascii="Arial" w:hAnsi="Arial" w:cs="Arial"/>
                <w:color w:val="000000"/>
                <w:sz w:val="18"/>
                <w:szCs w:val="18"/>
              </w:rPr>
              <w:pPrChange w:id="4910" w:author="Rob DuValle" w:date="2016-09-26T10:23:00Z">
                <w:pPr>
                  <w:ind w:right="72"/>
                  <w:jc w:val="center"/>
                </w:pPr>
              </w:pPrChange>
            </w:pPr>
            <w:del w:id="4911" w:author="Rob DuValle" w:date="2016-09-19T12:19:00Z">
              <w:r w:rsidRPr="00EF1E1B" w:rsidDel="0020580B">
                <w:rPr>
                  <w:rFonts w:ascii="Arial" w:hAnsi="Arial" w:cs="Arial"/>
                  <w:color w:val="000000"/>
                  <w:sz w:val="18"/>
                  <w:szCs w:val="18"/>
                </w:rPr>
                <w:delText>$5,514</w:delText>
              </w:r>
            </w:del>
          </w:p>
        </w:tc>
      </w:tr>
      <w:tr w:rsidR="00525E13" w:rsidRPr="00EF1E1B" w:rsidDel="0020580B" w:rsidTr="00EF1E1B">
        <w:trPr>
          <w:trHeight w:val="315"/>
          <w:del w:id="4912"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913" w:author="Rob DuValle" w:date="2016-09-19T12:19:00Z"/>
                <w:rFonts w:ascii="Arial" w:hAnsi="Arial" w:cs="Arial"/>
                <w:b/>
                <w:bCs/>
                <w:color w:val="000000"/>
                <w:sz w:val="18"/>
                <w:szCs w:val="18"/>
              </w:rPr>
              <w:pPrChange w:id="4914"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915" w:author="Rob DuValle" w:date="2016-09-19T12:19:00Z"/>
                <w:rFonts w:ascii="Arial" w:hAnsi="Arial" w:cs="Arial"/>
                <w:color w:val="000000"/>
                <w:sz w:val="18"/>
                <w:szCs w:val="18"/>
              </w:rPr>
              <w:pPrChange w:id="4916" w:author="Rob DuValle" w:date="2016-09-26T10:23:00Z">
                <w:pPr/>
              </w:pPrChange>
            </w:pPr>
            <w:del w:id="4917" w:author="Rob DuValle" w:date="2016-09-19T12:19:00Z">
              <w:r w:rsidRPr="00EF1E1B" w:rsidDel="0020580B">
                <w:rPr>
                  <w:rFonts w:ascii="Arial" w:hAnsi="Arial" w:cs="Arial"/>
                  <w:color w:val="000000"/>
                  <w:sz w:val="18"/>
                  <w:szCs w:val="18"/>
                </w:rPr>
                <w:delText>BLDG PERMIT TECHNICIAN LEAD</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918" w:author="Rob DuValle" w:date="2016-09-19T12:19:00Z"/>
                <w:rFonts w:ascii="Arial" w:hAnsi="Arial" w:cs="Arial"/>
                <w:color w:val="000000"/>
                <w:sz w:val="18"/>
                <w:szCs w:val="18"/>
              </w:rPr>
              <w:pPrChange w:id="4919"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920" w:author="Rob DuValle" w:date="2016-09-19T12:19:00Z"/>
                <w:rFonts w:ascii="Arial" w:hAnsi="Arial" w:cs="Arial"/>
                <w:color w:val="000000"/>
                <w:sz w:val="18"/>
                <w:szCs w:val="18"/>
              </w:rPr>
              <w:pPrChange w:id="4921"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922" w:author="Rob DuValle" w:date="2016-09-19T12:19:00Z"/>
                <w:rFonts w:ascii="Arial" w:hAnsi="Arial" w:cs="Arial"/>
                <w:color w:val="000000"/>
                <w:sz w:val="18"/>
                <w:szCs w:val="18"/>
              </w:rPr>
              <w:pPrChange w:id="4923"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924" w:author="Rob DuValle" w:date="2016-09-19T12:19:00Z"/>
                <w:rFonts w:ascii="Arial" w:hAnsi="Arial" w:cs="Arial"/>
                <w:color w:val="000000"/>
                <w:sz w:val="18"/>
                <w:szCs w:val="18"/>
              </w:rPr>
              <w:pPrChange w:id="4925"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926" w:author="Rob DuValle" w:date="2016-09-19T12:19:00Z"/>
                <w:rFonts w:ascii="Arial" w:hAnsi="Arial" w:cs="Arial"/>
                <w:color w:val="000000"/>
                <w:sz w:val="18"/>
                <w:szCs w:val="18"/>
              </w:rPr>
              <w:pPrChange w:id="4927" w:author="Rob DuValle" w:date="2016-09-26T10:23:00Z">
                <w:pPr>
                  <w:jc w:val="center"/>
                </w:pPr>
              </w:pPrChange>
            </w:pPr>
          </w:p>
        </w:tc>
        <w:tc>
          <w:tcPr>
            <w:tcW w:w="117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928" w:author="Rob DuValle" w:date="2016-09-19T12:19:00Z"/>
                <w:rFonts w:ascii="Arial" w:hAnsi="Arial" w:cs="Arial"/>
                <w:color w:val="000000"/>
                <w:sz w:val="18"/>
                <w:szCs w:val="18"/>
              </w:rPr>
              <w:pPrChange w:id="4929" w:author="Rob DuValle" w:date="2016-09-26T10:23:00Z">
                <w:pPr>
                  <w:jc w:val="center"/>
                </w:pPr>
              </w:pPrChange>
            </w:pPr>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4930" w:author="Rob DuValle" w:date="2016-09-19T12:19:00Z"/>
                <w:rFonts w:ascii="Arial" w:hAnsi="Arial" w:cs="Arial"/>
                <w:color w:val="000000"/>
                <w:sz w:val="18"/>
                <w:szCs w:val="18"/>
              </w:rPr>
              <w:pPrChange w:id="4931" w:author="Rob DuValle" w:date="2016-09-26T10:23:00Z">
                <w:pPr>
                  <w:ind w:right="72"/>
                  <w:jc w:val="center"/>
                </w:pPr>
              </w:pPrChange>
            </w:pPr>
            <w:del w:id="4932"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4933"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934" w:author="Rob DuValle" w:date="2016-09-19T12:19:00Z"/>
                <w:rFonts w:ascii="Arial" w:hAnsi="Arial" w:cs="Arial"/>
                <w:b/>
                <w:bCs/>
                <w:color w:val="000000"/>
                <w:sz w:val="18"/>
                <w:szCs w:val="18"/>
              </w:rPr>
              <w:pPrChange w:id="4935"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936" w:author="Rob DuValle" w:date="2016-09-19T12:19:00Z"/>
                <w:rFonts w:ascii="Arial" w:hAnsi="Arial" w:cs="Arial"/>
                <w:color w:val="000000"/>
                <w:sz w:val="18"/>
                <w:szCs w:val="18"/>
              </w:rPr>
              <w:pPrChange w:id="4937" w:author="Rob DuValle" w:date="2016-09-26T10:23:00Z">
                <w:pPr/>
              </w:pPrChange>
            </w:pPr>
            <w:del w:id="4938" w:author="Rob DuValle" w:date="2016-09-19T12:19:00Z">
              <w:r w:rsidRPr="00EF1E1B" w:rsidDel="0020580B">
                <w:rPr>
                  <w:rFonts w:ascii="Arial" w:hAnsi="Arial" w:cs="Arial"/>
                  <w:color w:val="000000"/>
                  <w:sz w:val="18"/>
                  <w:szCs w:val="18"/>
                </w:rPr>
                <w:delText>CEMETERY SEXTON</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939" w:author="Rob DuValle" w:date="2016-09-19T12:19:00Z"/>
                <w:rFonts w:ascii="Arial" w:hAnsi="Arial" w:cs="Arial"/>
                <w:color w:val="000000"/>
                <w:sz w:val="18"/>
                <w:szCs w:val="18"/>
              </w:rPr>
              <w:pPrChange w:id="4940"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941" w:author="Rob DuValle" w:date="2016-09-19T12:19:00Z"/>
                <w:rFonts w:ascii="Arial" w:hAnsi="Arial" w:cs="Arial"/>
                <w:color w:val="000000"/>
                <w:sz w:val="18"/>
                <w:szCs w:val="18"/>
              </w:rPr>
              <w:pPrChange w:id="4942"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943" w:author="Rob DuValle" w:date="2016-09-19T12:19:00Z"/>
                <w:rFonts w:ascii="Arial" w:hAnsi="Arial" w:cs="Arial"/>
                <w:color w:val="000000"/>
                <w:sz w:val="18"/>
                <w:szCs w:val="18"/>
              </w:rPr>
              <w:pPrChange w:id="4944"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945" w:author="Rob DuValle" w:date="2016-09-19T12:19:00Z"/>
                <w:rFonts w:ascii="Arial" w:hAnsi="Arial" w:cs="Arial"/>
                <w:color w:val="000000"/>
                <w:sz w:val="18"/>
                <w:szCs w:val="18"/>
              </w:rPr>
              <w:pPrChange w:id="4946"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947" w:author="Rob DuValle" w:date="2016-09-19T12:19:00Z"/>
                <w:rFonts w:ascii="Arial" w:hAnsi="Arial" w:cs="Arial"/>
                <w:color w:val="000000"/>
                <w:sz w:val="18"/>
                <w:szCs w:val="18"/>
              </w:rPr>
              <w:pPrChange w:id="4948" w:author="Rob DuValle" w:date="2016-09-26T10:23:00Z">
                <w:pPr>
                  <w:jc w:val="center"/>
                </w:pPr>
              </w:pPrChange>
            </w:pPr>
          </w:p>
        </w:tc>
        <w:tc>
          <w:tcPr>
            <w:tcW w:w="117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949" w:author="Rob DuValle" w:date="2016-09-19T12:19:00Z"/>
                <w:rFonts w:ascii="Arial" w:hAnsi="Arial" w:cs="Arial"/>
                <w:color w:val="000000"/>
                <w:sz w:val="18"/>
                <w:szCs w:val="18"/>
              </w:rPr>
              <w:pPrChange w:id="4950" w:author="Rob DuValle" w:date="2016-09-26T10:23:00Z">
                <w:pPr>
                  <w:jc w:val="center"/>
                </w:pPr>
              </w:pPrChange>
            </w:pPr>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4951" w:author="Rob DuValle" w:date="2016-09-19T12:19:00Z"/>
                <w:rFonts w:ascii="Arial" w:hAnsi="Arial" w:cs="Arial"/>
                <w:color w:val="000000"/>
                <w:sz w:val="18"/>
                <w:szCs w:val="18"/>
              </w:rPr>
              <w:pPrChange w:id="4952" w:author="Rob DuValle" w:date="2016-09-26T10:23:00Z">
                <w:pPr>
                  <w:ind w:right="72"/>
                  <w:jc w:val="center"/>
                </w:pPr>
              </w:pPrChange>
            </w:pPr>
            <w:del w:id="4953"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4954"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955" w:author="Rob DuValle" w:date="2016-09-19T12:19:00Z"/>
                <w:rFonts w:ascii="Arial" w:hAnsi="Arial" w:cs="Arial"/>
                <w:b/>
                <w:bCs/>
                <w:color w:val="000000"/>
                <w:sz w:val="18"/>
                <w:szCs w:val="18"/>
              </w:rPr>
              <w:pPrChange w:id="4956"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957" w:author="Rob DuValle" w:date="2016-09-19T12:19:00Z"/>
                <w:rFonts w:ascii="Arial" w:hAnsi="Arial" w:cs="Arial"/>
                <w:color w:val="000000"/>
                <w:sz w:val="18"/>
                <w:szCs w:val="18"/>
              </w:rPr>
              <w:pPrChange w:id="4958" w:author="Rob DuValle" w:date="2016-09-26T10:23:00Z">
                <w:pPr/>
              </w:pPrChange>
            </w:pPr>
            <w:del w:id="4959" w:author="Rob DuValle" w:date="2016-09-19T12:19:00Z">
              <w:r w:rsidRPr="00EF1E1B" w:rsidDel="0020580B">
                <w:rPr>
                  <w:rFonts w:ascii="Arial" w:hAnsi="Arial" w:cs="Arial"/>
                  <w:color w:val="000000"/>
                  <w:sz w:val="18"/>
                  <w:szCs w:val="18"/>
                </w:rPr>
                <w:delText>CODE ENFORCEMENT OFFICER</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960" w:author="Rob DuValle" w:date="2016-09-19T12:19:00Z"/>
                <w:rFonts w:ascii="Arial" w:hAnsi="Arial" w:cs="Arial"/>
                <w:color w:val="000000"/>
                <w:sz w:val="18"/>
                <w:szCs w:val="18"/>
              </w:rPr>
              <w:pPrChange w:id="4961"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962" w:author="Rob DuValle" w:date="2016-09-19T12:19:00Z"/>
                <w:rFonts w:ascii="Arial" w:hAnsi="Arial" w:cs="Arial"/>
                <w:color w:val="000000"/>
                <w:sz w:val="18"/>
                <w:szCs w:val="18"/>
              </w:rPr>
              <w:pPrChange w:id="4963"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964" w:author="Rob DuValle" w:date="2016-09-19T12:19:00Z"/>
                <w:rFonts w:ascii="Arial" w:hAnsi="Arial" w:cs="Arial"/>
                <w:color w:val="000000"/>
                <w:sz w:val="18"/>
                <w:szCs w:val="18"/>
              </w:rPr>
              <w:pPrChange w:id="4965"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966" w:author="Rob DuValle" w:date="2016-09-19T12:19:00Z"/>
                <w:rFonts w:ascii="Arial" w:hAnsi="Arial" w:cs="Arial"/>
                <w:color w:val="000000"/>
                <w:sz w:val="18"/>
                <w:szCs w:val="18"/>
              </w:rPr>
              <w:pPrChange w:id="4967"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968" w:author="Rob DuValle" w:date="2016-09-19T12:19:00Z"/>
                <w:rFonts w:ascii="Arial" w:hAnsi="Arial" w:cs="Arial"/>
                <w:color w:val="000000"/>
                <w:sz w:val="18"/>
                <w:szCs w:val="18"/>
              </w:rPr>
              <w:pPrChange w:id="4969" w:author="Rob DuValle" w:date="2016-09-26T10:23:00Z">
                <w:pPr>
                  <w:jc w:val="center"/>
                </w:pPr>
              </w:pPrChange>
            </w:pPr>
          </w:p>
        </w:tc>
        <w:tc>
          <w:tcPr>
            <w:tcW w:w="117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970" w:author="Rob DuValle" w:date="2016-09-19T12:19:00Z"/>
                <w:rFonts w:ascii="Arial" w:hAnsi="Arial" w:cs="Arial"/>
                <w:color w:val="000000"/>
                <w:sz w:val="18"/>
                <w:szCs w:val="18"/>
              </w:rPr>
              <w:pPrChange w:id="4971" w:author="Rob DuValle" w:date="2016-09-26T10:23:00Z">
                <w:pPr>
                  <w:jc w:val="center"/>
                </w:pPr>
              </w:pPrChange>
            </w:pPr>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4972" w:author="Rob DuValle" w:date="2016-09-19T12:19:00Z"/>
                <w:rFonts w:ascii="Arial" w:hAnsi="Arial" w:cs="Arial"/>
                <w:color w:val="000000"/>
                <w:sz w:val="18"/>
                <w:szCs w:val="18"/>
              </w:rPr>
              <w:pPrChange w:id="4973" w:author="Rob DuValle" w:date="2016-09-26T10:23:00Z">
                <w:pPr>
                  <w:ind w:right="72"/>
                  <w:jc w:val="center"/>
                </w:pPr>
              </w:pPrChange>
            </w:pPr>
            <w:del w:id="4974"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4975"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976" w:author="Rob DuValle" w:date="2016-09-19T12:19:00Z"/>
                <w:rFonts w:ascii="Arial" w:hAnsi="Arial" w:cs="Arial"/>
                <w:b/>
                <w:bCs/>
                <w:color w:val="000000"/>
                <w:sz w:val="18"/>
                <w:szCs w:val="18"/>
              </w:rPr>
              <w:pPrChange w:id="4977"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978" w:author="Rob DuValle" w:date="2016-09-19T12:19:00Z"/>
                <w:rFonts w:ascii="Arial" w:hAnsi="Arial" w:cs="Arial"/>
                <w:color w:val="000000"/>
                <w:sz w:val="18"/>
                <w:szCs w:val="18"/>
              </w:rPr>
              <w:pPrChange w:id="4979" w:author="Rob DuValle" w:date="2016-09-26T10:23:00Z">
                <w:pPr/>
              </w:pPrChange>
            </w:pPr>
            <w:del w:id="4980" w:author="Rob DuValle" w:date="2016-09-19T12:19:00Z">
              <w:r w:rsidRPr="00EF1E1B" w:rsidDel="0020580B">
                <w:rPr>
                  <w:rFonts w:ascii="Arial" w:hAnsi="Arial" w:cs="Arial"/>
                  <w:color w:val="000000"/>
                  <w:sz w:val="18"/>
                  <w:szCs w:val="18"/>
                </w:rPr>
                <w:delText>CROSS CONNECTION CONSERV SPEC</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981" w:author="Rob DuValle" w:date="2016-09-19T12:19:00Z"/>
                <w:rFonts w:ascii="Arial" w:hAnsi="Arial" w:cs="Arial"/>
                <w:color w:val="000000"/>
                <w:sz w:val="18"/>
                <w:szCs w:val="18"/>
              </w:rPr>
              <w:pPrChange w:id="4982"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983" w:author="Rob DuValle" w:date="2016-09-19T12:19:00Z"/>
                <w:rFonts w:ascii="Arial" w:hAnsi="Arial" w:cs="Arial"/>
                <w:color w:val="000000"/>
                <w:sz w:val="18"/>
                <w:szCs w:val="18"/>
              </w:rPr>
              <w:pPrChange w:id="4984"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985" w:author="Rob DuValle" w:date="2016-09-19T12:19:00Z"/>
                <w:rFonts w:ascii="Arial" w:hAnsi="Arial" w:cs="Arial"/>
                <w:color w:val="000000"/>
                <w:sz w:val="18"/>
                <w:szCs w:val="18"/>
              </w:rPr>
              <w:pPrChange w:id="4986"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987" w:author="Rob DuValle" w:date="2016-09-19T12:19:00Z"/>
                <w:rFonts w:ascii="Arial" w:hAnsi="Arial" w:cs="Arial"/>
                <w:color w:val="000000"/>
                <w:sz w:val="18"/>
                <w:szCs w:val="18"/>
              </w:rPr>
              <w:pPrChange w:id="4988"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989" w:author="Rob DuValle" w:date="2016-09-19T12:19:00Z"/>
                <w:rFonts w:ascii="Arial" w:hAnsi="Arial" w:cs="Arial"/>
                <w:color w:val="000000"/>
                <w:sz w:val="18"/>
                <w:szCs w:val="18"/>
              </w:rPr>
              <w:pPrChange w:id="4990" w:author="Rob DuValle" w:date="2016-09-26T10:23:00Z">
                <w:pPr>
                  <w:jc w:val="center"/>
                </w:pPr>
              </w:pPrChange>
            </w:pPr>
          </w:p>
        </w:tc>
        <w:tc>
          <w:tcPr>
            <w:tcW w:w="117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991" w:author="Rob DuValle" w:date="2016-09-19T12:19:00Z"/>
                <w:rFonts w:ascii="Arial" w:hAnsi="Arial" w:cs="Arial"/>
                <w:color w:val="000000"/>
                <w:sz w:val="18"/>
                <w:szCs w:val="18"/>
              </w:rPr>
              <w:pPrChange w:id="4992" w:author="Rob DuValle" w:date="2016-09-26T10:23:00Z">
                <w:pPr>
                  <w:jc w:val="center"/>
                </w:pPr>
              </w:pPrChange>
            </w:pPr>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4993" w:author="Rob DuValle" w:date="2016-09-19T12:19:00Z"/>
                <w:rFonts w:ascii="Arial" w:hAnsi="Arial" w:cs="Arial"/>
                <w:color w:val="000000"/>
                <w:sz w:val="18"/>
                <w:szCs w:val="18"/>
              </w:rPr>
              <w:pPrChange w:id="4994" w:author="Rob DuValle" w:date="2016-09-26T10:23:00Z">
                <w:pPr>
                  <w:ind w:right="72"/>
                  <w:jc w:val="center"/>
                </w:pPr>
              </w:pPrChange>
            </w:pPr>
            <w:del w:id="4995"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4996"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4997" w:author="Rob DuValle" w:date="2016-09-19T12:19:00Z"/>
                <w:rFonts w:ascii="Arial" w:hAnsi="Arial" w:cs="Arial"/>
                <w:b/>
                <w:bCs/>
                <w:color w:val="000000"/>
                <w:sz w:val="18"/>
                <w:szCs w:val="18"/>
              </w:rPr>
              <w:pPrChange w:id="4998"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4999" w:author="Rob DuValle" w:date="2016-09-19T12:19:00Z"/>
                <w:rFonts w:ascii="Arial" w:hAnsi="Arial" w:cs="Arial"/>
                <w:color w:val="000000"/>
                <w:sz w:val="18"/>
                <w:szCs w:val="18"/>
              </w:rPr>
              <w:pPrChange w:id="5000" w:author="Rob DuValle" w:date="2016-09-26T10:23:00Z">
                <w:pPr/>
              </w:pPrChange>
            </w:pPr>
            <w:del w:id="5001" w:author="Rob DuValle" w:date="2016-09-19T12:19:00Z">
              <w:r w:rsidRPr="00EF1E1B" w:rsidDel="0020580B">
                <w:rPr>
                  <w:rFonts w:ascii="Arial" w:hAnsi="Arial" w:cs="Arial"/>
                  <w:color w:val="000000"/>
                  <w:sz w:val="18"/>
                  <w:szCs w:val="18"/>
                </w:rPr>
                <w:delText>ENGINEERING INSPECTOR</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002" w:author="Rob DuValle" w:date="2016-09-19T12:19:00Z"/>
                <w:rFonts w:ascii="Arial" w:hAnsi="Arial" w:cs="Arial"/>
                <w:color w:val="000000"/>
                <w:sz w:val="18"/>
                <w:szCs w:val="18"/>
              </w:rPr>
              <w:pPrChange w:id="5003"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004" w:author="Rob DuValle" w:date="2016-09-19T12:19:00Z"/>
                <w:rFonts w:ascii="Arial" w:hAnsi="Arial" w:cs="Arial"/>
                <w:color w:val="000000"/>
                <w:sz w:val="18"/>
                <w:szCs w:val="18"/>
              </w:rPr>
              <w:pPrChange w:id="5005"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006" w:author="Rob DuValle" w:date="2016-09-19T12:19:00Z"/>
                <w:rFonts w:ascii="Arial" w:hAnsi="Arial" w:cs="Arial"/>
                <w:color w:val="000000"/>
                <w:sz w:val="18"/>
                <w:szCs w:val="18"/>
              </w:rPr>
              <w:pPrChange w:id="5007"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008" w:author="Rob DuValle" w:date="2016-09-19T12:19:00Z"/>
                <w:rFonts w:ascii="Arial" w:hAnsi="Arial" w:cs="Arial"/>
                <w:color w:val="000000"/>
                <w:sz w:val="18"/>
                <w:szCs w:val="18"/>
              </w:rPr>
              <w:pPrChange w:id="5009"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010" w:author="Rob DuValle" w:date="2016-09-19T12:19:00Z"/>
                <w:rFonts w:ascii="Arial" w:hAnsi="Arial" w:cs="Arial"/>
                <w:color w:val="000000"/>
                <w:sz w:val="18"/>
                <w:szCs w:val="18"/>
              </w:rPr>
              <w:pPrChange w:id="5011" w:author="Rob DuValle" w:date="2016-09-26T10:23:00Z">
                <w:pPr>
                  <w:jc w:val="center"/>
                </w:pPr>
              </w:pPrChange>
            </w:pPr>
          </w:p>
        </w:tc>
        <w:tc>
          <w:tcPr>
            <w:tcW w:w="117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012" w:author="Rob DuValle" w:date="2016-09-19T12:19:00Z"/>
                <w:rFonts w:ascii="Arial" w:hAnsi="Arial" w:cs="Arial"/>
                <w:color w:val="000000"/>
                <w:sz w:val="18"/>
                <w:szCs w:val="18"/>
              </w:rPr>
              <w:pPrChange w:id="5013" w:author="Rob DuValle" w:date="2016-09-26T10:23:00Z">
                <w:pPr>
                  <w:jc w:val="center"/>
                </w:pPr>
              </w:pPrChange>
            </w:pPr>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5014" w:author="Rob DuValle" w:date="2016-09-19T12:19:00Z"/>
                <w:rFonts w:ascii="Arial" w:hAnsi="Arial" w:cs="Arial"/>
                <w:color w:val="000000"/>
                <w:sz w:val="18"/>
                <w:szCs w:val="18"/>
              </w:rPr>
              <w:pPrChange w:id="5015" w:author="Rob DuValle" w:date="2016-09-26T10:23:00Z">
                <w:pPr>
                  <w:ind w:right="72"/>
                  <w:jc w:val="center"/>
                </w:pPr>
              </w:pPrChange>
            </w:pPr>
            <w:del w:id="5016"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5017"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018" w:author="Rob DuValle" w:date="2016-09-19T12:19:00Z"/>
                <w:rFonts w:ascii="Arial" w:hAnsi="Arial" w:cs="Arial"/>
                <w:b/>
                <w:bCs/>
                <w:color w:val="000000"/>
                <w:sz w:val="18"/>
                <w:szCs w:val="18"/>
              </w:rPr>
              <w:pPrChange w:id="5019"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5020" w:author="Rob DuValle" w:date="2016-09-19T12:19:00Z"/>
                <w:rFonts w:ascii="Arial" w:hAnsi="Arial" w:cs="Arial"/>
                <w:color w:val="000000"/>
                <w:sz w:val="18"/>
                <w:szCs w:val="18"/>
              </w:rPr>
              <w:pPrChange w:id="5021" w:author="Rob DuValle" w:date="2016-09-26T10:23:00Z">
                <w:pPr/>
              </w:pPrChange>
            </w:pPr>
            <w:del w:id="5022" w:author="Rob DuValle" w:date="2016-09-19T12:19:00Z">
              <w:r w:rsidRPr="00EF1E1B" w:rsidDel="0020580B">
                <w:rPr>
                  <w:rFonts w:ascii="Arial" w:hAnsi="Arial" w:cs="Arial"/>
                  <w:color w:val="000000"/>
                  <w:sz w:val="18"/>
                  <w:szCs w:val="18"/>
                </w:rPr>
                <w:delText>ENGINEERING TECHNICIAN CAD/GIS</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023" w:author="Rob DuValle" w:date="2016-09-19T12:19:00Z"/>
                <w:rFonts w:ascii="Arial" w:hAnsi="Arial" w:cs="Arial"/>
                <w:color w:val="000000"/>
                <w:sz w:val="18"/>
                <w:szCs w:val="18"/>
              </w:rPr>
              <w:pPrChange w:id="5024"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025" w:author="Rob DuValle" w:date="2016-09-19T12:19:00Z"/>
                <w:rFonts w:ascii="Arial" w:hAnsi="Arial" w:cs="Arial"/>
                <w:color w:val="000000"/>
                <w:sz w:val="18"/>
                <w:szCs w:val="18"/>
              </w:rPr>
              <w:pPrChange w:id="5026"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027" w:author="Rob DuValle" w:date="2016-09-19T12:19:00Z"/>
                <w:rFonts w:ascii="Arial" w:hAnsi="Arial" w:cs="Arial"/>
                <w:color w:val="000000"/>
                <w:sz w:val="18"/>
                <w:szCs w:val="18"/>
              </w:rPr>
              <w:pPrChange w:id="5028"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029" w:author="Rob DuValle" w:date="2016-09-19T12:19:00Z"/>
                <w:rFonts w:ascii="Arial" w:hAnsi="Arial" w:cs="Arial"/>
                <w:color w:val="000000"/>
                <w:sz w:val="18"/>
                <w:szCs w:val="18"/>
              </w:rPr>
              <w:pPrChange w:id="5030"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031" w:author="Rob DuValle" w:date="2016-09-19T12:19:00Z"/>
                <w:rFonts w:ascii="Arial" w:hAnsi="Arial" w:cs="Arial"/>
                <w:color w:val="000000"/>
                <w:sz w:val="18"/>
                <w:szCs w:val="18"/>
              </w:rPr>
              <w:pPrChange w:id="5032" w:author="Rob DuValle" w:date="2016-09-26T10:23:00Z">
                <w:pPr>
                  <w:jc w:val="center"/>
                </w:pPr>
              </w:pPrChange>
            </w:pPr>
          </w:p>
        </w:tc>
        <w:tc>
          <w:tcPr>
            <w:tcW w:w="117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033" w:author="Rob DuValle" w:date="2016-09-19T12:19:00Z"/>
                <w:rFonts w:ascii="Arial" w:hAnsi="Arial" w:cs="Arial"/>
                <w:color w:val="000000"/>
                <w:sz w:val="18"/>
                <w:szCs w:val="18"/>
              </w:rPr>
              <w:pPrChange w:id="5034" w:author="Rob DuValle" w:date="2016-09-26T10:23:00Z">
                <w:pPr>
                  <w:jc w:val="center"/>
                </w:pPr>
              </w:pPrChange>
            </w:pPr>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5035" w:author="Rob DuValle" w:date="2016-09-19T12:19:00Z"/>
                <w:rFonts w:ascii="Arial" w:hAnsi="Arial" w:cs="Arial"/>
                <w:color w:val="000000"/>
                <w:sz w:val="18"/>
                <w:szCs w:val="18"/>
              </w:rPr>
              <w:pPrChange w:id="5036" w:author="Rob DuValle" w:date="2016-09-26T10:23:00Z">
                <w:pPr>
                  <w:ind w:right="72"/>
                  <w:jc w:val="center"/>
                </w:pPr>
              </w:pPrChange>
            </w:pPr>
            <w:del w:id="5037"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5038"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039" w:author="Rob DuValle" w:date="2016-09-19T12:19:00Z"/>
                <w:rFonts w:ascii="Arial" w:hAnsi="Arial" w:cs="Arial"/>
                <w:b/>
                <w:bCs/>
                <w:color w:val="000000"/>
                <w:sz w:val="18"/>
                <w:szCs w:val="18"/>
              </w:rPr>
              <w:pPrChange w:id="5040"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5041" w:author="Rob DuValle" w:date="2016-09-19T12:19:00Z"/>
                <w:rFonts w:ascii="Arial" w:hAnsi="Arial" w:cs="Arial"/>
                <w:color w:val="000000"/>
                <w:sz w:val="18"/>
                <w:szCs w:val="18"/>
              </w:rPr>
              <w:pPrChange w:id="5042" w:author="Rob DuValle" w:date="2016-09-26T10:23:00Z">
                <w:pPr/>
              </w:pPrChange>
            </w:pPr>
            <w:del w:id="5043" w:author="Rob DuValle" w:date="2016-09-19T12:19:00Z">
              <w:r w:rsidRPr="00EF1E1B" w:rsidDel="0020580B">
                <w:rPr>
                  <w:rFonts w:ascii="Arial" w:hAnsi="Arial" w:cs="Arial"/>
                  <w:color w:val="000000"/>
                  <w:sz w:val="18"/>
                  <w:szCs w:val="18"/>
                </w:rPr>
                <w:delText>ENGINEERING TECHNICIAN II</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044" w:author="Rob DuValle" w:date="2016-09-19T12:19:00Z"/>
                <w:rFonts w:ascii="Arial" w:hAnsi="Arial" w:cs="Arial"/>
                <w:color w:val="000000"/>
                <w:sz w:val="18"/>
                <w:szCs w:val="18"/>
              </w:rPr>
              <w:pPrChange w:id="5045"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046" w:author="Rob DuValle" w:date="2016-09-19T12:19:00Z"/>
                <w:rFonts w:ascii="Arial" w:hAnsi="Arial" w:cs="Arial"/>
                <w:color w:val="000000"/>
                <w:sz w:val="18"/>
                <w:szCs w:val="18"/>
              </w:rPr>
              <w:pPrChange w:id="5047"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048" w:author="Rob DuValle" w:date="2016-09-19T12:19:00Z"/>
                <w:rFonts w:ascii="Arial" w:hAnsi="Arial" w:cs="Arial"/>
                <w:color w:val="000000"/>
                <w:sz w:val="18"/>
                <w:szCs w:val="18"/>
              </w:rPr>
              <w:pPrChange w:id="5049"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050" w:author="Rob DuValle" w:date="2016-09-19T12:19:00Z"/>
                <w:rFonts w:ascii="Arial" w:hAnsi="Arial" w:cs="Arial"/>
                <w:color w:val="000000"/>
                <w:sz w:val="18"/>
                <w:szCs w:val="18"/>
              </w:rPr>
              <w:pPrChange w:id="5051"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052" w:author="Rob DuValle" w:date="2016-09-19T12:19:00Z"/>
                <w:rFonts w:ascii="Arial" w:hAnsi="Arial" w:cs="Arial"/>
                <w:color w:val="000000"/>
                <w:sz w:val="18"/>
                <w:szCs w:val="18"/>
              </w:rPr>
              <w:pPrChange w:id="5053" w:author="Rob DuValle" w:date="2016-09-26T10:23:00Z">
                <w:pPr>
                  <w:jc w:val="center"/>
                </w:pPr>
              </w:pPrChange>
            </w:pPr>
          </w:p>
        </w:tc>
        <w:tc>
          <w:tcPr>
            <w:tcW w:w="117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054" w:author="Rob DuValle" w:date="2016-09-19T12:19:00Z"/>
                <w:rFonts w:ascii="Arial" w:hAnsi="Arial" w:cs="Arial"/>
                <w:color w:val="000000"/>
                <w:sz w:val="18"/>
                <w:szCs w:val="18"/>
              </w:rPr>
              <w:pPrChange w:id="5055" w:author="Rob DuValle" w:date="2016-09-26T10:23:00Z">
                <w:pPr>
                  <w:jc w:val="center"/>
                </w:pPr>
              </w:pPrChange>
            </w:pPr>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5056" w:author="Rob DuValle" w:date="2016-09-19T12:19:00Z"/>
                <w:rFonts w:ascii="Arial" w:hAnsi="Arial" w:cs="Arial"/>
                <w:color w:val="000000"/>
                <w:sz w:val="18"/>
                <w:szCs w:val="18"/>
              </w:rPr>
              <w:pPrChange w:id="5057" w:author="Rob DuValle" w:date="2016-09-26T10:23:00Z">
                <w:pPr>
                  <w:ind w:right="72"/>
                  <w:jc w:val="center"/>
                </w:pPr>
              </w:pPrChange>
            </w:pPr>
            <w:del w:id="5058"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5059"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060" w:author="Rob DuValle" w:date="2016-09-19T12:19:00Z"/>
                <w:rFonts w:ascii="Arial" w:hAnsi="Arial" w:cs="Arial"/>
                <w:b/>
                <w:bCs/>
                <w:color w:val="000000"/>
                <w:sz w:val="18"/>
                <w:szCs w:val="18"/>
              </w:rPr>
              <w:pPrChange w:id="5061"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5062" w:author="Rob DuValle" w:date="2016-09-19T12:19:00Z"/>
                <w:rFonts w:ascii="Arial" w:hAnsi="Arial" w:cs="Arial"/>
                <w:color w:val="000000"/>
                <w:sz w:val="18"/>
                <w:szCs w:val="18"/>
              </w:rPr>
              <w:pPrChange w:id="5063" w:author="Rob DuValle" w:date="2016-09-26T10:23:00Z">
                <w:pPr/>
              </w:pPrChange>
            </w:pPr>
            <w:del w:id="5064" w:author="Rob DuValle" w:date="2016-09-19T12:19:00Z">
              <w:r w:rsidRPr="00EF1E1B" w:rsidDel="0020580B">
                <w:rPr>
                  <w:rFonts w:ascii="Arial" w:hAnsi="Arial" w:cs="Arial"/>
                  <w:color w:val="000000"/>
                  <w:sz w:val="18"/>
                  <w:szCs w:val="18"/>
                </w:rPr>
                <w:delText>EQUIPMENT TECHNICIAN</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065" w:author="Rob DuValle" w:date="2016-09-19T12:19:00Z"/>
                <w:rFonts w:ascii="Arial" w:hAnsi="Arial" w:cs="Arial"/>
                <w:color w:val="000000"/>
                <w:sz w:val="18"/>
                <w:szCs w:val="18"/>
              </w:rPr>
              <w:pPrChange w:id="5066"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067" w:author="Rob DuValle" w:date="2016-09-19T12:19:00Z"/>
                <w:rFonts w:ascii="Arial" w:hAnsi="Arial" w:cs="Arial"/>
                <w:color w:val="000000"/>
                <w:sz w:val="18"/>
                <w:szCs w:val="18"/>
              </w:rPr>
              <w:pPrChange w:id="5068"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069" w:author="Rob DuValle" w:date="2016-09-19T12:19:00Z"/>
                <w:rFonts w:ascii="Arial" w:hAnsi="Arial" w:cs="Arial"/>
                <w:color w:val="000000"/>
                <w:sz w:val="18"/>
                <w:szCs w:val="18"/>
              </w:rPr>
              <w:pPrChange w:id="5070"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071" w:author="Rob DuValle" w:date="2016-09-19T12:19:00Z"/>
                <w:rFonts w:ascii="Arial" w:hAnsi="Arial" w:cs="Arial"/>
                <w:color w:val="000000"/>
                <w:sz w:val="18"/>
                <w:szCs w:val="18"/>
              </w:rPr>
              <w:pPrChange w:id="5072"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073" w:author="Rob DuValle" w:date="2016-09-19T12:19:00Z"/>
                <w:rFonts w:ascii="Arial" w:hAnsi="Arial" w:cs="Arial"/>
                <w:color w:val="000000"/>
                <w:sz w:val="18"/>
                <w:szCs w:val="18"/>
              </w:rPr>
              <w:pPrChange w:id="5074" w:author="Rob DuValle" w:date="2016-09-26T10:23:00Z">
                <w:pPr>
                  <w:jc w:val="center"/>
                </w:pPr>
              </w:pPrChange>
            </w:pPr>
          </w:p>
        </w:tc>
        <w:tc>
          <w:tcPr>
            <w:tcW w:w="117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075" w:author="Rob DuValle" w:date="2016-09-19T12:19:00Z"/>
                <w:rFonts w:ascii="Arial" w:hAnsi="Arial" w:cs="Arial"/>
                <w:color w:val="000000"/>
                <w:sz w:val="18"/>
                <w:szCs w:val="18"/>
              </w:rPr>
              <w:pPrChange w:id="5076" w:author="Rob DuValle" w:date="2016-09-26T10:23:00Z">
                <w:pPr>
                  <w:jc w:val="center"/>
                </w:pPr>
              </w:pPrChange>
            </w:pPr>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5077" w:author="Rob DuValle" w:date="2016-09-19T12:19:00Z"/>
                <w:rFonts w:ascii="Arial" w:hAnsi="Arial" w:cs="Arial"/>
                <w:color w:val="000000"/>
                <w:sz w:val="18"/>
                <w:szCs w:val="18"/>
              </w:rPr>
              <w:pPrChange w:id="5078" w:author="Rob DuValle" w:date="2016-09-26T10:23:00Z">
                <w:pPr>
                  <w:ind w:right="72"/>
                  <w:jc w:val="center"/>
                </w:pPr>
              </w:pPrChange>
            </w:pPr>
            <w:del w:id="5079"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5080"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081" w:author="Rob DuValle" w:date="2016-09-19T12:19:00Z"/>
                <w:rFonts w:ascii="Arial" w:hAnsi="Arial" w:cs="Arial"/>
                <w:b/>
                <w:bCs/>
                <w:color w:val="000000"/>
                <w:sz w:val="18"/>
                <w:szCs w:val="18"/>
              </w:rPr>
              <w:pPrChange w:id="5082"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5083" w:author="Rob DuValle" w:date="2016-09-19T12:19:00Z"/>
                <w:rFonts w:ascii="Arial" w:hAnsi="Arial" w:cs="Arial"/>
                <w:color w:val="000000"/>
                <w:sz w:val="18"/>
                <w:szCs w:val="18"/>
              </w:rPr>
              <w:pPrChange w:id="5084" w:author="Rob DuValle" w:date="2016-09-26T10:23:00Z">
                <w:pPr/>
              </w:pPrChange>
            </w:pPr>
            <w:del w:id="5085" w:author="Rob DuValle" w:date="2016-09-19T12:19:00Z">
              <w:r w:rsidRPr="00EF1E1B" w:rsidDel="0020580B">
                <w:rPr>
                  <w:rFonts w:ascii="Arial" w:hAnsi="Arial" w:cs="Arial"/>
                  <w:color w:val="000000"/>
                  <w:sz w:val="18"/>
                  <w:szCs w:val="18"/>
                </w:rPr>
                <w:delText>FACILITIES MAINTENANCE LEAD</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086" w:author="Rob DuValle" w:date="2016-09-19T12:19:00Z"/>
                <w:rFonts w:ascii="Arial" w:hAnsi="Arial" w:cs="Arial"/>
                <w:color w:val="000000"/>
                <w:sz w:val="18"/>
                <w:szCs w:val="18"/>
              </w:rPr>
              <w:pPrChange w:id="5087"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088" w:author="Rob DuValle" w:date="2016-09-19T12:19:00Z"/>
                <w:rFonts w:ascii="Arial" w:hAnsi="Arial" w:cs="Arial"/>
                <w:color w:val="000000"/>
                <w:sz w:val="18"/>
                <w:szCs w:val="18"/>
              </w:rPr>
              <w:pPrChange w:id="5089"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090" w:author="Rob DuValle" w:date="2016-09-19T12:19:00Z"/>
                <w:rFonts w:ascii="Arial" w:hAnsi="Arial" w:cs="Arial"/>
                <w:color w:val="000000"/>
                <w:sz w:val="18"/>
                <w:szCs w:val="18"/>
              </w:rPr>
              <w:pPrChange w:id="5091"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092" w:author="Rob DuValle" w:date="2016-09-19T12:19:00Z"/>
                <w:rFonts w:ascii="Arial" w:hAnsi="Arial" w:cs="Arial"/>
                <w:color w:val="000000"/>
                <w:sz w:val="18"/>
                <w:szCs w:val="18"/>
              </w:rPr>
              <w:pPrChange w:id="5093"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094" w:author="Rob DuValle" w:date="2016-09-19T12:19:00Z"/>
                <w:rFonts w:ascii="Arial" w:hAnsi="Arial" w:cs="Arial"/>
                <w:color w:val="000000"/>
                <w:sz w:val="18"/>
                <w:szCs w:val="18"/>
              </w:rPr>
              <w:pPrChange w:id="5095" w:author="Rob DuValle" w:date="2016-09-26T10:23:00Z">
                <w:pPr>
                  <w:jc w:val="center"/>
                </w:pPr>
              </w:pPrChange>
            </w:pPr>
          </w:p>
        </w:tc>
        <w:tc>
          <w:tcPr>
            <w:tcW w:w="117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096" w:author="Rob DuValle" w:date="2016-09-19T12:19:00Z"/>
                <w:rFonts w:ascii="Arial" w:hAnsi="Arial" w:cs="Arial"/>
                <w:color w:val="000000"/>
                <w:sz w:val="18"/>
                <w:szCs w:val="18"/>
              </w:rPr>
              <w:pPrChange w:id="5097" w:author="Rob DuValle" w:date="2016-09-26T10:23:00Z">
                <w:pPr>
                  <w:jc w:val="center"/>
                </w:pPr>
              </w:pPrChange>
            </w:pPr>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5098" w:author="Rob DuValle" w:date="2016-09-19T12:19:00Z"/>
                <w:rFonts w:ascii="Arial" w:hAnsi="Arial" w:cs="Arial"/>
                <w:color w:val="000000"/>
                <w:sz w:val="18"/>
                <w:szCs w:val="18"/>
              </w:rPr>
              <w:pPrChange w:id="5099" w:author="Rob DuValle" w:date="2016-09-26T10:23:00Z">
                <w:pPr>
                  <w:ind w:right="72"/>
                  <w:jc w:val="center"/>
                </w:pPr>
              </w:pPrChange>
            </w:pPr>
            <w:del w:id="5100"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5101"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102" w:author="Rob DuValle" w:date="2016-09-19T12:19:00Z"/>
                <w:rFonts w:ascii="Arial" w:hAnsi="Arial" w:cs="Arial"/>
                <w:b/>
                <w:bCs/>
                <w:color w:val="000000"/>
                <w:sz w:val="18"/>
                <w:szCs w:val="18"/>
              </w:rPr>
              <w:pPrChange w:id="5103"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5104" w:author="Rob DuValle" w:date="2016-09-19T12:19:00Z"/>
                <w:rFonts w:ascii="Arial" w:hAnsi="Arial" w:cs="Arial"/>
                <w:color w:val="000000"/>
                <w:sz w:val="18"/>
                <w:szCs w:val="18"/>
              </w:rPr>
              <w:pPrChange w:id="5105" w:author="Rob DuValle" w:date="2016-09-26T10:23:00Z">
                <w:pPr/>
              </w:pPrChange>
            </w:pPr>
            <w:del w:id="5106" w:author="Rob DuValle" w:date="2016-09-19T12:19:00Z">
              <w:r w:rsidRPr="00EF1E1B" w:rsidDel="0020580B">
                <w:rPr>
                  <w:rFonts w:ascii="Arial" w:hAnsi="Arial" w:cs="Arial"/>
                  <w:color w:val="000000"/>
                  <w:sz w:val="18"/>
                  <w:szCs w:val="18"/>
                </w:rPr>
                <w:delText>INDUSTRIAL PRETREATMNT TECH II</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107" w:author="Rob DuValle" w:date="2016-09-19T12:19:00Z"/>
                <w:rFonts w:ascii="Arial" w:hAnsi="Arial" w:cs="Arial"/>
                <w:color w:val="000000"/>
                <w:sz w:val="18"/>
                <w:szCs w:val="18"/>
              </w:rPr>
              <w:pPrChange w:id="5108"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109" w:author="Rob DuValle" w:date="2016-09-19T12:19:00Z"/>
                <w:rFonts w:ascii="Arial" w:hAnsi="Arial" w:cs="Arial"/>
                <w:color w:val="000000"/>
                <w:sz w:val="18"/>
                <w:szCs w:val="18"/>
              </w:rPr>
              <w:pPrChange w:id="5110"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111" w:author="Rob DuValle" w:date="2016-09-19T12:19:00Z"/>
                <w:rFonts w:ascii="Arial" w:hAnsi="Arial" w:cs="Arial"/>
                <w:color w:val="000000"/>
                <w:sz w:val="18"/>
                <w:szCs w:val="18"/>
              </w:rPr>
              <w:pPrChange w:id="5112"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113" w:author="Rob DuValle" w:date="2016-09-19T12:19:00Z"/>
                <w:rFonts w:ascii="Arial" w:hAnsi="Arial" w:cs="Arial"/>
                <w:color w:val="000000"/>
                <w:sz w:val="18"/>
                <w:szCs w:val="18"/>
              </w:rPr>
              <w:pPrChange w:id="5114"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115" w:author="Rob DuValle" w:date="2016-09-19T12:19:00Z"/>
                <w:rFonts w:ascii="Arial" w:hAnsi="Arial" w:cs="Arial"/>
                <w:color w:val="000000"/>
                <w:sz w:val="18"/>
                <w:szCs w:val="18"/>
              </w:rPr>
              <w:pPrChange w:id="5116" w:author="Rob DuValle" w:date="2016-09-26T10:23:00Z">
                <w:pPr>
                  <w:jc w:val="center"/>
                </w:pPr>
              </w:pPrChange>
            </w:pPr>
          </w:p>
        </w:tc>
        <w:tc>
          <w:tcPr>
            <w:tcW w:w="117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117" w:author="Rob DuValle" w:date="2016-09-19T12:19:00Z"/>
                <w:rFonts w:ascii="Arial" w:hAnsi="Arial" w:cs="Arial"/>
                <w:color w:val="000000"/>
                <w:sz w:val="18"/>
                <w:szCs w:val="18"/>
              </w:rPr>
              <w:pPrChange w:id="5118" w:author="Rob DuValle" w:date="2016-09-26T10:23:00Z">
                <w:pPr>
                  <w:jc w:val="center"/>
                </w:pPr>
              </w:pPrChange>
            </w:pPr>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5119" w:author="Rob DuValle" w:date="2016-09-19T12:19:00Z"/>
                <w:rFonts w:ascii="Arial" w:hAnsi="Arial" w:cs="Arial"/>
                <w:color w:val="000000"/>
                <w:sz w:val="18"/>
                <w:szCs w:val="18"/>
              </w:rPr>
              <w:pPrChange w:id="5120" w:author="Rob DuValle" w:date="2016-09-26T10:23:00Z">
                <w:pPr>
                  <w:ind w:right="72"/>
                  <w:jc w:val="center"/>
                </w:pPr>
              </w:pPrChange>
            </w:pPr>
            <w:del w:id="5121"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5122"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123" w:author="Rob DuValle" w:date="2016-09-19T12:19:00Z"/>
                <w:rFonts w:ascii="Arial" w:hAnsi="Arial" w:cs="Arial"/>
                <w:b/>
                <w:bCs/>
                <w:color w:val="000000"/>
                <w:sz w:val="18"/>
                <w:szCs w:val="18"/>
              </w:rPr>
              <w:pPrChange w:id="5124"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5125" w:author="Rob DuValle" w:date="2016-09-19T12:19:00Z"/>
                <w:rFonts w:ascii="Arial" w:hAnsi="Arial" w:cs="Arial"/>
                <w:color w:val="000000"/>
                <w:sz w:val="18"/>
                <w:szCs w:val="18"/>
              </w:rPr>
              <w:pPrChange w:id="5126" w:author="Rob DuValle" w:date="2016-09-26T10:23:00Z">
                <w:pPr/>
              </w:pPrChange>
            </w:pPr>
            <w:del w:id="5127" w:author="Rob DuValle" w:date="2016-09-19T12:19:00Z">
              <w:r w:rsidRPr="00EF1E1B" w:rsidDel="0020580B">
                <w:rPr>
                  <w:rFonts w:ascii="Arial" w:hAnsi="Arial" w:cs="Arial"/>
                  <w:color w:val="000000"/>
                  <w:sz w:val="18"/>
                  <w:szCs w:val="18"/>
                </w:rPr>
                <w:delText>IT SUPPORT SPECIALIST II</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128" w:author="Rob DuValle" w:date="2016-09-19T12:19:00Z"/>
                <w:rFonts w:ascii="Arial" w:hAnsi="Arial" w:cs="Arial"/>
                <w:color w:val="000000"/>
                <w:sz w:val="18"/>
                <w:szCs w:val="18"/>
              </w:rPr>
              <w:pPrChange w:id="5129"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130" w:author="Rob DuValle" w:date="2016-09-19T12:19:00Z"/>
                <w:rFonts w:ascii="Arial" w:hAnsi="Arial" w:cs="Arial"/>
                <w:color w:val="000000"/>
                <w:sz w:val="18"/>
                <w:szCs w:val="18"/>
              </w:rPr>
              <w:pPrChange w:id="5131"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132" w:author="Rob DuValle" w:date="2016-09-19T12:19:00Z"/>
                <w:rFonts w:ascii="Arial" w:hAnsi="Arial" w:cs="Arial"/>
                <w:color w:val="000000"/>
                <w:sz w:val="18"/>
                <w:szCs w:val="18"/>
              </w:rPr>
              <w:pPrChange w:id="5133"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134" w:author="Rob DuValle" w:date="2016-09-19T12:19:00Z"/>
                <w:rFonts w:ascii="Arial" w:hAnsi="Arial" w:cs="Arial"/>
                <w:color w:val="000000"/>
                <w:sz w:val="18"/>
                <w:szCs w:val="18"/>
              </w:rPr>
              <w:pPrChange w:id="5135"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136" w:author="Rob DuValle" w:date="2016-09-19T12:19:00Z"/>
                <w:rFonts w:ascii="Arial" w:hAnsi="Arial" w:cs="Arial"/>
                <w:color w:val="000000"/>
                <w:sz w:val="18"/>
                <w:szCs w:val="18"/>
              </w:rPr>
              <w:pPrChange w:id="5137" w:author="Rob DuValle" w:date="2016-09-26T10:23:00Z">
                <w:pPr>
                  <w:jc w:val="center"/>
                </w:pPr>
              </w:pPrChange>
            </w:pPr>
          </w:p>
        </w:tc>
        <w:tc>
          <w:tcPr>
            <w:tcW w:w="117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138" w:author="Rob DuValle" w:date="2016-09-19T12:19:00Z"/>
                <w:rFonts w:ascii="Arial" w:hAnsi="Arial" w:cs="Arial"/>
                <w:color w:val="000000"/>
                <w:sz w:val="18"/>
                <w:szCs w:val="18"/>
              </w:rPr>
              <w:pPrChange w:id="5139" w:author="Rob DuValle" w:date="2016-09-26T10:23:00Z">
                <w:pPr>
                  <w:jc w:val="center"/>
                </w:pPr>
              </w:pPrChange>
            </w:pPr>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5140" w:author="Rob DuValle" w:date="2016-09-19T12:19:00Z"/>
                <w:rFonts w:ascii="Arial" w:hAnsi="Arial" w:cs="Arial"/>
                <w:color w:val="000000"/>
                <w:sz w:val="18"/>
                <w:szCs w:val="18"/>
              </w:rPr>
              <w:pPrChange w:id="5141" w:author="Rob DuValle" w:date="2016-09-26T10:23:00Z">
                <w:pPr>
                  <w:ind w:right="72"/>
                  <w:jc w:val="center"/>
                </w:pPr>
              </w:pPrChange>
            </w:pPr>
            <w:del w:id="5142"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5143"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144" w:author="Rob DuValle" w:date="2016-09-19T12:19:00Z"/>
                <w:rFonts w:ascii="Arial" w:hAnsi="Arial" w:cs="Arial"/>
                <w:b/>
                <w:bCs/>
                <w:color w:val="000000"/>
                <w:sz w:val="18"/>
                <w:szCs w:val="18"/>
              </w:rPr>
              <w:pPrChange w:id="5145"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5146" w:author="Rob DuValle" w:date="2016-09-19T12:19:00Z"/>
                <w:rFonts w:ascii="Arial" w:hAnsi="Arial" w:cs="Arial"/>
                <w:color w:val="000000"/>
                <w:sz w:val="18"/>
                <w:szCs w:val="18"/>
              </w:rPr>
              <w:pPrChange w:id="5147" w:author="Rob DuValle" w:date="2016-09-26T10:23:00Z">
                <w:pPr/>
              </w:pPrChange>
            </w:pPr>
            <w:del w:id="5148" w:author="Rob DuValle" w:date="2016-09-19T12:19:00Z">
              <w:r w:rsidRPr="00EF1E1B" w:rsidDel="0020580B">
                <w:rPr>
                  <w:rFonts w:ascii="Arial" w:hAnsi="Arial" w:cs="Arial"/>
                  <w:color w:val="000000"/>
                  <w:sz w:val="18"/>
                  <w:szCs w:val="18"/>
                </w:rPr>
                <w:delText>PLANNING TECHNICIAN LEAD</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149" w:author="Rob DuValle" w:date="2016-09-19T12:19:00Z"/>
                <w:rFonts w:ascii="Arial" w:hAnsi="Arial" w:cs="Arial"/>
                <w:color w:val="000000"/>
                <w:sz w:val="18"/>
                <w:szCs w:val="18"/>
              </w:rPr>
              <w:pPrChange w:id="5150"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151" w:author="Rob DuValle" w:date="2016-09-19T12:19:00Z"/>
                <w:rFonts w:ascii="Arial" w:hAnsi="Arial" w:cs="Arial"/>
                <w:color w:val="000000"/>
                <w:sz w:val="18"/>
                <w:szCs w:val="18"/>
              </w:rPr>
              <w:pPrChange w:id="5152"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153" w:author="Rob DuValle" w:date="2016-09-19T12:19:00Z"/>
                <w:rFonts w:ascii="Arial" w:hAnsi="Arial" w:cs="Arial"/>
                <w:color w:val="000000"/>
                <w:sz w:val="18"/>
                <w:szCs w:val="18"/>
              </w:rPr>
              <w:pPrChange w:id="5154"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155" w:author="Rob DuValle" w:date="2016-09-19T12:19:00Z"/>
                <w:rFonts w:ascii="Arial" w:hAnsi="Arial" w:cs="Arial"/>
                <w:color w:val="000000"/>
                <w:sz w:val="18"/>
                <w:szCs w:val="18"/>
              </w:rPr>
              <w:pPrChange w:id="5156"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157" w:author="Rob DuValle" w:date="2016-09-19T12:19:00Z"/>
                <w:rFonts w:ascii="Arial" w:hAnsi="Arial" w:cs="Arial"/>
                <w:color w:val="000000"/>
                <w:sz w:val="18"/>
                <w:szCs w:val="18"/>
              </w:rPr>
              <w:pPrChange w:id="5158" w:author="Rob DuValle" w:date="2016-09-26T10:23:00Z">
                <w:pPr>
                  <w:jc w:val="center"/>
                </w:pPr>
              </w:pPrChange>
            </w:pPr>
          </w:p>
        </w:tc>
        <w:tc>
          <w:tcPr>
            <w:tcW w:w="117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159" w:author="Rob DuValle" w:date="2016-09-19T12:19:00Z"/>
                <w:rFonts w:ascii="Arial" w:hAnsi="Arial" w:cs="Arial"/>
                <w:color w:val="000000"/>
                <w:sz w:val="18"/>
                <w:szCs w:val="18"/>
              </w:rPr>
              <w:pPrChange w:id="5160" w:author="Rob DuValle" w:date="2016-09-26T10:23:00Z">
                <w:pPr>
                  <w:jc w:val="center"/>
                </w:pPr>
              </w:pPrChange>
            </w:pPr>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5161" w:author="Rob DuValle" w:date="2016-09-19T12:19:00Z"/>
                <w:rFonts w:ascii="Arial" w:hAnsi="Arial" w:cs="Arial"/>
                <w:color w:val="000000"/>
                <w:sz w:val="18"/>
                <w:szCs w:val="18"/>
              </w:rPr>
              <w:pPrChange w:id="5162" w:author="Rob DuValle" w:date="2016-09-26T10:23:00Z">
                <w:pPr>
                  <w:ind w:right="72"/>
                  <w:jc w:val="center"/>
                </w:pPr>
              </w:pPrChange>
            </w:pPr>
            <w:del w:id="5163"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5164"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165" w:author="Rob DuValle" w:date="2016-09-19T12:19:00Z"/>
                <w:rFonts w:ascii="Arial" w:hAnsi="Arial" w:cs="Arial"/>
                <w:b/>
                <w:bCs/>
                <w:color w:val="000000"/>
                <w:sz w:val="18"/>
                <w:szCs w:val="18"/>
              </w:rPr>
              <w:pPrChange w:id="5166" w:author="Rob DuValle" w:date="2016-09-26T10:23:00Z">
                <w:pPr>
                  <w:jc w:val="center"/>
                </w:pPr>
              </w:pPrChange>
            </w:pPr>
          </w:p>
        </w:tc>
        <w:tc>
          <w:tcPr>
            <w:tcW w:w="3600" w:type="dxa"/>
            <w:tcBorders>
              <w:top w:val="nil"/>
              <w:left w:val="single" w:sz="8" w:space="0" w:color="auto"/>
              <w:right w:val="single" w:sz="8" w:space="0" w:color="auto"/>
            </w:tcBorders>
            <w:shd w:val="clear" w:color="auto" w:fill="auto"/>
            <w:noWrap/>
            <w:vAlign w:val="bottom"/>
            <w:hideMark/>
          </w:tcPr>
          <w:p w:rsidR="00263179" w:rsidRPr="00EF1E1B" w:rsidDel="0020580B" w:rsidRDefault="00263179">
            <w:pPr>
              <w:spacing w:line="240" w:lineRule="auto"/>
              <w:ind w:right="-540"/>
              <w:rPr>
                <w:del w:id="5167" w:author="Rob DuValle" w:date="2016-09-19T12:19:00Z"/>
                <w:rFonts w:ascii="Arial" w:hAnsi="Arial" w:cs="Arial"/>
                <w:color w:val="000000"/>
                <w:sz w:val="18"/>
                <w:szCs w:val="18"/>
              </w:rPr>
              <w:pPrChange w:id="5168" w:author="Rob DuValle" w:date="2016-09-26T10:23:00Z">
                <w:pPr/>
              </w:pPrChange>
            </w:pPr>
            <w:del w:id="5169" w:author="Rob DuValle" w:date="2016-09-19T12:19:00Z">
              <w:r w:rsidRPr="00EF1E1B" w:rsidDel="0020580B">
                <w:rPr>
                  <w:rFonts w:ascii="Arial" w:hAnsi="Arial" w:cs="Arial"/>
                  <w:color w:val="000000"/>
                  <w:sz w:val="18"/>
                  <w:szCs w:val="18"/>
                </w:rPr>
                <w:delText>PLANNER, ASSISTANT</w:delText>
              </w:r>
            </w:del>
          </w:p>
        </w:tc>
        <w:tc>
          <w:tcPr>
            <w:tcW w:w="810"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5170" w:author="Rob DuValle" w:date="2016-09-19T12:19:00Z"/>
                <w:rFonts w:ascii="Arial" w:hAnsi="Arial" w:cs="Arial"/>
                <w:color w:val="000000"/>
                <w:sz w:val="18"/>
                <w:szCs w:val="18"/>
              </w:rPr>
              <w:pPrChange w:id="5171" w:author="Rob DuValle" w:date="2016-09-26T10:23:00Z">
                <w:pPr>
                  <w:jc w:val="center"/>
                </w:pPr>
              </w:pPrChange>
            </w:pPr>
          </w:p>
        </w:tc>
        <w:tc>
          <w:tcPr>
            <w:tcW w:w="810"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5172" w:author="Rob DuValle" w:date="2016-09-19T12:19:00Z"/>
                <w:rFonts w:ascii="Arial" w:hAnsi="Arial" w:cs="Arial"/>
                <w:color w:val="000000"/>
                <w:sz w:val="18"/>
                <w:szCs w:val="18"/>
              </w:rPr>
              <w:pPrChange w:id="5173" w:author="Rob DuValle" w:date="2016-09-26T10:23:00Z">
                <w:pPr>
                  <w:jc w:val="center"/>
                </w:pPr>
              </w:pPrChange>
            </w:pPr>
          </w:p>
        </w:tc>
        <w:tc>
          <w:tcPr>
            <w:tcW w:w="810"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5174" w:author="Rob DuValle" w:date="2016-09-19T12:19:00Z"/>
                <w:rFonts w:ascii="Arial" w:hAnsi="Arial" w:cs="Arial"/>
                <w:color w:val="000000"/>
                <w:sz w:val="18"/>
                <w:szCs w:val="18"/>
              </w:rPr>
              <w:pPrChange w:id="5175" w:author="Rob DuValle" w:date="2016-09-26T10:23:00Z">
                <w:pPr>
                  <w:jc w:val="center"/>
                </w:pPr>
              </w:pPrChange>
            </w:pPr>
          </w:p>
        </w:tc>
        <w:tc>
          <w:tcPr>
            <w:tcW w:w="900"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5176" w:author="Rob DuValle" w:date="2016-09-19T12:19:00Z"/>
                <w:rFonts w:ascii="Arial" w:hAnsi="Arial" w:cs="Arial"/>
                <w:color w:val="000000"/>
                <w:sz w:val="18"/>
                <w:szCs w:val="18"/>
              </w:rPr>
              <w:pPrChange w:id="5177" w:author="Rob DuValle" w:date="2016-09-26T10:23:00Z">
                <w:pPr>
                  <w:jc w:val="center"/>
                </w:pPr>
              </w:pPrChange>
            </w:pPr>
          </w:p>
        </w:tc>
        <w:tc>
          <w:tcPr>
            <w:tcW w:w="810"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5178" w:author="Rob DuValle" w:date="2016-09-19T12:19:00Z"/>
                <w:rFonts w:ascii="Arial" w:hAnsi="Arial" w:cs="Arial"/>
                <w:color w:val="000000"/>
                <w:sz w:val="18"/>
                <w:szCs w:val="18"/>
              </w:rPr>
              <w:pPrChange w:id="5179" w:author="Rob DuValle" w:date="2016-09-26T10:23:00Z">
                <w:pPr>
                  <w:jc w:val="center"/>
                </w:pPr>
              </w:pPrChange>
            </w:pPr>
          </w:p>
        </w:tc>
        <w:tc>
          <w:tcPr>
            <w:tcW w:w="1170"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5180" w:author="Rob DuValle" w:date="2016-09-19T12:19:00Z"/>
                <w:rFonts w:ascii="Arial" w:hAnsi="Arial" w:cs="Arial"/>
                <w:color w:val="000000"/>
                <w:sz w:val="18"/>
                <w:szCs w:val="18"/>
              </w:rPr>
              <w:pPrChange w:id="5181" w:author="Rob DuValle" w:date="2016-09-26T10:23:00Z">
                <w:pPr>
                  <w:jc w:val="center"/>
                </w:pPr>
              </w:pPrChange>
            </w:pPr>
          </w:p>
        </w:tc>
        <w:tc>
          <w:tcPr>
            <w:tcW w:w="900" w:type="dxa"/>
            <w:tcBorders>
              <w:top w:val="nil"/>
              <w:left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5182" w:author="Rob DuValle" w:date="2016-09-19T12:19:00Z"/>
                <w:rFonts w:ascii="Arial" w:hAnsi="Arial" w:cs="Arial"/>
                <w:color w:val="000000"/>
                <w:sz w:val="18"/>
                <w:szCs w:val="18"/>
              </w:rPr>
              <w:pPrChange w:id="5183" w:author="Rob DuValle" w:date="2016-09-26T10:23:00Z">
                <w:pPr>
                  <w:ind w:right="72"/>
                  <w:jc w:val="center"/>
                </w:pPr>
              </w:pPrChange>
            </w:pPr>
            <w:del w:id="5184"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5185" w:author="Rob DuValle" w:date="2016-09-19T12:19:00Z"/>
        </w:trPr>
        <w:tc>
          <w:tcPr>
            <w:tcW w:w="825"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5186" w:author="Rob DuValle" w:date="2016-09-19T12:19:00Z"/>
                <w:rFonts w:ascii="Arial" w:hAnsi="Arial" w:cs="Arial"/>
                <w:b/>
                <w:bCs/>
                <w:color w:val="000000"/>
                <w:sz w:val="18"/>
                <w:szCs w:val="18"/>
              </w:rPr>
              <w:pPrChange w:id="5187" w:author="Rob DuValle" w:date="2016-09-26T10:23:00Z">
                <w:pPr>
                  <w:jc w:val="center"/>
                </w:pPr>
              </w:pPrChange>
            </w:pPr>
          </w:p>
        </w:tc>
        <w:tc>
          <w:tcPr>
            <w:tcW w:w="3600" w:type="dxa"/>
            <w:tcBorders>
              <w:top w:val="nil"/>
              <w:left w:val="single" w:sz="8" w:space="0" w:color="auto"/>
              <w:right w:val="single" w:sz="8" w:space="0" w:color="auto"/>
            </w:tcBorders>
            <w:shd w:val="clear" w:color="auto" w:fill="auto"/>
            <w:noWrap/>
            <w:vAlign w:val="bottom"/>
            <w:hideMark/>
          </w:tcPr>
          <w:p w:rsidR="00263179" w:rsidRPr="00EF1E1B" w:rsidDel="0020580B" w:rsidRDefault="00263179">
            <w:pPr>
              <w:spacing w:line="240" w:lineRule="auto"/>
              <w:ind w:right="-540"/>
              <w:rPr>
                <w:del w:id="5188" w:author="Rob DuValle" w:date="2016-09-19T12:19:00Z"/>
                <w:rFonts w:ascii="Arial" w:hAnsi="Arial" w:cs="Arial"/>
                <w:color w:val="000000"/>
                <w:sz w:val="18"/>
                <w:szCs w:val="18"/>
              </w:rPr>
              <w:pPrChange w:id="5189" w:author="Rob DuValle" w:date="2016-09-26T10:23:00Z">
                <w:pPr/>
              </w:pPrChange>
            </w:pPr>
            <w:del w:id="5190" w:author="Rob DuValle" w:date="2016-09-19T12:19:00Z">
              <w:r w:rsidRPr="00EF1E1B" w:rsidDel="0020580B">
                <w:rPr>
                  <w:rFonts w:ascii="Arial" w:hAnsi="Arial" w:cs="Arial"/>
                  <w:color w:val="000000"/>
                  <w:sz w:val="18"/>
                  <w:szCs w:val="18"/>
                </w:rPr>
                <w:delText>PROGRAM TECHNICIAN I</w:delText>
              </w:r>
            </w:del>
          </w:p>
        </w:tc>
        <w:tc>
          <w:tcPr>
            <w:tcW w:w="810"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5191" w:author="Rob DuValle" w:date="2016-09-19T12:19:00Z"/>
                <w:rFonts w:ascii="Arial" w:hAnsi="Arial" w:cs="Arial"/>
                <w:color w:val="000000"/>
                <w:sz w:val="18"/>
                <w:szCs w:val="18"/>
              </w:rPr>
              <w:pPrChange w:id="5192" w:author="Rob DuValle" w:date="2016-09-26T10:23:00Z">
                <w:pPr>
                  <w:jc w:val="center"/>
                </w:pPr>
              </w:pPrChange>
            </w:pPr>
          </w:p>
        </w:tc>
        <w:tc>
          <w:tcPr>
            <w:tcW w:w="810"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5193" w:author="Rob DuValle" w:date="2016-09-19T12:19:00Z"/>
                <w:rFonts w:ascii="Arial" w:hAnsi="Arial" w:cs="Arial"/>
                <w:color w:val="000000"/>
                <w:sz w:val="18"/>
                <w:szCs w:val="18"/>
              </w:rPr>
              <w:pPrChange w:id="5194" w:author="Rob DuValle" w:date="2016-09-26T10:23:00Z">
                <w:pPr>
                  <w:jc w:val="center"/>
                </w:pPr>
              </w:pPrChange>
            </w:pPr>
          </w:p>
        </w:tc>
        <w:tc>
          <w:tcPr>
            <w:tcW w:w="810"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5195" w:author="Rob DuValle" w:date="2016-09-19T12:19:00Z"/>
                <w:rFonts w:ascii="Arial" w:hAnsi="Arial" w:cs="Arial"/>
                <w:color w:val="000000"/>
                <w:sz w:val="18"/>
                <w:szCs w:val="18"/>
              </w:rPr>
              <w:pPrChange w:id="5196" w:author="Rob DuValle" w:date="2016-09-26T10:23:00Z">
                <w:pPr>
                  <w:jc w:val="center"/>
                </w:pPr>
              </w:pPrChange>
            </w:pPr>
          </w:p>
        </w:tc>
        <w:tc>
          <w:tcPr>
            <w:tcW w:w="900"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5197" w:author="Rob DuValle" w:date="2016-09-19T12:19:00Z"/>
                <w:rFonts w:ascii="Arial" w:hAnsi="Arial" w:cs="Arial"/>
                <w:color w:val="000000"/>
                <w:sz w:val="18"/>
                <w:szCs w:val="18"/>
              </w:rPr>
              <w:pPrChange w:id="5198" w:author="Rob DuValle" w:date="2016-09-26T10:23:00Z">
                <w:pPr>
                  <w:jc w:val="center"/>
                </w:pPr>
              </w:pPrChange>
            </w:pPr>
          </w:p>
        </w:tc>
        <w:tc>
          <w:tcPr>
            <w:tcW w:w="810"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5199" w:author="Rob DuValle" w:date="2016-09-19T12:19:00Z"/>
                <w:rFonts w:ascii="Arial" w:hAnsi="Arial" w:cs="Arial"/>
                <w:color w:val="000000"/>
                <w:sz w:val="18"/>
                <w:szCs w:val="18"/>
              </w:rPr>
              <w:pPrChange w:id="5200" w:author="Rob DuValle" w:date="2016-09-26T10:23:00Z">
                <w:pPr>
                  <w:jc w:val="center"/>
                </w:pPr>
              </w:pPrChange>
            </w:pPr>
          </w:p>
        </w:tc>
        <w:tc>
          <w:tcPr>
            <w:tcW w:w="1170"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5201" w:author="Rob DuValle" w:date="2016-09-19T12:19:00Z"/>
                <w:rFonts w:ascii="Arial" w:hAnsi="Arial" w:cs="Arial"/>
                <w:color w:val="000000"/>
                <w:sz w:val="18"/>
                <w:szCs w:val="18"/>
              </w:rPr>
              <w:pPrChange w:id="5202" w:author="Rob DuValle" w:date="2016-09-26T10:23:00Z">
                <w:pPr>
                  <w:jc w:val="center"/>
                </w:pPr>
              </w:pPrChange>
            </w:pPr>
          </w:p>
        </w:tc>
        <w:tc>
          <w:tcPr>
            <w:tcW w:w="900" w:type="dxa"/>
            <w:tcBorders>
              <w:top w:val="nil"/>
              <w:left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5203" w:author="Rob DuValle" w:date="2016-09-19T12:19:00Z"/>
                <w:rFonts w:ascii="Arial" w:hAnsi="Arial" w:cs="Arial"/>
                <w:color w:val="000000"/>
                <w:sz w:val="18"/>
                <w:szCs w:val="18"/>
              </w:rPr>
              <w:pPrChange w:id="5204" w:author="Rob DuValle" w:date="2016-09-26T10:23:00Z">
                <w:pPr>
                  <w:ind w:right="72"/>
                  <w:jc w:val="center"/>
                </w:pPr>
              </w:pPrChange>
            </w:pPr>
            <w:del w:id="5205" w:author="Rob DuValle" w:date="2016-09-19T12:19:00Z">
              <w:r w:rsidRPr="00EF1E1B" w:rsidDel="0020580B">
                <w:rPr>
                  <w:rFonts w:ascii="Arial" w:hAnsi="Arial" w:cs="Arial"/>
                  <w:color w:val="000000"/>
                  <w:sz w:val="18"/>
                  <w:szCs w:val="18"/>
                </w:rPr>
                <w:delText> </w:delText>
              </w:r>
            </w:del>
          </w:p>
        </w:tc>
      </w:tr>
      <w:tr w:rsidR="00804BC9" w:rsidRPr="00E73571" w:rsidDel="0020580B" w:rsidTr="00804BC9">
        <w:trPr>
          <w:trHeight w:val="315"/>
          <w:del w:id="5206" w:author="Rob DuValle" w:date="2016-09-19T12:19:00Z"/>
        </w:trPr>
        <w:tc>
          <w:tcPr>
            <w:tcW w:w="825" w:type="dxa"/>
            <w:tcBorders>
              <w:left w:val="nil"/>
              <w:bottom w:val="nil"/>
            </w:tcBorders>
            <w:shd w:val="clear" w:color="auto" w:fill="auto"/>
            <w:noWrap/>
          </w:tcPr>
          <w:p w:rsidR="00DD37F6" w:rsidRPr="00E73571" w:rsidDel="0020580B" w:rsidRDefault="00DD37F6">
            <w:pPr>
              <w:spacing w:line="240" w:lineRule="auto"/>
              <w:ind w:right="-540"/>
              <w:rPr>
                <w:del w:id="5207" w:author="Rob DuValle" w:date="2016-09-19T12:19:00Z"/>
                <w:rFonts w:ascii="Arial" w:hAnsi="Arial" w:cs="Arial"/>
                <w:b/>
                <w:bCs/>
                <w:color w:val="000000"/>
                <w:sz w:val="18"/>
                <w:szCs w:val="18"/>
              </w:rPr>
              <w:pPrChange w:id="5208" w:author="Rob DuValle" w:date="2016-09-26T10:23:00Z">
                <w:pPr>
                  <w:jc w:val="center"/>
                </w:pPr>
              </w:pPrChange>
            </w:pPr>
            <w:del w:id="5209" w:author="Rob DuValle" w:date="2016-09-19T12:19:00Z">
              <w:r w:rsidRPr="00E73571" w:rsidDel="0020580B">
                <w:rPr>
                  <w:rFonts w:ascii="Arial" w:hAnsi="Arial" w:cs="Arial"/>
                  <w:b/>
                  <w:bCs/>
                  <w:color w:val="000000"/>
                  <w:sz w:val="18"/>
                  <w:szCs w:val="18"/>
                </w:rPr>
                <w:delText>Range</w:delText>
              </w:r>
            </w:del>
          </w:p>
        </w:tc>
        <w:tc>
          <w:tcPr>
            <w:tcW w:w="3600" w:type="dxa"/>
            <w:tcBorders>
              <w:bottom w:val="nil"/>
            </w:tcBorders>
            <w:shd w:val="clear" w:color="auto" w:fill="auto"/>
            <w:noWrap/>
          </w:tcPr>
          <w:p w:rsidR="00DD37F6" w:rsidRPr="00E73571" w:rsidDel="0020580B" w:rsidRDefault="00DD37F6">
            <w:pPr>
              <w:spacing w:line="240" w:lineRule="auto"/>
              <w:ind w:right="-540"/>
              <w:rPr>
                <w:del w:id="5210" w:author="Rob DuValle" w:date="2016-09-19T12:19:00Z"/>
                <w:rFonts w:ascii="Arial" w:hAnsi="Arial" w:cs="Arial"/>
                <w:b/>
                <w:bCs/>
                <w:color w:val="000000"/>
                <w:sz w:val="18"/>
                <w:szCs w:val="18"/>
              </w:rPr>
              <w:pPrChange w:id="5211" w:author="Rob DuValle" w:date="2016-09-26T10:23:00Z">
                <w:pPr/>
              </w:pPrChange>
            </w:pPr>
            <w:del w:id="5212" w:author="Rob DuValle" w:date="2016-09-19T12:19:00Z">
              <w:r w:rsidRPr="00E73571" w:rsidDel="0020580B">
                <w:rPr>
                  <w:rFonts w:ascii="Arial" w:hAnsi="Arial" w:cs="Arial"/>
                  <w:b/>
                  <w:bCs/>
                  <w:color w:val="000000"/>
                  <w:sz w:val="18"/>
                  <w:szCs w:val="18"/>
                </w:rPr>
                <w:delText>Job Title</w:delText>
              </w:r>
            </w:del>
          </w:p>
        </w:tc>
        <w:tc>
          <w:tcPr>
            <w:tcW w:w="810" w:type="dxa"/>
            <w:tcBorders>
              <w:bottom w:val="nil"/>
            </w:tcBorders>
            <w:shd w:val="clear" w:color="auto" w:fill="auto"/>
            <w:noWrap/>
          </w:tcPr>
          <w:p w:rsidR="005254BA" w:rsidDel="0020580B" w:rsidRDefault="00DD37F6">
            <w:pPr>
              <w:spacing w:line="240" w:lineRule="auto"/>
              <w:ind w:right="-540"/>
              <w:rPr>
                <w:del w:id="5213" w:author="Rob DuValle" w:date="2016-09-19T12:19:00Z"/>
                <w:rFonts w:ascii="Arial" w:hAnsi="Arial" w:cs="Arial"/>
                <w:b/>
                <w:bCs/>
                <w:color w:val="000000"/>
                <w:sz w:val="18"/>
                <w:szCs w:val="18"/>
              </w:rPr>
              <w:pPrChange w:id="5214" w:author="Rob DuValle" w:date="2016-09-26T10:23:00Z">
                <w:pPr>
                  <w:jc w:val="right"/>
                </w:pPr>
              </w:pPrChange>
            </w:pPr>
            <w:del w:id="5215" w:author="Rob DuValle" w:date="2016-09-19T12:19:00Z">
              <w:r w:rsidRPr="00E73571" w:rsidDel="0020580B">
                <w:rPr>
                  <w:rFonts w:ascii="Arial" w:hAnsi="Arial" w:cs="Arial"/>
                  <w:b/>
                  <w:bCs/>
                  <w:color w:val="000000"/>
                  <w:sz w:val="18"/>
                  <w:szCs w:val="18"/>
                </w:rPr>
                <w:delText xml:space="preserve"> </w:delText>
              </w:r>
            </w:del>
          </w:p>
          <w:p w:rsidR="00DD37F6" w:rsidRPr="00E73571" w:rsidDel="0020580B" w:rsidRDefault="00DD37F6">
            <w:pPr>
              <w:spacing w:line="240" w:lineRule="auto"/>
              <w:ind w:right="-540"/>
              <w:rPr>
                <w:del w:id="5216" w:author="Rob DuValle" w:date="2016-09-19T12:19:00Z"/>
                <w:rFonts w:ascii="Arial" w:hAnsi="Arial" w:cs="Arial"/>
                <w:b/>
                <w:bCs/>
                <w:color w:val="000000"/>
                <w:sz w:val="18"/>
                <w:szCs w:val="18"/>
              </w:rPr>
              <w:pPrChange w:id="5217" w:author="Rob DuValle" w:date="2016-09-26T10:23:00Z">
                <w:pPr>
                  <w:jc w:val="right"/>
                </w:pPr>
              </w:pPrChange>
            </w:pPr>
            <w:del w:id="5218" w:author="Rob DuValle" w:date="2016-09-19T12:19:00Z">
              <w:r w:rsidRPr="00E73571" w:rsidDel="0020580B">
                <w:rPr>
                  <w:rFonts w:ascii="Arial" w:hAnsi="Arial" w:cs="Arial"/>
                  <w:b/>
                  <w:bCs/>
                  <w:color w:val="000000"/>
                  <w:sz w:val="18"/>
                  <w:szCs w:val="18"/>
                </w:rPr>
                <w:delText xml:space="preserve">Step 1 </w:delText>
              </w:r>
            </w:del>
          </w:p>
        </w:tc>
        <w:tc>
          <w:tcPr>
            <w:tcW w:w="810" w:type="dxa"/>
            <w:tcBorders>
              <w:bottom w:val="nil"/>
            </w:tcBorders>
            <w:shd w:val="clear" w:color="auto" w:fill="auto"/>
            <w:noWrap/>
          </w:tcPr>
          <w:p w:rsidR="005254BA" w:rsidDel="0020580B" w:rsidRDefault="00DD37F6">
            <w:pPr>
              <w:spacing w:line="240" w:lineRule="auto"/>
              <w:ind w:right="-540"/>
              <w:rPr>
                <w:del w:id="5219" w:author="Rob DuValle" w:date="2016-09-19T12:19:00Z"/>
                <w:rFonts w:ascii="Arial" w:hAnsi="Arial" w:cs="Arial"/>
                <w:b/>
                <w:bCs/>
                <w:color w:val="000000"/>
                <w:sz w:val="18"/>
                <w:szCs w:val="18"/>
              </w:rPr>
              <w:pPrChange w:id="5220" w:author="Rob DuValle" w:date="2016-09-26T10:23:00Z">
                <w:pPr>
                  <w:jc w:val="right"/>
                </w:pPr>
              </w:pPrChange>
            </w:pPr>
            <w:del w:id="5221" w:author="Rob DuValle" w:date="2016-09-19T12:19:00Z">
              <w:r w:rsidRPr="00E73571" w:rsidDel="0020580B">
                <w:rPr>
                  <w:rFonts w:ascii="Arial" w:hAnsi="Arial" w:cs="Arial"/>
                  <w:b/>
                  <w:bCs/>
                  <w:color w:val="000000"/>
                  <w:sz w:val="18"/>
                  <w:szCs w:val="18"/>
                </w:rPr>
                <w:delText xml:space="preserve"> </w:delText>
              </w:r>
            </w:del>
          </w:p>
          <w:p w:rsidR="00DD37F6" w:rsidRPr="00E73571" w:rsidDel="0020580B" w:rsidRDefault="00DD37F6">
            <w:pPr>
              <w:spacing w:line="240" w:lineRule="auto"/>
              <w:ind w:right="-540"/>
              <w:rPr>
                <w:del w:id="5222" w:author="Rob DuValle" w:date="2016-09-19T12:19:00Z"/>
                <w:rFonts w:ascii="Arial" w:hAnsi="Arial" w:cs="Arial"/>
                <w:b/>
                <w:bCs/>
                <w:color w:val="000000"/>
                <w:sz w:val="18"/>
                <w:szCs w:val="18"/>
              </w:rPr>
              <w:pPrChange w:id="5223" w:author="Rob DuValle" w:date="2016-09-26T10:23:00Z">
                <w:pPr>
                  <w:jc w:val="right"/>
                </w:pPr>
              </w:pPrChange>
            </w:pPr>
            <w:del w:id="5224" w:author="Rob DuValle" w:date="2016-09-19T12:19:00Z">
              <w:r w:rsidRPr="00E73571" w:rsidDel="0020580B">
                <w:rPr>
                  <w:rFonts w:ascii="Arial" w:hAnsi="Arial" w:cs="Arial"/>
                  <w:b/>
                  <w:bCs/>
                  <w:color w:val="000000"/>
                  <w:sz w:val="18"/>
                  <w:szCs w:val="18"/>
                </w:rPr>
                <w:delText xml:space="preserve">Step 2 </w:delText>
              </w:r>
            </w:del>
          </w:p>
        </w:tc>
        <w:tc>
          <w:tcPr>
            <w:tcW w:w="810" w:type="dxa"/>
            <w:tcBorders>
              <w:bottom w:val="nil"/>
            </w:tcBorders>
            <w:shd w:val="clear" w:color="auto" w:fill="auto"/>
            <w:noWrap/>
          </w:tcPr>
          <w:p w:rsidR="005254BA" w:rsidDel="0020580B" w:rsidRDefault="00DD37F6">
            <w:pPr>
              <w:spacing w:line="240" w:lineRule="auto"/>
              <w:ind w:right="-540"/>
              <w:rPr>
                <w:del w:id="5225" w:author="Rob DuValle" w:date="2016-09-19T12:19:00Z"/>
                <w:rFonts w:ascii="Arial" w:hAnsi="Arial" w:cs="Arial"/>
                <w:b/>
                <w:bCs/>
                <w:color w:val="000000"/>
                <w:sz w:val="18"/>
                <w:szCs w:val="18"/>
              </w:rPr>
              <w:pPrChange w:id="5226" w:author="Rob DuValle" w:date="2016-09-26T10:23:00Z">
                <w:pPr>
                  <w:jc w:val="right"/>
                </w:pPr>
              </w:pPrChange>
            </w:pPr>
            <w:del w:id="5227" w:author="Rob DuValle" w:date="2016-09-19T12:19:00Z">
              <w:r w:rsidRPr="00E73571" w:rsidDel="0020580B">
                <w:rPr>
                  <w:rFonts w:ascii="Arial" w:hAnsi="Arial" w:cs="Arial"/>
                  <w:b/>
                  <w:bCs/>
                  <w:color w:val="000000"/>
                  <w:sz w:val="18"/>
                  <w:szCs w:val="18"/>
                </w:rPr>
                <w:delText xml:space="preserve"> </w:delText>
              </w:r>
            </w:del>
          </w:p>
          <w:p w:rsidR="00DD37F6" w:rsidRPr="00E73571" w:rsidDel="0020580B" w:rsidRDefault="00DD37F6">
            <w:pPr>
              <w:spacing w:line="240" w:lineRule="auto"/>
              <w:ind w:right="-540"/>
              <w:rPr>
                <w:del w:id="5228" w:author="Rob DuValle" w:date="2016-09-19T12:19:00Z"/>
                <w:rFonts w:ascii="Arial" w:hAnsi="Arial" w:cs="Arial"/>
                <w:b/>
                <w:bCs/>
                <w:color w:val="000000"/>
                <w:sz w:val="18"/>
                <w:szCs w:val="18"/>
              </w:rPr>
              <w:pPrChange w:id="5229" w:author="Rob DuValle" w:date="2016-09-26T10:23:00Z">
                <w:pPr>
                  <w:jc w:val="right"/>
                </w:pPr>
              </w:pPrChange>
            </w:pPr>
            <w:del w:id="5230" w:author="Rob DuValle" w:date="2016-09-19T12:19:00Z">
              <w:r w:rsidRPr="00E73571" w:rsidDel="0020580B">
                <w:rPr>
                  <w:rFonts w:ascii="Arial" w:hAnsi="Arial" w:cs="Arial"/>
                  <w:b/>
                  <w:bCs/>
                  <w:color w:val="000000"/>
                  <w:sz w:val="18"/>
                  <w:szCs w:val="18"/>
                </w:rPr>
                <w:delText xml:space="preserve">Step 3 </w:delText>
              </w:r>
            </w:del>
          </w:p>
        </w:tc>
        <w:tc>
          <w:tcPr>
            <w:tcW w:w="900" w:type="dxa"/>
            <w:tcBorders>
              <w:bottom w:val="nil"/>
            </w:tcBorders>
            <w:shd w:val="clear" w:color="auto" w:fill="auto"/>
            <w:noWrap/>
          </w:tcPr>
          <w:p w:rsidR="005254BA" w:rsidDel="0020580B" w:rsidRDefault="00DD37F6">
            <w:pPr>
              <w:spacing w:line="240" w:lineRule="auto"/>
              <w:ind w:right="-540"/>
              <w:rPr>
                <w:del w:id="5231" w:author="Rob DuValle" w:date="2016-09-19T12:19:00Z"/>
                <w:rFonts w:ascii="Arial" w:hAnsi="Arial" w:cs="Arial"/>
                <w:b/>
                <w:bCs/>
                <w:color w:val="000000"/>
                <w:sz w:val="18"/>
                <w:szCs w:val="18"/>
              </w:rPr>
              <w:pPrChange w:id="5232" w:author="Rob DuValle" w:date="2016-09-26T10:23:00Z">
                <w:pPr>
                  <w:jc w:val="right"/>
                </w:pPr>
              </w:pPrChange>
            </w:pPr>
            <w:del w:id="5233" w:author="Rob DuValle" w:date="2016-09-19T12:19:00Z">
              <w:r w:rsidRPr="00E73571" w:rsidDel="0020580B">
                <w:rPr>
                  <w:rFonts w:ascii="Arial" w:hAnsi="Arial" w:cs="Arial"/>
                  <w:b/>
                  <w:bCs/>
                  <w:color w:val="000000"/>
                  <w:sz w:val="18"/>
                  <w:szCs w:val="18"/>
                </w:rPr>
                <w:delText xml:space="preserve"> </w:delText>
              </w:r>
            </w:del>
          </w:p>
          <w:p w:rsidR="00DD37F6" w:rsidRPr="00E73571" w:rsidDel="0020580B" w:rsidRDefault="00DD37F6">
            <w:pPr>
              <w:spacing w:line="240" w:lineRule="auto"/>
              <w:ind w:right="-540"/>
              <w:rPr>
                <w:del w:id="5234" w:author="Rob DuValle" w:date="2016-09-19T12:19:00Z"/>
                <w:rFonts w:ascii="Arial" w:hAnsi="Arial" w:cs="Arial"/>
                <w:b/>
                <w:bCs/>
                <w:color w:val="000000"/>
                <w:sz w:val="18"/>
                <w:szCs w:val="18"/>
              </w:rPr>
              <w:pPrChange w:id="5235" w:author="Rob DuValle" w:date="2016-09-26T10:23:00Z">
                <w:pPr>
                  <w:jc w:val="right"/>
                </w:pPr>
              </w:pPrChange>
            </w:pPr>
            <w:del w:id="5236" w:author="Rob DuValle" w:date="2016-09-19T12:19:00Z">
              <w:r w:rsidRPr="00E73571" w:rsidDel="0020580B">
                <w:rPr>
                  <w:rFonts w:ascii="Arial" w:hAnsi="Arial" w:cs="Arial"/>
                  <w:b/>
                  <w:bCs/>
                  <w:color w:val="000000"/>
                  <w:sz w:val="18"/>
                  <w:szCs w:val="18"/>
                </w:rPr>
                <w:delText xml:space="preserve">Step 4 </w:delText>
              </w:r>
            </w:del>
          </w:p>
        </w:tc>
        <w:tc>
          <w:tcPr>
            <w:tcW w:w="810" w:type="dxa"/>
            <w:tcBorders>
              <w:bottom w:val="nil"/>
            </w:tcBorders>
            <w:shd w:val="clear" w:color="auto" w:fill="auto"/>
            <w:noWrap/>
          </w:tcPr>
          <w:p w:rsidR="005254BA" w:rsidDel="0020580B" w:rsidRDefault="00DD37F6">
            <w:pPr>
              <w:spacing w:line="240" w:lineRule="auto"/>
              <w:ind w:right="-540"/>
              <w:rPr>
                <w:del w:id="5237" w:author="Rob DuValle" w:date="2016-09-19T12:19:00Z"/>
                <w:rFonts w:ascii="Arial" w:hAnsi="Arial" w:cs="Arial"/>
                <w:b/>
                <w:bCs/>
                <w:color w:val="000000"/>
                <w:sz w:val="18"/>
                <w:szCs w:val="18"/>
              </w:rPr>
              <w:pPrChange w:id="5238" w:author="Rob DuValle" w:date="2016-09-26T10:23:00Z">
                <w:pPr>
                  <w:jc w:val="right"/>
                </w:pPr>
              </w:pPrChange>
            </w:pPr>
            <w:del w:id="5239" w:author="Rob DuValle" w:date="2016-09-19T12:19:00Z">
              <w:r w:rsidRPr="00E73571" w:rsidDel="0020580B">
                <w:rPr>
                  <w:rFonts w:ascii="Arial" w:hAnsi="Arial" w:cs="Arial"/>
                  <w:b/>
                  <w:bCs/>
                  <w:color w:val="000000"/>
                  <w:sz w:val="18"/>
                  <w:szCs w:val="18"/>
                </w:rPr>
                <w:delText xml:space="preserve"> </w:delText>
              </w:r>
            </w:del>
          </w:p>
          <w:p w:rsidR="00DD37F6" w:rsidRPr="00E73571" w:rsidDel="0020580B" w:rsidRDefault="00DD37F6">
            <w:pPr>
              <w:spacing w:line="240" w:lineRule="auto"/>
              <w:ind w:right="-540"/>
              <w:rPr>
                <w:del w:id="5240" w:author="Rob DuValle" w:date="2016-09-19T12:19:00Z"/>
                <w:rFonts w:ascii="Arial" w:hAnsi="Arial" w:cs="Arial"/>
                <w:b/>
                <w:bCs/>
                <w:color w:val="000000"/>
                <w:sz w:val="18"/>
                <w:szCs w:val="18"/>
              </w:rPr>
              <w:pPrChange w:id="5241" w:author="Rob DuValle" w:date="2016-09-26T10:23:00Z">
                <w:pPr>
                  <w:jc w:val="right"/>
                </w:pPr>
              </w:pPrChange>
            </w:pPr>
            <w:del w:id="5242" w:author="Rob DuValle" w:date="2016-09-19T12:19:00Z">
              <w:r w:rsidRPr="00E73571" w:rsidDel="0020580B">
                <w:rPr>
                  <w:rFonts w:ascii="Arial" w:hAnsi="Arial" w:cs="Arial"/>
                  <w:b/>
                  <w:bCs/>
                  <w:color w:val="000000"/>
                  <w:sz w:val="18"/>
                  <w:szCs w:val="18"/>
                </w:rPr>
                <w:delText xml:space="preserve">Step 5 </w:delText>
              </w:r>
            </w:del>
          </w:p>
        </w:tc>
        <w:tc>
          <w:tcPr>
            <w:tcW w:w="1170" w:type="dxa"/>
            <w:tcBorders>
              <w:bottom w:val="nil"/>
            </w:tcBorders>
            <w:shd w:val="clear" w:color="auto" w:fill="auto"/>
            <w:noWrap/>
          </w:tcPr>
          <w:p w:rsidR="005254BA" w:rsidDel="0020580B" w:rsidRDefault="005254BA">
            <w:pPr>
              <w:spacing w:line="240" w:lineRule="auto"/>
              <w:ind w:right="-540"/>
              <w:rPr>
                <w:del w:id="5243" w:author="Rob DuValle" w:date="2016-09-19T12:19:00Z"/>
                <w:rFonts w:ascii="Arial" w:hAnsi="Arial" w:cs="Arial"/>
                <w:b/>
                <w:bCs/>
                <w:color w:val="000000"/>
                <w:sz w:val="18"/>
                <w:szCs w:val="18"/>
              </w:rPr>
              <w:pPrChange w:id="5244" w:author="Rob DuValle" w:date="2016-09-26T10:23:00Z">
                <w:pPr>
                  <w:jc w:val="center"/>
                </w:pPr>
              </w:pPrChange>
            </w:pPr>
          </w:p>
          <w:p w:rsidR="00DD37F6" w:rsidRPr="00E73571" w:rsidDel="0020580B" w:rsidRDefault="00DD37F6">
            <w:pPr>
              <w:spacing w:line="240" w:lineRule="auto"/>
              <w:ind w:right="-540"/>
              <w:rPr>
                <w:del w:id="5245" w:author="Rob DuValle" w:date="2016-09-19T12:19:00Z"/>
                <w:rFonts w:ascii="Arial" w:hAnsi="Arial" w:cs="Arial"/>
                <w:b/>
                <w:bCs/>
                <w:color w:val="000000"/>
                <w:sz w:val="18"/>
                <w:szCs w:val="18"/>
              </w:rPr>
              <w:pPrChange w:id="5246" w:author="Rob DuValle" w:date="2016-09-26T10:23:00Z">
                <w:pPr>
                  <w:jc w:val="center"/>
                </w:pPr>
              </w:pPrChange>
            </w:pPr>
            <w:del w:id="5247" w:author="Rob DuValle" w:date="2016-09-19T12:19:00Z">
              <w:r w:rsidRPr="00E73571" w:rsidDel="0020580B">
                <w:rPr>
                  <w:rFonts w:ascii="Arial" w:hAnsi="Arial" w:cs="Arial"/>
                  <w:b/>
                  <w:bCs/>
                  <w:color w:val="000000"/>
                  <w:sz w:val="18"/>
                  <w:szCs w:val="18"/>
                </w:rPr>
                <w:delText>Step 6</w:delText>
              </w:r>
            </w:del>
          </w:p>
        </w:tc>
        <w:tc>
          <w:tcPr>
            <w:tcW w:w="900" w:type="dxa"/>
            <w:tcBorders>
              <w:bottom w:val="nil"/>
            </w:tcBorders>
            <w:shd w:val="clear" w:color="000000" w:fill="EEECE1"/>
            <w:noWrap/>
          </w:tcPr>
          <w:p w:rsidR="00DD37F6" w:rsidRPr="00E73571" w:rsidDel="0020580B" w:rsidRDefault="00DD37F6">
            <w:pPr>
              <w:spacing w:line="240" w:lineRule="auto"/>
              <w:ind w:right="-540"/>
              <w:rPr>
                <w:del w:id="5248" w:author="Rob DuValle" w:date="2016-09-19T12:19:00Z"/>
                <w:rFonts w:ascii="Arial" w:hAnsi="Arial" w:cs="Arial"/>
                <w:b/>
                <w:bCs/>
                <w:color w:val="000000"/>
                <w:sz w:val="18"/>
                <w:szCs w:val="18"/>
              </w:rPr>
              <w:pPrChange w:id="5249" w:author="Rob DuValle" w:date="2016-09-26T10:23:00Z">
                <w:pPr>
                  <w:ind w:right="72"/>
                  <w:jc w:val="center"/>
                </w:pPr>
              </w:pPrChange>
            </w:pPr>
            <w:del w:id="5250" w:author="Rob DuValle" w:date="2016-09-19T12:19:00Z">
              <w:r w:rsidRPr="00E73571" w:rsidDel="0020580B">
                <w:rPr>
                  <w:rFonts w:ascii="Arial" w:hAnsi="Arial" w:cs="Arial"/>
                  <w:b/>
                  <w:bCs/>
                  <w:color w:val="000000"/>
                  <w:sz w:val="18"/>
                  <w:szCs w:val="18"/>
                </w:rPr>
                <w:delText>Perf Range</w:delText>
              </w:r>
            </w:del>
          </w:p>
        </w:tc>
      </w:tr>
      <w:tr w:rsidR="00DD37F6" w:rsidRPr="00E73571" w:rsidDel="0020580B" w:rsidTr="00EF1E1B">
        <w:trPr>
          <w:trHeight w:val="315"/>
          <w:del w:id="5251" w:author="Rob DuValle" w:date="2016-09-19T12:19:00Z"/>
        </w:trPr>
        <w:tc>
          <w:tcPr>
            <w:tcW w:w="825" w:type="dxa"/>
            <w:tcBorders>
              <w:top w:val="nil"/>
              <w:left w:val="nil"/>
              <w:bottom w:val="nil"/>
            </w:tcBorders>
            <w:shd w:val="clear" w:color="auto" w:fill="auto"/>
            <w:noWrap/>
          </w:tcPr>
          <w:p w:rsidR="00DD37F6" w:rsidRPr="00E73571" w:rsidDel="0020580B" w:rsidRDefault="00DD37F6">
            <w:pPr>
              <w:spacing w:line="240" w:lineRule="auto"/>
              <w:ind w:right="-540"/>
              <w:rPr>
                <w:del w:id="5252" w:author="Rob DuValle" w:date="2016-09-19T12:19:00Z"/>
                <w:rFonts w:ascii="Arial" w:hAnsi="Arial" w:cs="Arial"/>
                <w:b/>
                <w:bCs/>
                <w:color w:val="000000"/>
                <w:sz w:val="18"/>
                <w:szCs w:val="18"/>
              </w:rPr>
              <w:pPrChange w:id="5253" w:author="Rob DuValle" w:date="2016-09-26T10:23:00Z">
                <w:pPr>
                  <w:jc w:val="center"/>
                </w:pPr>
              </w:pPrChange>
            </w:pPr>
          </w:p>
        </w:tc>
        <w:tc>
          <w:tcPr>
            <w:tcW w:w="3600" w:type="dxa"/>
            <w:tcBorders>
              <w:top w:val="nil"/>
              <w:bottom w:val="nil"/>
            </w:tcBorders>
            <w:shd w:val="clear" w:color="auto" w:fill="auto"/>
            <w:noWrap/>
          </w:tcPr>
          <w:p w:rsidR="00DD37F6" w:rsidRPr="00E73571" w:rsidDel="0020580B" w:rsidRDefault="00DD37F6">
            <w:pPr>
              <w:spacing w:line="240" w:lineRule="auto"/>
              <w:ind w:right="-540"/>
              <w:rPr>
                <w:del w:id="5254" w:author="Rob DuValle" w:date="2016-09-19T12:19:00Z"/>
                <w:rFonts w:ascii="Arial" w:hAnsi="Arial" w:cs="Arial"/>
                <w:b/>
                <w:bCs/>
                <w:color w:val="000000"/>
                <w:sz w:val="18"/>
                <w:szCs w:val="18"/>
              </w:rPr>
              <w:pPrChange w:id="5255" w:author="Rob DuValle" w:date="2016-09-26T10:23:00Z">
                <w:pPr>
                  <w:jc w:val="right"/>
                </w:pPr>
              </w:pPrChange>
            </w:pPr>
          </w:p>
        </w:tc>
        <w:tc>
          <w:tcPr>
            <w:tcW w:w="810" w:type="dxa"/>
            <w:tcBorders>
              <w:top w:val="nil"/>
              <w:bottom w:val="nil"/>
            </w:tcBorders>
            <w:shd w:val="clear" w:color="auto" w:fill="auto"/>
            <w:noWrap/>
          </w:tcPr>
          <w:p w:rsidR="00DD37F6" w:rsidRPr="00E73571" w:rsidDel="0020580B" w:rsidRDefault="00DD37F6">
            <w:pPr>
              <w:spacing w:line="240" w:lineRule="auto"/>
              <w:ind w:right="-540"/>
              <w:rPr>
                <w:del w:id="5256" w:author="Rob DuValle" w:date="2016-09-19T12:19:00Z"/>
                <w:rFonts w:ascii="Arial" w:hAnsi="Arial" w:cs="Arial"/>
                <w:b/>
                <w:bCs/>
                <w:color w:val="000000"/>
                <w:sz w:val="18"/>
                <w:szCs w:val="18"/>
              </w:rPr>
              <w:pPrChange w:id="5257" w:author="Rob DuValle" w:date="2016-09-26T10:23:00Z">
                <w:pPr>
                  <w:jc w:val="center"/>
                </w:pPr>
              </w:pPrChange>
            </w:pPr>
            <w:del w:id="5258" w:author="Rob DuValle" w:date="2016-09-19T12:19:00Z">
              <w:r w:rsidRPr="00E73571" w:rsidDel="0020580B">
                <w:rPr>
                  <w:rFonts w:ascii="Arial" w:hAnsi="Arial" w:cs="Arial"/>
                  <w:b/>
                  <w:bCs/>
                  <w:color w:val="000000"/>
                  <w:sz w:val="18"/>
                  <w:szCs w:val="18"/>
                </w:rPr>
                <w:delText>New Hire</w:delText>
              </w:r>
            </w:del>
          </w:p>
        </w:tc>
        <w:tc>
          <w:tcPr>
            <w:tcW w:w="810" w:type="dxa"/>
            <w:tcBorders>
              <w:top w:val="nil"/>
              <w:bottom w:val="nil"/>
            </w:tcBorders>
            <w:shd w:val="clear" w:color="auto" w:fill="auto"/>
            <w:noWrap/>
          </w:tcPr>
          <w:p w:rsidR="00DD37F6" w:rsidRPr="00E73571" w:rsidDel="0020580B" w:rsidRDefault="00DD37F6">
            <w:pPr>
              <w:spacing w:line="240" w:lineRule="auto"/>
              <w:ind w:right="-540"/>
              <w:rPr>
                <w:del w:id="5259" w:author="Rob DuValle" w:date="2016-09-19T12:19:00Z"/>
                <w:rFonts w:ascii="Arial" w:hAnsi="Arial" w:cs="Arial"/>
                <w:b/>
                <w:bCs/>
                <w:color w:val="000000"/>
                <w:sz w:val="18"/>
                <w:szCs w:val="18"/>
              </w:rPr>
              <w:pPrChange w:id="5260" w:author="Rob DuValle" w:date="2016-09-26T10:23:00Z">
                <w:pPr>
                  <w:jc w:val="right"/>
                </w:pPr>
              </w:pPrChange>
            </w:pPr>
          </w:p>
        </w:tc>
        <w:tc>
          <w:tcPr>
            <w:tcW w:w="810" w:type="dxa"/>
            <w:tcBorders>
              <w:top w:val="nil"/>
              <w:bottom w:val="nil"/>
            </w:tcBorders>
            <w:shd w:val="clear" w:color="auto" w:fill="auto"/>
            <w:noWrap/>
          </w:tcPr>
          <w:p w:rsidR="00DD37F6" w:rsidRPr="00E73571" w:rsidDel="0020580B" w:rsidRDefault="00DD37F6">
            <w:pPr>
              <w:spacing w:line="240" w:lineRule="auto"/>
              <w:ind w:right="-540"/>
              <w:rPr>
                <w:del w:id="5261" w:author="Rob DuValle" w:date="2016-09-19T12:19:00Z"/>
                <w:rFonts w:ascii="Arial" w:hAnsi="Arial" w:cs="Arial"/>
                <w:b/>
                <w:bCs/>
                <w:color w:val="000000"/>
                <w:sz w:val="18"/>
                <w:szCs w:val="18"/>
              </w:rPr>
              <w:pPrChange w:id="5262" w:author="Rob DuValle" w:date="2016-09-26T10:23:00Z">
                <w:pPr>
                  <w:jc w:val="right"/>
                </w:pPr>
              </w:pPrChange>
            </w:pPr>
          </w:p>
        </w:tc>
        <w:tc>
          <w:tcPr>
            <w:tcW w:w="900" w:type="dxa"/>
            <w:tcBorders>
              <w:top w:val="nil"/>
              <w:bottom w:val="nil"/>
            </w:tcBorders>
            <w:shd w:val="clear" w:color="auto" w:fill="auto"/>
            <w:noWrap/>
          </w:tcPr>
          <w:p w:rsidR="00DD37F6" w:rsidRPr="00E73571" w:rsidDel="0020580B" w:rsidRDefault="00DD37F6">
            <w:pPr>
              <w:spacing w:line="240" w:lineRule="auto"/>
              <w:ind w:right="-540"/>
              <w:rPr>
                <w:del w:id="5263" w:author="Rob DuValle" w:date="2016-09-19T12:19:00Z"/>
                <w:rFonts w:ascii="Arial" w:hAnsi="Arial" w:cs="Arial"/>
                <w:b/>
                <w:bCs/>
                <w:color w:val="000000"/>
                <w:sz w:val="18"/>
                <w:szCs w:val="18"/>
              </w:rPr>
              <w:pPrChange w:id="5264" w:author="Rob DuValle" w:date="2016-09-26T10:23:00Z">
                <w:pPr>
                  <w:jc w:val="right"/>
                </w:pPr>
              </w:pPrChange>
            </w:pPr>
          </w:p>
        </w:tc>
        <w:tc>
          <w:tcPr>
            <w:tcW w:w="810" w:type="dxa"/>
            <w:tcBorders>
              <w:top w:val="nil"/>
              <w:bottom w:val="nil"/>
            </w:tcBorders>
            <w:shd w:val="clear" w:color="auto" w:fill="auto"/>
            <w:noWrap/>
          </w:tcPr>
          <w:p w:rsidR="00DD37F6" w:rsidRPr="00E73571" w:rsidDel="0020580B" w:rsidRDefault="00DD37F6">
            <w:pPr>
              <w:spacing w:line="240" w:lineRule="auto"/>
              <w:ind w:right="-540"/>
              <w:rPr>
                <w:del w:id="5265" w:author="Rob DuValle" w:date="2016-09-19T12:19:00Z"/>
                <w:rFonts w:ascii="Arial" w:hAnsi="Arial" w:cs="Arial"/>
                <w:b/>
                <w:bCs/>
                <w:color w:val="000000"/>
                <w:sz w:val="18"/>
                <w:szCs w:val="18"/>
              </w:rPr>
              <w:pPrChange w:id="5266" w:author="Rob DuValle" w:date="2016-09-26T10:23:00Z">
                <w:pPr>
                  <w:jc w:val="right"/>
                </w:pPr>
              </w:pPrChange>
            </w:pPr>
          </w:p>
        </w:tc>
        <w:tc>
          <w:tcPr>
            <w:tcW w:w="1170" w:type="dxa"/>
            <w:tcBorders>
              <w:top w:val="nil"/>
              <w:bottom w:val="nil"/>
            </w:tcBorders>
            <w:shd w:val="clear" w:color="auto" w:fill="auto"/>
            <w:noWrap/>
          </w:tcPr>
          <w:p w:rsidR="00DD37F6" w:rsidRPr="00E73571" w:rsidDel="0020580B" w:rsidRDefault="00DD37F6">
            <w:pPr>
              <w:spacing w:line="240" w:lineRule="auto"/>
              <w:ind w:right="-540"/>
              <w:rPr>
                <w:del w:id="5267" w:author="Rob DuValle" w:date="2016-09-19T12:19:00Z"/>
                <w:rFonts w:ascii="Arial" w:hAnsi="Arial" w:cs="Arial"/>
                <w:b/>
                <w:bCs/>
                <w:color w:val="000000"/>
                <w:sz w:val="18"/>
                <w:szCs w:val="18"/>
              </w:rPr>
              <w:pPrChange w:id="5268" w:author="Rob DuValle" w:date="2016-09-26T10:23:00Z">
                <w:pPr>
                  <w:jc w:val="center"/>
                </w:pPr>
              </w:pPrChange>
            </w:pPr>
            <w:del w:id="5269" w:author="Rob DuValle" w:date="2016-09-19T12:19:00Z">
              <w:r w:rsidRPr="00E73571" w:rsidDel="0020580B">
                <w:rPr>
                  <w:rFonts w:ascii="Arial" w:hAnsi="Arial" w:cs="Arial"/>
                  <w:b/>
                  <w:bCs/>
                  <w:color w:val="000000"/>
                  <w:sz w:val="18"/>
                  <w:szCs w:val="18"/>
                </w:rPr>
                <w:delText>Fully Competent</w:delText>
              </w:r>
            </w:del>
          </w:p>
        </w:tc>
        <w:tc>
          <w:tcPr>
            <w:tcW w:w="900" w:type="dxa"/>
            <w:tcBorders>
              <w:top w:val="nil"/>
              <w:bottom w:val="nil"/>
            </w:tcBorders>
            <w:shd w:val="clear" w:color="000000" w:fill="EEECE1"/>
            <w:noWrap/>
          </w:tcPr>
          <w:p w:rsidR="00DD37F6" w:rsidRPr="00E73571" w:rsidDel="0020580B" w:rsidRDefault="00DD37F6">
            <w:pPr>
              <w:spacing w:line="240" w:lineRule="auto"/>
              <w:ind w:right="-540"/>
              <w:rPr>
                <w:del w:id="5270" w:author="Rob DuValle" w:date="2016-09-19T12:19:00Z"/>
                <w:rFonts w:ascii="Arial" w:hAnsi="Arial" w:cs="Arial"/>
                <w:b/>
                <w:bCs/>
                <w:color w:val="000000"/>
                <w:sz w:val="18"/>
                <w:szCs w:val="18"/>
              </w:rPr>
              <w:pPrChange w:id="5271" w:author="Rob DuValle" w:date="2016-09-26T10:23:00Z">
                <w:pPr>
                  <w:ind w:right="72"/>
                  <w:jc w:val="right"/>
                </w:pPr>
              </w:pPrChange>
            </w:pPr>
            <w:del w:id="5272" w:author="Rob DuValle" w:date="2016-09-19T12:19:00Z">
              <w:r w:rsidRPr="00E73571" w:rsidDel="0020580B">
                <w:rPr>
                  <w:rFonts w:ascii="Arial" w:hAnsi="Arial" w:cs="Arial"/>
                  <w:b/>
                  <w:bCs/>
                  <w:color w:val="000000"/>
                  <w:sz w:val="18"/>
                  <w:szCs w:val="18"/>
                </w:rPr>
                <w:delText xml:space="preserve"> </w:delText>
              </w:r>
            </w:del>
          </w:p>
        </w:tc>
      </w:tr>
      <w:tr w:rsidR="00DD37F6" w:rsidRPr="00EF1E1B" w:rsidDel="0020580B" w:rsidTr="00DD37F6">
        <w:trPr>
          <w:trHeight w:val="315"/>
          <w:del w:id="5273" w:author="Rob DuValle" w:date="2016-09-19T12:19:00Z"/>
        </w:trPr>
        <w:tc>
          <w:tcPr>
            <w:tcW w:w="825" w:type="dxa"/>
            <w:tcBorders>
              <w:top w:val="nil"/>
              <w:left w:val="nil"/>
              <w:bottom w:val="nil"/>
              <w:right w:val="nil"/>
            </w:tcBorders>
            <w:shd w:val="clear" w:color="auto" w:fill="auto"/>
            <w:noWrap/>
            <w:vAlign w:val="bottom"/>
          </w:tcPr>
          <w:p w:rsidR="00DD37F6" w:rsidRPr="00B67E0F" w:rsidDel="0020580B" w:rsidRDefault="00DD37F6">
            <w:pPr>
              <w:spacing w:line="240" w:lineRule="auto"/>
              <w:ind w:right="-540"/>
              <w:rPr>
                <w:del w:id="5274" w:author="Rob DuValle" w:date="2016-09-19T12:19:00Z"/>
                <w:rFonts w:ascii="Arial" w:hAnsi="Arial" w:cs="Arial"/>
                <w:b/>
                <w:bCs/>
                <w:color w:val="000000"/>
                <w:sz w:val="18"/>
                <w:szCs w:val="18"/>
              </w:rPr>
              <w:pPrChange w:id="5275" w:author="Rob DuValle" w:date="2016-09-26T10:23:00Z">
                <w:pPr>
                  <w:jc w:val="center"/>
                </w:pPr>
              </w:pPrChange>
            </w:pPr>
            <w:del w:id="5276" w:author="Rob DuValle" w:date="2016-09-19T12:19:00Z">
              <w:r w:rsidDel="0020580B">
                <w:rPr>
                  <w:rFonts w:ascii="Arial" w:hAnsi="Arial" w:cs="Arial"/>
                  <w:b/>
                  <w:bCs/>
                  <w:color w:val="000000"/>
                  <w:sz w:val="18"/>
                  <w:szCs w:val="18"/>
                </w:rPr>
                <w:delText>600</w:delText>
              </w:r>
            </w:del>
          </w:p>
        </w:tc>
        <w:tc>
          <w:tcPr>
            <w:tcW w:w="3600" w:type="dxa"/>
            <w:tcBorders>
              <w:top w:val="nil"/>
              <w:left w:val="single" w:sz="8" w:space="0" w:color="auto"/>
              <w:bottom w:val="nil"/>
              <w:right w:val="single" w:sz="8" w:space="0" w:color="auto"/>
            </w:tcBorders>
            <w:shd w:val="clear" w:color="auto" w:fill="auto"/>
            <w:noWrap/>
            <w:vAlign w:val="bottom"/>
          </w:tcPr>
          <w:p w:rsidR="00DD37F6" w:rsidRPr="00B67E0F" w:rsidDel="0020580B" w:rsidRDefault="00DD37F6">
            <w:pPr>
              <w:spacing w:line="240" w:lineRule="auto"/>
              <w:ind w:right="-540"/>
              <w:rPr>
                <w:del w:id="5277" w:author="Rob DuValle" w:date="2016-09-19T12:19:00Z"/>
                <w:rFonts w:ascii="Arial" w:hAnsi="Arial" w:cs="Arial"/>
                <w:color w:val="000000"/>
                <w:sz w:val="18"/>
                <w:szCs w:val="18"/>
              </w:rPr>
              <w:pPrChange w:id="5278" w:author="Rob DuValle" w:date="2016-09-26T10:23:00Z">
                <w:pPr/>
              </w:pPrChange>
            </w:pPr>
            <w:del w:id="5279" w:author="Rob DuValle" w:date="2016-09-19T12:19:00Z">
              <w:r w:rsidDel="0020580B">
                <w:rPr>
                  <w:rFonts w:ascii="Arial" w:hAnsi="Arial" w:cs="Arial"/>
                  <w:color w:val="000000"/>
                  <w:sz w:val="18"/>
                  <w:szCs w:val="18"/>
                </w:rPr>
                <w:delText>(continued from above)</w:delText>
              </w:r>
            </w:del>
          </w:p>
        </w:tc>
        <w:tc>
          <w:tcPr>
            <w:tcW w:w="810" w:type="dxa"/>
            <w:tcBorders>
              <w:top w:val="nil"/>
              <w:left w:val="nil"/>
              <w:bottom w:val="nil"/>
              <w:right w:val="nil"/>
            </w:tcBorders>
            <w:shd w:val="clear" w:color="auto" w:fill="auto"/>
            <w:noWrap/>
            <w:vAlign w:val="bottom"/>
          </w:tcPr>
          <w:p w:rsidR="00DD37F6" w:rsidRPr="00EF1E1B" w:rsidDel="0020580B" w:rsidRDefault="00DD37F6">
            <w:pPr>
              <w:spacing w:line="240" w:lineRule="auto"/>
              <w:ind w:right="-540"/>
              <w:rPr>
                <w:del w:id="5280" w:author="Rob DuValle" w:date="2016-09-19T12:19:00Z"/>
                <w:rFonts w:ascii="Arial" w:hAnsi="Arial" w:cs="Arial"/>
                <w:color w:val="000000"/>
                <w:sz w:val="18"/>
                <w:szCs w:val="18"/>
              </w:rPr>
              <w:pPrChange w:id="5281" w:author="Rob DuValle" w:date="2016-09-26T10:23:00Z">
                <w:pPr>
                  <w:jc w:val="center"/>
                </w:pPr>
              </w:pPrChange>
            </w:pPr>
          </w:p>
        </w:tc>
        <w:tc>
          <w:tcPr>
            <w:tcW w:w="810" w:type="dxa"/>
            <w:tcBorders>
              <w:top w:val="nil"/>
              <w:left w:val="nil"/>
              <w:bottom w:val="nil"/>
              <w:right w:val="nil"/>
            </w:tcBorders>
            <w:shd w:val="clear" w:color="auto" w:fill="auto"/>
            <w:noWrap/>
            <w:vAlign w:val="bottom"/>
          </w:tcPr>
          <w:p w:rsidR="00DD37F6" w:rsidRPr="00EF1E1B" w:rsidDel="0020580B" w:rsidRDefault="00DD37F6">
            <w:pPr>
              <w:spacing w:line="240" w:lineRule="auto"/>
              <w:ind w:right="-540"/>
              <w:rPr>
                <w:del w:id="5282" w:author="Rob DuValle" w:date="2016-09-19T12:19:00Z"/>
                <w:rFonts w:ascii="Arial" w:hAnsi="Arial" w:cs="Arial"/>
                <w:color w:val="000000"/>
                <w:sz w:val="18"/>
                <w:szCs w:val="18"/>
              </w:rPr>
              <w:pPrChange w:id="5283" w:author="Rob DuValle" w:date="2016-09-26T10:23:00Z">
                <w:pPr>
                  <w:jc w:val="center"/>
                </w:pPr>
              </w:pPrChange>
            </w:pPr>
          </w:p>
        </w:tc>
        <w:tc>
          <w:tcPr>
            <w:tcW w:w="810" w:type="dxa"/>
            <w:tcBorders>
              <w:top w:val="nil"/>
              <w:left w:val="nil"/>
              <w:bottom w:val="nil"/>
              <w:right w:val="nil"/>
            </w:tcBorders>
            <w:shd w:val="clear" w:color="auto" w:fill="auto"/>
            <w:noWrap/>
            <w:vAlign w:val="bottom"/>
          </w:tcPr>
          <w:p w:rsidR="00DD37F6" w:rsidRPr="00EF1E1B" w:rsidDel="0020580B" w:rsidRDefault="00DD37F6">
            <w:pPr>
              <w:spacing w:line="240" w:lineRule="auto"/>
              <w:ind w:right="-540"/>
              <w:rPr>
                <w:del w:id="5284" w:author="Rob DuValle" w:date="2016-09-19T12:19:00Z"/>
                <w:rFonts w:ascii="Arial" w:hAnsi="Arial" w:cs="Arial"/>
                <w:color w:val="000000"/>
                <w:sz w:val="18"/>
                <w:szCs w:val="18"/>
              </w:rPr>
              <w:pPrChange w:id="5285" w:author="Rob DuValle" w:date="2016-09-26T10:23:00Z">
                <w:pPr>
                  <w:jc w:val="center"/>
                </w:pPr>
              </w:pPrChange>
            </w:pPr>
          </w:p>
        </w:tc>
        <w:tc>
          <w:tcPr>
            <w:tcW w:w="900" w:type="dxa"/>
            <w:tcBorders>
              <w:top w:val="nil"/>
              <w:left w:val="nil"/>
              <w:bottom w:val="nil"/>
              <w:right w:val="nil"/>
            </w:tcBorders>
            <w:shd w:val="clear" w:color="auto" w:fill="auto"/>
            <w:noWrap/>
            <w:vAlign w:val="bottom"/>
          </w:tcPr>
          <w:p w:rsidR="00DD37F6" w:rsidRPr="00EF1E1B" w:rsidDel="0020580B" w:rsidRDefault="00DD37F6">
            <w:pPr>
              <w:spacing w:line="240" w:lineRule="auto"/>
              <w:ind w:right="-540"/>
              <w:rPr>
                <w:del w:id="5286" w:author="Rob DuValle" w:date="2016-09-19T12:19:00Z"/>
                <w:rFonts w:ascii="Arial" w:hAnsi="Arial" w:cs="Arial"/>
                <w:color w:val="000000"/>
                <w:sz w:val="18"/>
                <w:szCs w:val="18"/>
              </w:rPr>
              <w:pPrChange w:id="5287" w:author="Rob DuValle" w:date="2016-09-26T10:23:00Z">
                <w:pPr>
                  <w:jc w:val="center"/>
                </w:pPr>
              </w:pPrChange>
            </w:pPr>
          </w:p>
        </w:tc>
        <w:tc>
          <w:tcPr>
            <w:tcW w:w="810" w:type="dxa"/>
            <w:tcBorders>
              <w:top w:val="nil"/>
              <w:left w:val="nil"/>
              <w:bottom w:val="nil"/>
              <w:right w:val="nil"/>
            </w:tcBorders>
            <w:shd w:val="clear" w:color="auto" w:fill="auto"/>
            <w:noWrap/>
            <w:vAlign w:val="bottom"/>
          </w:tcPr>
          <w:p w:rsidR="00DD37F6" w:rsidRPr="00EF1E1B" w:rsidDel="0020580B" w:rsidRDefault="00DD37F6">
            <w:pPr>
              <w:spacing w:line="240" w:lineRule="auto"/>
              <w:ind w:right="-540"/>
              <w:rPr>
                <w:del w:id="5288" w:author="Rob DuValle" w:date="2016-09-19T12:19:00Z"/>
                <w:rFonts w:ascii="Arial" w:hAnsi="Arial" w:cs="Arial"/>
                <w:color w:val="000000"/>
                <w:sz w:val="18"/>
                <w:szCs w:val="18"/>
              </w:rPr>
              <w:pPrChange w:id="5289" w:author="Rob DuValle" w:date="2016-09-26T10:23:00Z">
                <w:pPr>
                  <w:jc w:val="center"/>
                </w:pPr>
              </w:pPrChange>
            </w:pPr>
          </w:p>
        </w:tc>
        <w:tc>
          <w:tcPr>
            <w:tcW w:w="1170" w:type="dxa"/>
            <w:tcBorders>
              <w:top w:val="nil"/>
              <w:left w:val="nil"/>
              <w:bottom w:val="nil"/>
              <w:right w:val="nil"/>
            </w:tcBorders>
            <w:shd w:val="clear" w:color="auto" w:fill="auto"/>
            <w:noWrap/>
            <w:vAlign w:val="bottom"/>
          </w:tcPr>
          <w:p w:rsidR="00DD37F6" w:rsidRPr="00EF1E1B" w:rsidDel="0020580B" w:rsidRDefault="00DD37F6">
            <w:pPr>
              <w:spacing w:line="240" w:lineRule="auto"/>
              <w:ind w:right="-540"/>
              <w:rPr>
                <w:del w:id="5290" w:author="Rob DuValle" w:date="2016-09-19T12:19:00Z"/>
                <w:rFonts w:ascii="Arial" w:hAnsi="Arial" w:cs="Arial"/>
                <w:color w:val="000000"/>
                <w:sz w:val="18"/>
                <w:szCs w:val="18"/>
              </w:rPr>
              <w:pPrChange w:id="5291" w:author="Rob DuValle" w:date="2016-09-26T10:23:00Z">
                <w:pPr>
                  <w:jc w:val="center"/>
                </w:pPr>
              </w:pPrChange>
            </w:pPr>
          </w:p>
        </w:tc>
        <w:tc>
          <w:tcPr>
            <w:tcW w:w="900" w:type="dxa"/>
            <w:tcBorders>
              <w:top w:val="nil"/>
              <w:left w:val="nil"/>
              <w:bottom w:val="nil"/>
              <w:right w:val="single" w:sz="8" w:space="0" w:color="auto"/>
            </w:tcBorders>
            <w:shd w:val="clear" w:color="000000" w:fill="EEECE1"/>
            <w:noWrap/>
            <w:vAlign w:val="bottom"/>
          </w:tcPr>
          <w:p w:rsidR="00DD37F6" w:rsidRPr="00EF1E1B" w:rsidDel="0020580B" w:rsidRDefault="00DD37F6">
            <w:pPr>
              <w:spacing w:line="240" w:lineRule="auto"/>
              <w:ind w:right="-540"/>
              <w:rPr>
                <w:del w:id="5292" w:author="Rob DuValle" w:date="2016-09-19T12:19:00Z"/>
                <w:rFonts w:ascii="Arial" w:hAnsi="Arial" w:cs="Arial"/>
                <w:color w:val="000000"/>
                <w:sz w:val="18"/>
                <w:szCs w:val="18"/>
              </w:rPr>
              <w:pPrChange w:id="5293" w:author="Rob DuValle" w:date="2016-09-26T10:23:00Z">
                <w:pPr>
                  <w:ind w:right="72"/>
                  <w:jc w:val="center"/>
                </w:pPr>
              </w:pPrChange>
            </w:pPr>
          </w:p>
        </w:tc>
      </w:tr>
      <w:tr w:rsidR="00525E13" w:rsidRPr="00EF1E1B" w:rsidDel="0020580B" w:rsidTr="00EF1E1B">
        <w:trPr>
          <w:trHeight w:val="315"/>
          <w:del w:id="5294"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295" w:author="Rob DuValle" w:date="2016-09-19T12:19:00Z"/>
                <w:rFonts w:ascii="Arial" w:hAnsi="Arial" w:cs="Arial"/>
                <w:b/>
                <w:bCs/>
                <w:color w:val="000000"/>
                <w:sz w:val="18"/>
                <w:szCs w:val="18"/>
              </w:rPr>
              <w:pPrChange w:id="5296"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5297" w:author="Rob DuValle" w:date="2016-09-19T12:19:00Z"/>
                <w:rFonts w:ascii="Arial" w:hAnsi="Arial" w:cs="Arial"/>
                <w:color w:val="000000"/>
                <w:sz w:val="18"/>
                <w:szCs w:val="18"/>
              </w:rPr>
              <w:pPrChange w:id="5298" w:author="Rob DuValle" w:date="2016-09-26T10:23:00Z">
                <w:pPr/>
              </w:pPrChange>
            </w:pPr>
            <w:del w:id="5299" w:author="Rob DuValle" w:date="2016-09-19T12:19:00Z">
              <w:r w:rsidRPr="00EF1E1B" w:rsidDel="0020580B">
                <w:rPr>
                  <w:rFonts w:ascii="Arial" w:hAnsi="Arial" w:cs="Arial"/>
                  <w:color w:val="000000"/>
                  <w:sz w:val="18"/>
                  <w:szCs w:val="18"/>
                </w:rPr>
                <w:delText>STORMWATER UT WORKER III GF</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300" w:author="Rob DuValle" w:date="2016-09-19T12:19:00Z"/>
                <w:rFonts w:ascii="Arial" w:hAnsi="Arial" w:cs="Arial"/>
                <w:color w:val="000000"/>
                <w:sz w:val="18"/>
                <w:szCs w:val="18"/>
              </w:rPr>
              <w:pPrChange w:id="5301"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302" w:author="Rob DuValle" w:date="2016-09-19T12:19:00Z"/>
                <w:rFonts w:ascii="Arial" w:hAnsi="Arial" w:cs="Arial"/>
                <w:color w:val="000000"/>
                <w:sz w:val="18"/>
                <w:szCs w:val="18"/>
              </w:rPr>
              <w:pPrChange w:id="5303"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304" w:author="Rob DuValle" w:date="2016-09-19T12:19:00Z"/>
                <w:rFonts w:ascii="Arial" w:hAnsi="Arial" w:cs="Arial"/>
                <w:color w:val="000000"/>
                <w:sz w:val="18"/>
                <w:szCs w:val="18"/>
              </w:rPr>
              <w:pPrChange w:id="5305"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306" w:author="Rob DuValle" w:date="2016-09-19T12:19:00Z"/>
                <w:rFonts w:ascii="Arial" w:hAnsi="Arial" w:cs="Arial"/>
                <w:color w:val="000000"/>
                <w:sz w:val="18"/>
                <w:szCs w:val="18"/>
              </w:rPr>
              <w:pPrChange w:id="5307"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308" w:author="Rob DuValle" w:date="2016-09-19T12:19:00Z"/>
                <w:rFonts w:ascii="Arial" w:hAnsi="Arial" w:cs="Arial"/>
                <w:color w:val="000000"/>
                <w:sz w:val="18"/>
                <w:szCs w:val="18"/>
              </w:rPr>
              <w:pPrChange w:id="5309" w:author="Rob DuValle" w:date="2016-09-26T10:23:00Z">
                <w:pPr>
                  <w:jc w:val="center"/>
                </w:pPr>
              </w:pPrChange>
            </w:pPr>
          </w:p>
        </w:tc>
        <w:tc>
          <w:tcPr>
            <w:tcW w:w="117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310" w:author="Rob DuValle" w:date="2016-09-19T12:19:00Z"/>
                <w:rFonts w:ascii="Arial" w:hAnsi="Arial" w:cs="Arial"/>
                <w:color w:val="000000"/>
                <w:sz w:val="18"/>
                <w:szCs w:val="18"/>
              </w:rPr>
              <w:pPrChange w:id="5311" w:author="Rob DuValle" w:date="2016-09-26T10:23:00Z">
                <w:pPr>
                  <w:jc w:val="center"/>
                </w:pPr>
              </w:pPrChange>
            </w:pPr>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5312" w:author="Rob DuValle" w:date="2016-09-19T12:19:00Z"/>
                <w:rFonts w:ascii="Arial" w:hAnsi="Arial" w:cs="Arial"/>
                <w:color w:val="000000"/>
                <w:sz w:val="18"/>
                <w:szCs w:val="18"/>
              </w:rPr>
              <w:pPrChange w:id="5313" w:author="Rob DuValle" w:date="2016-09-26T10:23:00Z">
                <w:pPr>
                  <w:ind w:right="72"/>
                  <w:jc w:val="center"/>
                </w:pPr>
              </w:pPrChange>
            </w:pPr>
            <w:del w:id="5314"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5315"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316" w:author="Rob DuValle" w:date="2016-09-19T12:19:00Z"/>
                <w:rFonts w:ascii="Arial" w:hAnsi="Arial" w:cs="Arial"/>
                <w:b/>
                <w:bCs/>
                <w:color w:val="000000"/>
                <w:sz w:val="18"/>
                <w:szCs w:val="18"/>
              </w:rPr>
              <w:pPrChange w:id="5317"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5318" w:author="Rob DuValle" w:date="2016-09-19T12:19:00Z"/>
                <w:rFonts w:ascii="Arial" w:hAnsi="Arial" w:cs="Arial"/>
                <w:color w:val="000000"/>
                <w:sz w:val="18"/>
                <w:szCs w:val="18"/>
              </w:rPr>
              <w:pPrChange w:id="5319" w:author="Rob DuValle" w:date="2016-09-26T10:23:00Z">
                <w:pPr/>
              </w:pPrChange>
            </w:pPr>
            <w:del w:id="5320" w:author="Rob DuValle" w:date="2016-09-19T12:19:00Z">
              <w:r w:rsidRPr="00EF1E1B" w:rsidDel="0020580B">
                <w:rPr>
                  <w:rFonts w:ascii="Arial" w:hAnsi="Arial" w:cs="Arial"/>
                  <w:color w:val="000000"/>
                  <w:sz w:val="18"/>
                  <w:szCs w:val="18"/>
                </w:rPr>
                <w:delText>SUPPORT SERVICES LEAD- FINANCE</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321" w:author="Rob DuValle" w:date="2016-09-19T12:19:00Z"/>
                <w:rFonts w:ascii="Arial" w:hAnsi="Arial" w:cs="Arial"/>
                <w:color w:val="000000"/>
                <w:sz w:val="18"/>
                <w:szCs w:val="18"/>
              </w:rPr>
              <w:pPrChange w:id="5322"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323" w:author="Rob DuValle" w:date="2016-09-19T12:19:00Z"/>
                <w:rFonts w:ascii="Arial" w:hAnsi="Arial" w:cs="Arial"/>
                <w:color w:val="000000"/>
                <w:sz w:val="18"/>
                <w:szCs w:val="18"/>
              </w:rPr>
              <w:pPrChange w:id="5324"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325" w:author="Rob DuValle" w:date="2016-09-19T12:19:00Z"/>
                <w:rFonts w:ascii="Arial" w:hAnsi="Arial" w:cs="Arial"/>
                <w:color w:val="000000"/>
                <w:sz w:val="18"/>
                <w:szCs w:val="18"/>
              </w:rPr>
              <w:pPrChange w:id="5326"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327" w:author="Rob DuValle" w:date="2016-09-19T12:19:00Z"/>
                <w:rFonts w:ascii="Arial" w:hAnsi="Arial" w:cs="Arial"/>
                <w:color w:val="000000"/>
                <w:sz w:val="18"/>
                <w:szCs w:val="18"/>
              </w:rPr>
              <w:pPrChange w:id="5328"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329" w:author="Rob DuValle" w:date="2016-09-19T12:19:00Z"/>
                <w:rFonts w:ascii="Arial" w:hAnsi="Arial" w:cs="Arial"/>
                <w:color w:val="000000"/>
                <w:sz w:val="18"/>
                <w:szCs w:val="18"/>
              </w:rPr>
              <w:pPrChange w:id="5330" w:author="Rob DuValle" w:date="2016-09-26T10:23:00Z">
                <w:pPr>
                  <w:jc w:val="center"/>
                </w:pPr>
              </w:pPrChange>
            </w:pPr>
          </w:p>
        </w:tc>
        <w:tc>
          <w:tcPr>
            <w:tcW w:w="117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331" w:author="Rob DuValle" w:date="2016-09-19T12:19:00Z"/>
                <w:rFonts w:ascii="Arial" w:hAnsi="Arial" w:cs="Arial"/>
                <w:color w:val="000000"/>
                <w:sz w:val="18"/>
                <w:szCs w:val="18"/>
              </w:rPr>
              <w:pPrChange w:id="5332" w:author="Rob DuValle" w:date="2016-09-26T10:23:00Z">
                <w:pPr>
                  <w:jc w:val="center"/>
                </w:pPr>
              </w:pPrChange>
            </w:pPr>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5333" w:author="Rob DuValle" w:date="2016-09-19T12:19:00Z"/>
                <w:rFonts w:ascii="Arial" w:hAnsi="Arial" w:cs="Arial"/>
                <w:color w:val="000000"/>
                <w:sz w:val="18"/>
                <w:szCs w:val="18"/>
              </w:rPr>
              <w:pPrChange w:id="5334" w:author="Rob DuValle" w:date="2016-09-26T10:23:00Z">
                <w:pPr>
                  <w:ind w:right="72"/>
                  <w:jc w:val="center"/>
                </w:pPr>
              </w:pPrChange>
            </w:pPr>
            <w:del w:id="5335"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5336"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337" w:author="Rob DuValle" w:date="2016-09-19T12:19:00Z"/>
                <w:rFonts w:ascii="Arial" w:hAnsi="Arial" w:cs="Arial"/>
                <w:b/>
                <w:bCs/>
                <w:color w:val="000000"/>
                <w:sz w:val="18"/>
                <w:szCs w:val="18"/>
              </w:rPr>
              <w:pPrChange w:id="5338"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5339" w:author="Rob DuValle" w:date="2016-09-19T12:19:00Z"/>
                <w:rFonts w:ascii="Arial" w:hAnsi="Arial" w:cs="Arial"/>
                <w:color w:val="000000"/>
                <w:sz w:val="18"/>
                <w:szCs w:val="18"/>
              </w:rPr>
              <w:pPrChange w:id="5340" w:author="Rob DuValle" w:date="2016-09-26T10:23:00Z">
                <w:pPr/>
              </w:pPrChange>
            </w:pPr>
            <w:del w:id="5341" w:author="Rob DuValle" w:date="2016-09-19T12:19:00Z">
              <w:r w:rsidRPr="00EF1E1B" w:rsidDel="0020580B">
                <w:rPr>
                  <w:rFonts w:ascii="Arial" w:hAnsi="Arial" w:cs="Arial"/>
                  <w:color w:val="000000"/>
                  <w:sz w:val="18"/>
                  <w:szCs w:val="18"/>
                </w:rPr>
                <w:delText>TECHNICAL SVCS SPEC II</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342" w:author="Rob DuValle" w:date="2016-09-19T12:19:00Z"/>
                <w:rFonts w:ascii="Arial" w:hAnsi="Arial" w:cs="Arial"/>
                <w:color w:val="000000"/>
                <w:sz w:val="18"/>
                <w:szCs w:val="18"/>
              </w:rPr>
              <w:pPrChange w:id="5343"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344" w:author="Rob DuValle" w:date="2016-09-19T12:19:00Z"/>
                <w:rFonts w:ascii="Arial" w:hAnsi="Arial" w:cs="Arial"/>
                <w:color w:val="000000"/>
                <w:sz w:val="18"/>
                <w:szCs w:val="18"/>
              </w:rPr>
              <w:pPrChange w:id="5345"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346" w:author="Rob DuValle" w:date="2016-09-19T12:19:00Z"/>
                <w:rFonts w:ascii="Arial" w:hAnsi="Arial" w:cs="Arial"/>
                <w:color w:val="000000"/>
                <w:sz w:val="18"/>
                <w:szCs w:val="18"/>
              </w:rPr>
              <w:pPrChange w:id="5347"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348" w:author="Rob DuValle" w:date="2016-09-19T12:19:00Z"/>
                <w:rFonts w:ascii="Arial" w:hAnsi="Arial" w:cs="Arial"/>
                <w:color w:val="000000"/>
                <w:sz w:val="18"/>
                <w:szCs w:val="18"/>
              </w:rPr>
              <w:pPrChange w:id="5349"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350" w:author="Rob DuValle" w:date="2016-09-19T12:19:00Z"/>
                <w:rFonts w:ascii="Arial" w:hAnsi="Arial" w:cs="Arial"/>
                <w:color w:val="000000"/>
                <w:sz w:val="18"/>
                <w:szCs w:val="18"/>
              </w:rPr>
              <w:pPrChange w:id="5351" w:author="Rob DuValle" w:date="2016-09-26T10:23:00Z">
                <w:pPr>
                  <w:jc w:val="center"/>
                </w:pPr>
              </w:pPrChange>
            </w:pPr>
          </w:p>
        </w:tc>
        <w:tc>
          <w:tcPr>
            <w:tcW w:w="117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352" w:author="Rob DuValle" w:date="2016-09-19T12:19:00Z"/>
                <w:rFonts w:ascii="Arial" w:hAnsi="Arial" w:cs="Arial"/>
                <w:color w:val="000000"/>
                <w:sz w:val="18"/>
                <w:szCs w:val="18"/>
              </w:rPr>
              <w:pPrChange w:id="5353" w:author="Rob DuValle" w:date="2016-09-26T10:23:00Z">
                <w:pPr>
                  <w:jc w:val="center"/>
                </w:pPr>
              </w:pPrChange>
            </w:pPr>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5354" w:author="Rob DuValle" w:date="2016-09-19T12:19:00Z"/>
                <w:rFonts w:ascii="Arial" w:hAnsi="Arial" w:cs="Arial"/>
                <w:color w:val="000000"/>
                <w:sz w:val="18"/>
                <w:szCs w:val="18"/>
              </w:rPr>
              <w:pPrChange w:id="5355" w:author="Rob DuValle" w:date="2016-09-26T10:23:00Z">
                <w:pPr>
                  <w:ind w:right="72"/>
                  <w:jc w:val="center"/>
                </w:pPr>
              </w:pPrChange>
            </w:pPr>
            <w:del w:id="5356"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5357"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358" w:author="Rob DuValle" w:date="2016-09-19T12:19:00Z"/>
                <w:rFonts w:ascii="Arial" w:hAnsi="Arial" w:cs="Arial"/>
                <w:b/>
                <w:bCs/>
                <w:color w:val="000000"/>
                <w:sz w:val="18"/>
                <w:szCs w:val="18"/>
              </w:rPr>
              <w:pPrChange w:id="5359"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5360" w:author="Rob DuValle" w:date="2016-09-19T12:19:00Z"/>
                <w:rFonts w:ascii="Arial" w:hAnsi="Arial" w:cs="Arial"/>
                <w:color w:val="000000"/>
                <w:sz w:val="18"/>
                <w:szCs w:val="18"/>
              </w:rPr>
              <w:pPrChange w:id="5361" w:author="Rob DuValle" w:date="2016-09-26T10:23:00Z">
                <w:pPr/>
              </w:pPrChange>
            </w:pPr>
            <w:del w:id="5362" w:author="Rob DuValle" w:date="2016-09-19T12:19:00Z">
              <w:r w:rsidRPr="00EF1E1B" w:rsidDel="0020580B">
                <w:rPr>
                  <w:rFonts w:ascii="Arial" w:hAnsi="Arial" w:cs="Arial"/>
                  <w:color w:val="000000"/>
                  <w:sz w:val="18"/>
                  <w:szCs w:val="18"/>
                </w:rPr>
                <w:delText>TELEMETRY SPECIALIST GF</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363" w:author="Rob DuValle" w:date="2016-09-19T12:19:00Z"/>
                <w:rFonts w:ascii="Arial" w:hAnsi="Arial" w:cs="Arial"/>
                <w:color w:val="000000"/>
                <w:sz w:val="18"/>
                <w:szCs w:val="18"/>
              </w:rPr>
              <w:pPrChange w:id="5364"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365" w:author="Rob DuValle" w:date="2016-09-19T12:19:00Z"/>
                <w:rFonts w:ascii="Arial" w:hAnsi="Arial" w:cs="Arial"/>
                <w:color w:val="000000"/>
                <w:sz w:val="18"/>
                <w:szCs w:val="18"/>
              </w:rPr>
              <w:pPrChange w:id="5366"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367" w:author="Rob DuValle" w:date="2016-09-19T12:19:00Z"/>
                <w:rFonts w:ascii="Arial" w:hAnsi="Arial" w:cs="Arial"/>
                <w:color w:val="000000"/>
                <w:sz w:val="18"/>
                <w:szCs w:val="18"/>
              </w:rPr>
              <w:pPrChange w:id="5368"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369" w:author="Rob DuValle" w:date="2016-09-19T12:19:00Z"/>
                <w:rFonts w:ascii="Arial" w:hAnsi="Arial" w:cs="Arial"/>
                <w:color w:val="000000"/>
                <w:sz w:val="18"/>
                <w:szCs w:val="18"/>
              </w:rPr>
              <w:pPrChange w:id="5370"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371" w:author="Rob DuValle" w:date="2016-09-19T12:19:00Z"/>
                <w:rFonts w:ascii="Arial" w:hAnsi="Arial" w:cs="Arial"/>
                <w:color w:val="000000"/>
                <w:sz w:val="18"/>
                <w:szCs w:val="18"/>
              </w:rPr>
              <w:pPrChange w:id="5372" w:author="Rob DuValle" w:date="2016-09-26T10:23:00Z">
                <w:pPr>
                  <w:jc w:val="center"/>
                </w:pPr>
              </w:pPrChange>
            </w:pPr>
          </w:p>
        </w:tc>
        <w:tc>
          <w:tcPr>
            <w:tcW w:w="117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373" w:author="Rob DuValle" w:date="2016-09-19T12:19:00Z"/>
                <w:rFonts w:ascii="Arial" w:hAnsi="Arial" w:cs="Arial"/>
                <w:color w:val="000000"/>
                <w:sz w:val="18"/>
                <w:szCs w:val="18"/>
              </w:rPr>
              <w:pPrChange w:id="5374" w:author="Rob DuValle" w:date="2016-09-26T10:23:00Z">
                <w:pPr>
                  <w:jc w:val="center"/>
                </w:pPr>
              </w:pPrChange>
            </w:pPr>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5375" w:author="Rob DuValle" w:date="2016-09-19T12:19:00Z"/>
                <w:rFonts w:ascii="Arial" w:hAnsi="Arial" w:cs="Arial"/>
                <w:color w:val="000000"/>
                <w:sz w:val="18"/>
                <w:szCs w:val="18"/>
              </w:rPr>
              <w:pPrChange w:id="5376" w:author="Rob DuValle" w:date="2016-09-26T10:23:00Z">
                <w:pPr>
                  <w:ind w:right="72"/>
                  <w:jc w:val="center"/>
                </w:pPr>
              </w:pPrChange>
            </w:pPr>
            <w:del w:id="5377"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5378"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379" w:author="Rob DuValle" w:date="2016-09-19T12:19:00Z"/>
                <w:rFonts w:ascii="Arial" w:hAnsi="Arial" w:cs="Arial"/>
                <w:b/>
                <w:bCs/>
                <w:color w:val="000000"/>
                <w:sz w:val="18"/>
                <w:szCs w:val="18"/>
              </w:rPr>
              <w:pPrChange w:id="5380"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5381" w:author="Rob DuValle" w:date="2016-09-19T12:19:00Z"/>
                <w:rFonts w:ascii="Arial" w:hAnsi="Arial" w:cs="Arial"/>
                <w:color w:val="000000"/>
                <w:sz w:val="18"/>
                <w:szCs w:val="18"/>
              </w:rPr>
              <w:pPrChange w:id="5382" w:author="Rob DuValle" w:date="2016-09-26T10:23:00Z">
                <w:pPr/>
              </w:pPrChange>
            </w:pPr>
            <w:del w:id="5383" w:author="Rob DuValle" w:date="2016-09-19T12:19:00Z">
              <w:r w:rsidRPr="00EF1E1B" w:rsidDel="0020580B">
                <w:rPr>
                  <w:rFonts w:ascii="Arial" w:hAnsi="Arial" w:cs="Arial"/>
                  <w:color w:val="000000"/>
                  <w:sz w:val="18"/>
                  <w:szCs w:val="18"/>
                </w:rPr>
                <w:delText>TELEMETRY SPECIALIST II</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384" w:author="Rob DuValle" w:date="2016-09-19T12:19:00Z"/>
                <w:rFonts w:ascii="Arial" w:hAnsi="Arial" w:cs="Arial"/>
                <w:color w:val="000000"/>
                <w:sz w:val="18"/>
                <w:szCs w:val="18"/>
              </w:rPr>
              <w:pPrChange w:id="5385"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386" w:author="Rob DuValle" w:date="2016-09-19T12:19:00Z"/>
                <w:rFonts w:ascii="Arial" w:hAnsi="Arial" w:cs="Arial"/>
                <w:color w:val="000000"/>
                <w:sz w:val="18"/>
                <w:szCs w:val="18"/>
              </w:rPr>
              <w:pPrChange w:id="5387"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388" w:author="Rob DuValle" w:date="2016-09-19T12:19:00Z"/>
                <w:rFonts w:ascii="Arial" w:hAnsi="Arial" w:cs="Arial"/>
                <w:color w:val="000000"/>
                <w:sz w:val="18"/>
                <w:szCs w:val="18"/>
              </w:rPr>
              <w:pPrChange w:id="5389"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390" w:author="Rob DuValle" w:date="2016-09-19T12:19:00Z"/>
                <w:rFonts w:ascii="Arial" w:hAnsi="Arial" w:cs="Arial"/>
                <w:color w:val="000000"/>
                <w:sz w:val="18"/>
                <w:szCs w:val="18"/>
              </w:rPr>
              <w:pPrChange w:id="5391"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392" w:author="Rob DuValle" w:date="2016-09-19T12:19:00Z"/>
                <w:rFonts w:ascii="Arial" w:hAnsi="Arial" w:cs="Arial"/>
                <w:color w:val="000000"/>
                <w:sz w:val="18"/>
                <w:szCs w:val="18"/>
              </w:rPr>
              <w:pPrChange w:id="5393" w:author="Rob DuValle" w:date="2016-09-26T10:23:00Z">
                <w:pPr>
                  <w:jc w:val="center"/>
                </w:pPr>
              </w:pPrChange>
            </w:pPr>
          </w:p>
        </w:tc>
        <w:tc>
          <w:tcPr>
            <w:tcW w:w="117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394" w:author="Rob DuValle" w:date="2016-09-19T12:19:00Z"/>
                <w:rFonts w:ascii="Arial" w:hAnsi="Arial" w:cs="Arial"/>
                <w:color w:val="000000"/>
                <w:sz w:val="18"/>
                <w:szCs w:val="18"/>
              </w:rPr>
              <w:pPrChange w:id="5395" w:author="Rob DuValle" w:date="2016-09-26T10:23:00Z">
                <w:pPr>
                  <w:jc w:val="center"/>
                </w:pPr>
              </w:pPrChange>
            </w:pPr>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5396" w:author="Rob DuValle" w:date="2016-09-19T12:19:00Z"/>
                <w:rFonts w:ascii="Arial" w:hAnsi="Arial" w:cs="Arial"/>
                <w:color w:val="000000"/>
                <w:sz w:val="18"/>
                <w:szCs w:val="18"/>
              </w:rPr>
              <w:pPrChange w:id="5397" w:author="Rob DuValle" w:date="2016-09-26T10:23:00Z">
                <w:pPr>
                  <w:ind w:right="72"/>
                  <w:jc w:val="center"/>
                </w:pPr>
              </w:pPrChange>
            </w:pPr>
            <w:del w:id="5398"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5399"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400" w:author="Rob DuValle" w:date="2016-09-19T12:19:00Z"/>
                <w:rFonts w:ascii="Arial" w:hAnsi="Arial" w:cs="Arial"/>
                <w:b/>
                <w:bCs/>
                <w:color w:val="000000"/>
                <w:sz w:val="18"/>
                <w:szCs w:val="18"/>
              </w:rPr>
              <w:pPrChange w:id="5401"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5402" w:author="Rob DuValle" w:date="2016-09-19T12:19:00Z"/>
                <w:rFonts w:ascii="Arial" w:hAnsi="Arial" w:cs="Arial"/>
                <w:color w:val="000000"/>
                <w:sz w:val="18"/>
                <w:szCs w:val="18"/>
              </w:rPr>
              <w:pPrChange w:id="5403" w:author="Rob DuValle" w:date="2016-09-26T10:23:00Z">
                <w:pPr/>
              </w:pPrChange>
            </w:pPr>
            <w:del w:id="5404" w:author="Rob DuValle" w:date="2016-09-19T12:19:00Z">
              <w:r w:rsidRPr="00EF1E1B" w:rsidDel="0020580B">
                <w:rPr>
                  <w:rFonts w:ascii="Arial" w:hAnsi="Arial" w:cs="Arial"/>
                  <w:color w:val="000000"/>
                  <w:sz w:val="18"/>
                  <w:szCs w:val="18"/>
                </w:rPr>
                <w:delText>UTILITY MECHANIC</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405" w:author="Rob DuValle" w:date="2016-09-19T12:19:00Z"/>
                <w:rFonts w:ascii="Arial" w:hAnsi="Arial" w:cs="Arial"/>
                <w:color w:val="000000"/>
                <w:sz w:val="18"/>
                <w:szCs w:val="18"/>
              </w:rPr>
              <w:pPrChange w:id="5406"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407" w:author="Rob DuValle" w:date="2016-09-19T12:19:00Z"/>
                <w:rFonts w:ascii="Arial" w:hAnsi="Arial" w:cs="Arial"/>
                <w:color w:val="000000"/>
                <w:sz w:val="18"/>
                <w:szCs w:val="18"/>
              </w:rPr>
              <w:pPrChange w:id="5408"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409" w:author="Rob DuValle" w:date="2016-09-19T12:19:00Z"/>
                <w:rFonts w:ascii="Arial" w:hAnsi="Arial" w:cs="Arial"/>
                <w:color w:val="000000"/>
                <w:sz w:val="18"/>
                <w:szCs w:val="18"/>
              </w:rPr>
              <w:pPrChange w:id="5410"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411" w:author="Rob DuValle" w:date="2016-09-19T12:19:00Z"/>
                <w:rFonts w:ascii="Arial" w:hAnsi="Arial" w:cs="Arial"/>
                <w:color w:val="000000"/>
                <w:sz w:val="18"/>
                <w:szCs w:val="18"/>
              </w:rPr>
              <w:pPrChange w:id="5412"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413" w:author="Rob DuValle" w:date="2016-09-19T12:19:00Z"/>
                <w:rFonts w:ascii="Arial" w:hAnsi="Arial" w:cs="Arial"/>
                <w:color w:val="000000"/>
                <w:sz w:val="18"/>
                <w:szCs w:val="18"/>
              </w:rPr>
              <w:pPrChange w:id="5414" w:author="Rob DuValle" w:date="2016-09-26T10:23:00Z">
                <w:pPr>
                  <w:jc w:val="center"/>
                </w:pPr>
              </w:pPrChange>
            </w:pPr>
          </w:p>
        </w:tc>
        <w:tc>
          <w:tcPr>
            <w:tcW w:w="117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415" w:author="Rob DuValle" w:date="2016-09-19T12:19:00Z"/>
                <w:rFonts w:ascii="Arial" w:hAnsi="Arial" w:cs="Arial"/>
                <w:color w:val="000000"/>
                <w:sz w:val="18"/>
                <w:szCs w:val="18"/>
              </w:rPr>
              <w:pPrChange w:id="5416" w:author="Rob DuValle" w:date="2016-09-26T10:23:00Z">
                <w:pPr>
                  <w:jc w:val="center"/>
                </w:pPr>
              </w:pPrChange>
            </w:pPr>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5417" w:author="Rob DuValle" w:date="2016-09-19T12:19:00Z"/>
                <w:rFonts w:ascii="Arial" w:hAnsi="Arial" w:cs="Arial"/>
                <w:color w:val="000000"/>
                <w:sz w:val="18"/>
                <w:szCs w:val="18"/>
              </w:rPr>
              <w:pPrChange w:id="5418" w:author="Rob DuValle" w:date="2016-09-26T10:23:00Z">
                <w:pPr>
                  <w:ind w:right="72"/>
                  <w:jc w:val="center"/>
                </w:pPr>
              </w:pPrChange>
            </w:pPr>
            <w:del w:id="5419"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5420"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421" w:author="Rob DuValle" w:date="2016-09-19T12:19:00Z"/>
                <w:rFonts w:ascii="Arial" w:hAnsi="Arial" w:cs="Arial"/>
                <w:b/>
                <w:bCs/>
                <w:color w:val="000000"/>
                <w:sz w:val="18"/>
                <w:szCs w:val="18"/>
              </w:rPr>
              <w:pPrChange w:id="5422"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5423" w:author="Rob DuValle" w:date="2016-09-19T12:19:00Z"/>
                <w:rFonts w:ascii="Arial" w:hAnsi="Arial" w:cs="Arial"/>
                <w:color w:val="000000"/>
                <w:sz w:val="18"/>
                <w:szCs w:val="18"/>
              </w:rPr>
              <w:pPrChange w:id="5424" w:author="Rob DuValle" w:date="2016-09-26T10:23:00Z">
                <w:pPr/>
              </w:pPrChange>
            </w:pPr>
            <w:del w:id="5425" w:author="Rob DuValle" w:date="2016-09-19T12:19:00Z">
              <w:r w:rsidRPr="00EF1E1B" w:rsidDel="0020580B">
                <w:rPr>
                  <w:rFonts w:ascii="Arial" w:hAnsi="Arial" w:cs="Arial"/>
                  <w:color w:val="000000"/>
                  <w:sz w:val="18"/>
                  <w:szCs w:val="18"/>
                </w:rPr>
                <w:delText>WATER RECLAM OPERATOR II</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426" w:author="Rob DuValle" w:date="2016-09-19T12:19:00Z"/>
                <w:rFonts w:ascii="Arial" w:hAnsi="Arial" w:cs="Arial"/>
                <w:color w:val="000000"/>
                <w:sz w:val="18"/>
                <w:szCs w:val="18"/>
              </w:rPr>
              <w:pPrChange w:id="5427"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428" w:author="Rob DuValle" w:date="2016-09-19T12:19:00Z"/>
                <w:rFonts w:ascii="Arial" w:hAnsi="Arial" w:cs="Arial"/>
                <w:color w:val="000000"/>
                <w:sz w:val="18"/>
                <w:szCs w:val="18"/>
              </w:rPr>
              <w:pPrChange w:id="5429"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430" w:author="Rob DuValle" w:date="2016-09-19T12:19:00Z"/>
                <w:rFonts w:ascii="Arial" w:hAnsi="Arial" w:cs="Arial"/>
                <w:color w:val="000000"/>
                <w:sz w:val="18"/>
                <w:szCs w:val="18"/>
              </w:rPr>
              <w:pPrChange w:id="5431"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432" w:author="Rob DuValle" w:date="2016-09-19T12:19:00Z"/>
                <w:rFonts w:ascii="Arial" w:hAnsi="Arial" w:cs="Arial"/>
                <w:color w:val="000000"/>
                <w:sz w:val="18"/>
                <w:szCs w:val="18"/>
              </w:rPr>
              <w:pPrChange w:id="5433"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434" w:author="Rob DuValle" w:date="2016-09-19T12:19:00Z"/>
                <w:rFonts w:ascii="Arial" w:hAnsi="Arial" w:cs="Arial"/>
                <w:color w:val="000000"/>
                <w:sz w:val="18"/>
                <w:szCs w:val="18"/>
              </w:rPr>
              <w:pPrChange w:id="5435" w:author="Rob DuValle" w:date="2016-09-26T10:23:00Z">
                <w:pPr>
                  <w:jc w:val="center"/>
                </w:pPr>
              </w:pPrChange>
            </w:pPr>
          </w:p>
        </w:tc>
        <w:tc>
          <w:tcPr>
            <w:tcW w:w="117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436" w:author="Rob DuValle" w:date="2016-09-19T12:19:00Z"/>
                <w:rFonts w:ascii="Arial" w:hAnsi="Arial" w:cs="Arial"/>
                <w:color w:val="000000"/>
                <w:sz w:val="18"/>
                <w:szCs w:val="18"/>
              </w:rPr>
              <w:pPrChange w:id="5437" w:author="Rob DuValle" w:date="2016-09-26T10:23:00Z">
                <w:pPr>
                  <w:jc w:val="center"/>
                </w:pPr>
              </w:pPrChange>
            </w:pPr>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5438" w:author="Rob DuValle" w:date="2016-09-19T12:19:00Z"/>
                <w:rFonts w:ascii="Arial" w:hAnsi="Arial" w:cs="Arial"/>
                <w:color w:val="000000"/>
                <w:sz w:val="18"/>
                <w:szCs w:val="18"/>
              </w:rPr>
              <w:pPrChange w:id="5439" w:author="Rob DuValle" w:date="2016-09-26T10:23:00Z">
                <w:pPr>
                  <w:ind w:right="72"/>
                  <w:jc w:val="center"/>
                </w:pPr>
              </w:pPrChange>
            </w:pPr>
            <w:del w:id="5440"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5441"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442" w:author="Rob DuValle" w:date="2016-09-19T12:19:00Z"/>
                <w:rFonts w:ascii="Arial" w:hAnsi="Arial" w:cs="Arial"/>
                <w:b/>
                <w:bCs/>
                <w:color w:val="000000"/>
                <w:sz w:val="18"/>
                <w:szCs w:val="18"/>
              </w:rPr>
              <w:pPrChange w:id="5443"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5444" w:author="Rob DuValle" w:date="2016-09-19T12:19:00Z"/>
                <w:rFonts w:ascii="Arial" w:hAnsi="Arial" w:cs="Arial"/>
                <w:color w:val="000000"/>
                <w:sz w:val="18"/>
                <w:szCs w:val="18"/>
              </w:rPr>
              <w:pPrChange w:id="5445" w:author="Rob DuValle" w:date="2016-09-26T10:23:00Z">
                <w:pPr/>
              </w:pPrChange>
            </w:pPr>
            <w:del w:id="5446" w:author="Rob DuValle" w:date="2016-09-19T12:19:00Z">
              <w:r w:rsidRPr="00EF1E1B" w:rsidDel="0020580B">
                <w:rPr>
                  <w:rFonts w:ascii="Arial" w:hAnsi="Arial" w:cs="Arial"/>
                  <w:color w:val="000000"/>
                  <w:sz w:val="18"/>
                  <w:szCs w:val="18"/>
                </w:rPr>
                <w:delText>WATER RECLAM PLANT MECHANIC</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447" w:author="Rob DuValle" w:date="2016-09-19T12:19:00Z"/>
                <w:rFonts w:ascii="Arial" w:hAnsi="Arial" w:cs="Arial"/>
                <w:color w:val="000000"/>
                <w:sz w:val="18"/>
                <w:szCs w:val="18"/>
              </w:rPr>
              <w:pPrChange w:id="5448"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449" w:author="Rob DuValle" w:date="2016-09-19T12:19:00Z"/>
                <w:rFonts w:ascii="Arial" w:hAnsi="Arial" w:cs="Arial"/>
                <w:color w:val="000000"/>
                <w:sz w:val="18"/>
                <w:szCs w:val="18"/>
              </w:rPr>
              <w:pPrChange w:id="5450"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451" w:author="Rob DuValle" w:date="2016-09-19T12:19:00Z"/>
                <w:rFonts w:ascii="Arial" w:hAnsi="Arial" w:cs="Arial"/>
                <w:color w:val="000000"/>
                <w:sz w:val="18"/>
                <w:szCs w:val="18"/>
              </w:rPr>
              <w:pPrChange w:id="5452"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453" w:author="Rob DuValle" w:date="2016-09-19T12:19:00Z"/>
                <w:rFonts w:ascii="Arial" w:hAnsi="Arial" w:cs="Arial"/>
                <w:color w:val="000000"/>
                <w:sz w:val="18"/>
                <w:szCs w:val="18"/>
              </w:rPr>
              <w:pPrChange w:id="5454"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455" w:author="Rob DuValle" w:date="2016-09-19T12:19:00Z"/>
                <w:rFonts w:ascii="Arial" w:hAnsi="Arial" w:cs="Arial"/>
                <w:color w:val="000000"/>
                <w:sz w:val="18"/>
                <w:szCs w:val="18"/>
              </w:rPr>
              <w:pPrChange w:id="5456" w:author="Rob DuValle" w:date="2016-09-26T10:23:00Z">
                <w:pPr>
                  <w:jc w:val="center"/>
                </w:pPr>
              </w:pPrChange>
            </w:pPr>
          </w:p>
        </w:tc>
        <w:tc>
          <w:tcPr>
            <w:tcW w:w="117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457" w:author="Rob DuValle" w:date="2016-09-19T12:19:00Z"/>
                <w:rFonts w:ascii="Arial" w:hAnsi="Arial" w:cs="Arial"/>
                <w:color w:val="000000"/>
                <w:sz w:val="18"/>
                <w:szCs w:val="18"/>
              </w:rPr>
              <w:pPrChange w:id="5458" w:author="Rob DuValle" w:date="2016-09-26T10:23:00Z">
                <w:pPr>
                  <w:jc w:val="center"/>
                </w:pPr>
              </w:pPrChange>
            </w:pPr>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5459" w:author="Rob DuValle" w:date="2016-09-19T12:19:00Z"/>
                <w:rFonts w:ascii="Arial" w:hAnsi="Arial" w:cs="Arial"/>
                <w:color w:val="000000"/>
                <w:sz w:val="18"/>
                <w:szCs w:val="18"/>
              </w:rPr>
              <w:pPrChange w:id="5460" w:author="Rob DuValle" w:date="2016-09-26T10:23:00Z">
                <w:pPr>
                  <w:ind w:right="72"/>
                  <w:jc w:val="center"/>
                </w:pPr>
              </w:pPrChange>
            </w:pPr>
            <w:del w:id="5461"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5462"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463" w:author="Rob DuValle" w:date="2016-09-19T12:19:00Z"/>
                <w:rFonts w:ascii="Arial" w:hAnsi="Arial" w:cs="Arial"/>
                <w:b/>
                <w:bCs/>
                <w:color w:val="000000"/>
                <w:sz w:val="18"/>
                <w:szCs w:val="18"/>
              </w:rPr>
              <w:pPrChange w:id="5464" w:author="Rob DuValle" w:date="2016-09-26T10:23:00Z">
                <w:pPr>
                  <w:jc w:val="center"/>
                </w:pPr>
              </w:pPrChange>
            </w:pPr>
          </w:p>
        </w:tc>
        <w:tc>
          <w:tcPr>
            <w:tcW w:w="3600" w:type="dxa"/>
            <w:tcBorders>
              <w:top w:val="nil"/>
              <w:left w:val="single" w:sz="8" w:space="0" w:color="auto"/>
              <w:right w:val="single" w:sz="8" w:space="0" w:color="auto"/>
            </w:tcBorders>
            <w:shd w:val="clear" w:color="auto" w:fill="auto"/>
            <w:noWrap/>
            <w:vAlign w:val="bottom"/>
            <w:hideMark/>
          </w:tcPr>
          <w:p w:rsidR="00263179" w:rsidRPr="00EF1E1B" w:rsidDel="0020580B" w:rsidRDefault="00263179">
            <w:pPr>
              <w:spacing w:line="240" w:lineRule="auto"/>
              <w:ind w:right="-540"/>
              <w:rPr>
                <w:del w:id="5465" w:author="Rob DuValle" w:date="2016-09-19T12:19:00Z"/>
                <w:rFonts w:ascii="Arial" w:hAnsi="Arial" w:cs="Arial"/>
                <w:color w:val="000000"/>
                <w:sz w:val="18"/>
                <w:szCs w:val="18"/>
              </w:rPr>
              <w:pPrChange w:id="5466" w:author="Rob DuValle" w:date="2016-09-26T10:23:00Z">
                <w:pPr/>
              </w:pPrChange>
            </w:pPr>
            <w:del w:id="5467" w:author="Rob DuValle" w:date="2016-09-19T12:19:00Z">
              <w:r w:rsidRPr="00EF1E1B" w:rsidDel="0020580B">
                <w:rPr>
                  <w:rFonts w:ascii="Arial" w:hAnsi="Arial" w:cs="Arial"/>
                  <w:color w:val="000000"/>
                  <w:sz w:val="18"/>
                  <w:szCs w:val="18"/>
                </w:rPr>
                <w:delText>WATER RECLAM SYS MAINT, SENIOR</w:delText>
              </w:r>
            </w:del>
          </w:p>
        </w:tc>
        <w:tc>
          <w:tcPr>
            <w:tcW w:w="810"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5468" w:author="Rob DuValle" w:date="2016-09-19T12:19:00Z"/>
                <w:rFonts w:ascii="Arial" w:hAnsi="Arial" w:cs="Arial"/>
                <w:color w:val="000000"/>
                <w:sz w:val="18"/>
                <w:szCs w:val="18"/>
              </w:rPr>
              <w:pPrChange w:id="5469" w:author="Rob DuValle" w:date="2016-09-26T10:23:00Z">
                <w:pPr>
                  <w:jc w:val="center"/>
                </w:pPr>
              </w:pPrChange>
            </w:pPr>
          </w:p>
        </w:tc>
        <w:tc>
          <w:tcPr>
            <w:tcW w:w="810"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5470" w:author="Rob DuValle" w:date="2016-09-19T12:19:00Z"/>
                <w:rFonts w:ascii="Arial" w:hAnsi="Arial" w:cs="Arial"/>
                <w:color w:val="000000"/>
                <w:sz w:val="18"/>
                <w:szCs w:val="18"/>
              </w:rPr>
              <w:pPrChange w:id="5471" w:author="Rob DuValle" w:date="2016-09-26T10:23:00Z">
                <w:pPr>
                  <w:jc w:val="center"/>
                </w:pPr>
              </w:pPrChange>
            </w:pPr>
          </w:p>
        </w:tc>
        <w:tc>
          <w:tcPr>
            <w:tcW w:w="810"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5472" w:author="Rob DuValle" w:date="2016-09-19T12:19:00Z"/>
                <w:rFonts w:ascii="Arial" w:hAnsi="Arial" w:cs="Arial"/>
                <w:color w:val="000000"/>
                <w:sz w:val="18"/>
                <w:szCs w:val="18"/>
              </w:rPr>
              <w:pPrChange w:id="5473" w:author="Rob DuValle" w:date="2016-09-26T10:23:00Z">
                <w:pPr>
                  <w:jc w:val="center"/>
                </w:pPr>
              </w:pPrChange>
            </w:pPr>
          </w:p>
        </w:tc>
        <w:tc>
          <w:tcPr>
            <w:tcW w:w="900"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5474" w:author="Rob DuValle" w:date="2016-09-19T12:19:00Z"/>
                <w:rFonts w:ascii="Arial" w:hAnsi="Arial" w:cs="Arial"/>
                <w:color w:val="000000"/>
                <w:sz w:val="18"/>
                <w:szCs w:val="18"/>
              </w:rPr>
              <w:pPrChange w:id="5475" w:author="Rob DuValle" w:date="2016-09-26T10:23:00Z">
                <w:pPr>
                  <w:jc w:val="center"/>
                </w:pPr>
              </w:pPrChange>
            </w:pPr>
          </w:p>
        </w:tc>
        <w:tc>
          <w:tcPr>
            <w:tcW w:w="810"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5476" w:author="Rob DuValle" w:date="2016-09-19T12:19:00Z"/>
                <w:rFonts w:ascii="Arial" w:hAnsi="Arial" w:cs="Arial"/>
                <w:color w:val="000000"/>
                <w:sz w:val="18"/>
                <w:szCs w:val="18"/>
              </w:rPr>
              <w:pPrChange w:id="5477" w:author="Rob DuValle" w:date="2016-09-26T10:23:00Z">
                <w:pPr>
                  <w:jc w:val="center"/>
                </w:pPr>
              </w:pPrChange>
            </w:pPr>
          </w:p>
        </w:tc>
        <w:tc>
          <w:tcPr>
            <w:tcW w:w="1170"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5478" w:author="Rob DuValle" w:date="2016-09-19T12:19:00Z"/>
                <w:rFonts w:ascii="Arial" w:hAnsi="Arial" w:cs="Arial"/>
                <w:color w:val="000000"/>
                <w:sz w:val="18"/>
                <w:szCs w:val="18"/>
              </w:rPr>
              <w:pPrChange w:id="5479" w:author="Rob DuValle" w:date="2016-09-26T10:23:00Z">
                <w:pPr>
                  <w:jc w:val="center"/>
                </w:pPr>
              </w:pPrChange>
            </w:pPr>
          </w:p>
        </w:tc>
        <w:tc>
          <w:tcPr>
            <w:tcW w:w="900" w:type="dxa"/>
            <w:tcBorders>
              <w:top w:val="nil"/>
              <w:left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5480" w:author="Rob DuValle" w:date="2016-09-19T12:19:00Z"/>
                <w:rFonts w:ascii="Arial" w:hAnsi="Arial" w:cs="Arial"/>
                <w:color w:val="000000"/>
                <w:sz w:val="18"/>
                <w:szCs w:val="18"/>
              </w:rPr>
              <w:pPrChange w:id="5481" w:author="Rob DuValle" w:date="2016-09-26T10:23:00Z">
                <w:pPr>
                  <w:ind w:right="72"/>
                  <w:jc w:val="center"/>
                </w:pPr>
              </w:pPrChange>
            </w:pPr>
            <w:del w:id="5482"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5483"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484" w:author="Rob DuValle" w:date="2016-09-19T12:19:00Z"/>
                <w:rFonts w:ascii="Arial" w:hAnsi="Arial" w:cs="Arial"/>
                <w:b/>
                <w:bCs/>
                <w:color w:val="000000"/>
                <w:sz w:val="18"/>
                <w:szCs w:val="18"/>
              </w:rPr>
              <w:pPrChange w:id="5485" w:author="Rob DuValle" w:date="2016-09-26T10:23:00Z">
                <w:pPr>
                  <w:jc w:val="center"/>
                </w:pPr>
              </w:pPrChange>
            </w:pPr>
          </w:p>
        </w:tc>
        <w:tc>
          <w:tcPr>
            <w:tcW w:w="3600" w:type="dxa"/>
            <w:tcBorders>
              <w:top w:val="nil"/>
              <w:left w:val="single" w:sz="8" w:space="0" w:color="auto"/>
              <w:bottom w:val="single" w:sz="4" w:space="0" w:color="auto"/>
              <w:right w:val="single" w:sz="8" w:space="0" w:color="auto"/>
            </w:tcBorders>
            <w:shd w:val="clear" w:color="auto" w:fill="auto"/>
            <w:noWrap/>
            <w:vAlign w:val="bottom"/>
            <w:hideMark/>
          </w:tcPr>
          <w:p w:rsidR="00263179" w:rsidRPr="00EF1E1B" w:rsidDel="0020580B" w:rsidRDefault="00263179">
            <w:pPr>
              <w:spacing w:line="240" w:lineRule="auto"/>
              <w:ind w:right="-540"/>
              <w:rPr>
                <w:del w:id="5486" w:author="Rob DuValle" w:date="2016-09-19T12:19:00Z"/>
                <w:rFonts w:ascii="Arial" w:hAnsi="Arial" w:cs="Arial"/>
                <w:color w:val="000000"/>
                <w:sz w:val="18"/>
                <w:szCs w:val="18"/>
              </w:rPr>
              <w:pPrChange w:id="5487" w:author="Rob DuValle" w:date="2016-09-26T10:23:00Z">
                <w:pPr/>
              </w:pPrChange>
            </w:pPr>
            <w:del w:id="5488" w:author="Rob DuValle" w:date="2016-09-19T12:19:00Z">
              <w:r w:rsidRPr="00EF1E1B" w:rsidDel="0020580B">
                <w:rPr>
                  <w:rFonts w:ascii="Arial" w:hAnsi="Arial" w:cs="Arial"/>
                  <w:color w:val="000000"/>
                  <w:sz w:val="18"/>
                  <w:szCs w:val="18"/>
                </w:rPr>
                <w:delText>WATER UTILITY WORKER III</w:delText>
              </w:r>
            </w:del>
          </w:p>
        </w:tc>
        <w:tc>
          <w:tcPr>
            <w:tcW w:w="810" w:type="dxa"/>
            <w:tcBorders>
              <w:top w:val="nil"/>
              <w:left w:val="nil"/>
              <w:bottom w:val="single" w:sz="4" w:space="0" w:color="auto"/>
              <w:right w:val="nil"/>
            </w:tcBorders>
            <w:shd w:val="clear" w:color="auto" w:fill="auto"/>
            <w:noWrap/>
            <w:vAlign w:val="bottom"/>
            <w:hideMark/>
          </w:tcPr>
          <w:p w:rsidR="00263179" w:rsidRPr="00EF1E1B" w:rsidDel="0020580B" w:rsidRDefault="00263179">
            <w:pPr>
              <w:spacing w:line="240" w:lineRule="auto"/>
              <w:ind w:right="-540"/>
              <w:rPr>
                <w:del w:id="5489" w:author="Rob DuValle" w:date="2016-09-19T12:19:00Z"/>
                <w:rFonts w:ascii="Arial" w:hAnsi="Arial" w:cs="Arial"/>
                <w:color w:val="000000"/>
                <w:sz w:val="18"/>
                <w:szCs w:val="18"/>
              </w:rPr>
              <w:pPrChange w:id="5490" w:author="Rob DuValle" w:date="2016-09-26T10:23:00Z">
                <w:pPr>
                  <w:jc w:val="center"/>
                </w:pPr>
              </w:pPrChange>
            </w:pPr>
          </w:p>
        </w:tc>
        <w:tc>
          <w:tcPr>
            <w:tcW w:w="810" w:type="dxa"/>
            <w:tcBorders>
              <w:top w:val="nil"/>
              <w:left w:val="nil"/>
              <w:bottom w:val="single" w:sz="4" w:space="0" w:color="auto"/>
              <w:right w:val="nil"/>
            </w:tcBorders>
            <w:shd w:val="clear" w:color="auto" w:fill="auto"/>
            <w:noWrap/>
            <w:vAlign w:val="bottom"/>
            <w:hideMark/>
          </w:tcPr>
          <w:p w:rsidR="00263179" w:rsidRPr="00EF1E1B" w:rsidDel="0020580B" w:rsidRDefault="00263179">
            <w:pPr>
              <w:spacing w:line="240" w:lineRule="auto"/>
              <w:ind w:right="-540"/>
              <w:rPr>
                <w:del w:id="5491" w:author="Rob DuValle" w:date="2016-09-19T12:19:00Z"/>
                <w:rFonts w:ascii="Arial" w:hAnsi="Arial" w:cs="Arial"/>
                <w:color w:val="000000"/>
                <w:sz w:val="18"/>
                <w:szCs w:val="18"/>
              </w:rPr>
              <w:pPrChange w:id="5492" w:author="Rob DuValle" w:date="2016-09-26T10:23:00Z">
                <w:pPr>
                  <w:jc w:val="center"/>
                </w:pPr>
              </w:pPrChange>
            </w:pPr>
          </w:p>
        </w:tc>
        <w:tc>
          <w:tcPr>
            <w:tcW w:w="810" w:type="dxa"/>
            <w:tcBorders>
              <w:top w:val="nil"/>
              <w:left w:val="nil"/>
              <w:bottom w:val="single" w:sz="4" w:space="0" w:color="auto"/>
              <w:right w:val="nil"/>
            </w:tcBorders>
            <w:shd w:val="clear" w:color="auto" w:fill="auto"/>
            <w:noWrap/>
            <w:vAlign w:val="bottom"/>
            <w:hideMark/>
          </w:tcPr>
          <w:p w:rsidR="00263179" w:rsidRPr="00EF1E1B" w:rsidDel="0020580B" w:rsidRDefault="00263179">
            <w:pPr>
              <w:spacing w:line="240" w:lineRule="auto"/>
              <w:ind w:right="-540"/>
              <w:rPr>
                <w:del w:id="5493" w:author="Rob DuValle" w:date="2016-09-19T12:19:00Z"/>
                <w:rFonts w:ascii="Arial" w:hAnsi="Arial" w:cs="Arial"/>
                <w:color w:val="000000"/>
                <w:sz w:val="18"/>
                <w:szCs w:val="18"/>
              </w:rPr>
              <w:pPrChange w:id="5494" w:author="Rob DuValle" w:date="2016-09-26T10:23:00Z">
                <w:pPr>
                  <w:jc w:val="center"/>
                </w:pPr>
              </w:pPrChange>
            </w:pPr>
          </w:p>
        </w:tc>
        <w:tc>
          <w:tcPr>
            <w:tcW w:w="900" w:type="dxa"/>
            <w:tcBorders>
              <w:top w:val="nil"/>
              <w:left w:val="nil"/>
              <w:bottom w:val="single" w:sz="4" w:space="0" w:color="auto"/>
              <w:right w:val="nil"/>
            </w:tcBorders>
            <w:shd w:val="clear" w:color="auto" w:fill="auto"/>
            <w:noWrap/>
            <w:vAlign w:val="bottom"/>
            <w:hideMark/>
          </w:tcPr>
          <w:p w:rsidR="00263179" w:rsidRPr="00EF1E1B" w:rsidDel="0020580B" w:rsidRDefault="00263179">
            <w:pPr>
              <w:spacing w:line="240" w:lineRule="auto"/>
              <w:ind w:right="-540"/>
              <w:rPr>
                <w:del w:id="5495" w:author="Rob DuValle" w:date="2016-09-19T12:19:00Z"/>
                <w:rFonts w:ascii="Arial" w:hAnsi="Arial" w:cs="Arial"/>
                <w:color w:val="000000"/>
                <w:sz w:val="18"/>
                <w:szCs w:val="18"/>
              </w:rPr>
              <w:pPrChange w:id="5496" w:author="Rob DuValle" w:date="2016-09-26T10:23:00Z">
                <w:pPr>
                  <w:jc w:val="center"/>
                </w:pPr>
              </w:pPrChange>
            </w:pPr>
          </w:p>
        </w:tc>
        <w:tc>
          <w:tcPr>
            <w:tcW w:w="810" w:type="dxa"/>
            <w:tcBorders>
              <w:top w:val="nil"/>
              <w:left w:val="nil"/>
              <w:bottom w:val="single" w:sz="4" w:space="0" w:color="auto"/>
              <w:right w:val="nil"/>
            </w:tcBorders>
            <w:shd w:val="clear" w:color="auto" w:fill="auto"/>
            <w:noWrap/>
            <w:vAlign w:val="bottom"/>
            <w:hideMark/>
          </w:tcPr>
          <w:p w:rsidR="00263179" w:rsidRPr="00EF1E1B" w:rsidDel="0020580B" w:rsidRDefault="00263179">
            <w:pPr>
              <w:spacing w:line="240" w:lineRule="auto"/>
              <w:ind w:right="-540"/>
              <w:rPr>
                <w:del w:id="5497" w:author="Rob DuValle" w:date="2016-09-19T12:19:00Z"/>
                <w:rFonts w:ascii="Arial" w:hAnsi="Arial" w:cs="Arial"/>
                <w:color w:val="000000"/>
                <w:sz w:val="18"/>
                <w:szCs w:val="18"/>
              </w:rPr>
              <w:pPrChange w:id="5498" w:author="Rob DuValle" w:date="2016-09-26T10:23:00Z">
                <w:pPr>
                  <w:jc w:val="center"/>
                </w:pPr>
              </w:pPrChange>
            </w:pPr>
          </w:p>
        </w:tc>
        <w:tc>
          <w:tcPr>
            <w:tcW w:w="1170" w:type="dxa"/>
            <w:tcBorders>
              <w:top w:val="nil"/>
              <w:left w:val="nil"/>
              <w:bottom w:val="single" w:sz="4" w:space="0" w:color="auto"/>
              <w:right w:val="nil"/>
            </w:tcBorders>
            <w:shd w:val="clear" w:color="auto" w:fill="auto"/>
            <w:noWrap/>
            <w:vAlign w:val="bottom"/>
            <w:hideMark/>
          </w:tcPr>
          <w:p w:rsidR="00263179" w:rsidRPr="00EF1E1B" w:rsidDel="0020580B" w:rsidRDefault="00263179">
            <w:pPr>
              <w:spacing w:line="240" w:lineRule="auto"/>
              <w:ind w:right="-540"/>
              <w:rPr>
                <w:del w:id="5499" w:author="Rob DuValle" w:date="2016-09-19T12:19:00Z"/>
                <w:rFonts w:ascii="Arial" w:hAnsi="Arial" w:cs="Arial"/>
                <w:color w:val="000000"/>
                <w:sz w:val="18"/>
                <w:szCs w:val="18"/>
              </w:rPr>
              <w:pPrChange w:id="5500" w:author="Rob DuValle" w:date="2016-09-26T10:23:00Z">
                <w:pPr>
                  <w:jc w:val="center"/>
                </w:pPr>
              </w:pPrChange>
            </w:pPr>
          </w:p>
        </w:tc>
        <w:tc>
          <w:tcPr>
            <w:tcW w:w="900" w:type="dxa"/>
            <w:tcBorders>
              <w:top w:val="nil"/>
              <w:left w:val="nil"/>
              <w:bottom w:val="single" w:sz="4" w:space="0" w:color="auto"/>
              <w:right w:val="single" w:sz="8" w:space="0" w:color="auto"/>
            </w:tcBorders>
            <w:shd w:val="clear" w:color="000000" w:fill="EEECE1"/>
            <w:noWrap/>
            <w:vAlign w:val="bottom"/>
            <w:hideMark/>
          </w:tcPr>
          <w:p w:rsidR="00263179" w:rsidRPr="00EF1E1B" w:rsidDel="0020580B" w:rsidRDefault="00263179">
            <w:pPr>
              <w:spacing w:line="240" w:lineRule="auto"/>
              <w:ind w:right="-540"/>
              <w:rPr>
                <w:del w:id="5501" w:author="Rob DuValle" w:date="2016-09-19T12:19:00Z"/>
                <w:rFonts w:ascii="Arial" w:hAnsi="Arial" w:cs="Arial"/>
                <w:color w:val="000000"/>
                <w:sz w:val="18"/>
                <w:szCs w:val="18"/>
              </w:rPr>
              <w:pPrChange w:id="5502" w:author="Rob DuValle" w:date="2016-09-26T10:23:00Z">
                <w:pPr>
                  <w:ind w:right="72"/>
                  <w:jc w:val="center"/>
                </w:pPr>
              </w:pPrChange>
            </w:pPr>
            <w:del w:id="5503"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5504"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505" w:author="Rob DuValle" w:date="2016-09-19T12:19:00Z"/>
                <w:rFonts w:ascii="Arial" w:hAnsi="Arial" w:cs="Arial"/>
                <w:b/>
                <w:bCs/>
                <w:color w:val="000000"/>
                <w:sz w:val="18"/>
                <w:szCs w:val="18"/>
              </w:rPr>
              <w:pPrChange w:id="5506" w:author="Rob DuValle" w:date="2016-09-26T10:23:00Z">
                <w:pPr>
                  <w:jc w:val="center"/>
                </w:pPr>
              </w:pPrChange>
            </w:pPr>
          </w:p>
        </w:tc>
        <w:tc>
          <w:tcPr>
            <w:tcW w:w="3600" w:type="dxa"/>
            <w:tcBorders>
              <w:top w:val="single" w:sz="4" w:space="0" w:color="auto"/>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5507" w:author="Rob DuValle" w:date="2016-09-19T12:19:00Z"/>
                <w:rFonts w:ascii="Arial" w:hAnsi="Arial" w:cs="Arial"/>
                <w:color w:val="000000"/>
                <w:sz w:val="18"/>
                <w:szCs w:val="18"/>
              </w:rPr>
              <w:pPrChange w:id="5508" w:author="Rob DuValle" w:date="2016-09-26T10:23:00Z">
                <w:pPr/>
              </w:pPrChange>
            </w:pPr>
            <w:del w:id="5509" w:author="Rob DuValle" w:date="2016-09-19T12:19:00Z">
              <w:r w:rsidRPr="00EF1E1B" w:rsidDel="0020580B">
                <w:rPr>
                  <w:rFonts w:ascii="Arial" w:hAnsi="Arial" w:cs="Arial"/>
                  <w:color w:val="000000"/>
                  <w:sz w:val="18"/>
                  <w:szCs w:val="18"/>
                </w:rPr>
                <w:delText> </w:delText>
              </w:r>
            </w:del>
          </w:p>
        </w:tc>
        <w:tc>
          <w:tcPr>
            <w:tcW w:w="810" w:type="dxa"/>
            <w:tcBorders>
              <w:top w:val="single" w:sz="4" w:space="0" w:color="auto"/>
              <w:left w:val="nil"/>
              <w:bottom w:val="nil"/>
              <w:right w:val="nil"/>
            </w:tcBorders>
            <w:shd w:val="clear" w:color="auto" w:fill="auto"/>
            <w:noWrap/>
            <w:vAlign w:val="bottom"/>
            <w:hideMark/>
          </w:tcPr>
          <w:p w:rsidR="00263179" w:rsidRPr="00EF1E1B" w:rsidDel="0020580B" w:rsidRDefault="00263179">
            <w:pPr>
              <w:spacing w:line="240" w:lineRule="auto"/>
              <w:ind w:right="-540"/>
              <w:rPr>
                <w:del w:id="5510" w:author="Rob DuValle" w:date="2016-09-19T12:19:00Z"/>
                <w:rFonts w:ascii="Arial" w:hAnsi="Arial" w:cs="Arial"/>
                <w:color w:val="000000"/>
                <w:sz w:val="18"/>
                <w:szCs w:val="18"/>
              </w:rPr>
              <w:pPrChange w:id="5511" w:author="Rob DuValle" w:date="2016-09-26T10:23:00Z">
                <w:pPr>
                  <w:jc w:val="center"/>
                </w:pPr>
              </w:pPrChange>
            </w:pPr>
          </w:p>
        </w:tc>
        <w:tc>
          <w:tcPr>
            <w:tcW w:w="810" w:type="dxa"/>
            <w:tcBorders>
              <w:top w:val="single" w:sz="4" w:space="0" w:color="auto"/>
              <w:left w:val="nil"/>
              <w:bottom w:val="nil"/>
              <w:right w:val="nil"/>
            </w:tcBorders>
            <w:shd w:val="clear" w:color="auto" w:fill="auto"/>
            <w:noWrap/>
            <w:vAlign w:val="bottom"/>
            <w:hideMark/>
          </w:tcPr>
          <w:p w:rsidR="00263179" w:rsidRPr="00EF1E1B" w:rsidDel="0020580B" w:rsidRDefault="00263179">
            <w:pPr>
              <w:spacing w:line="240" w:lineRule="auto"/>
              <w:ind w:right="-540"/>
              <w:rPr>
                <w:del w:id="5512" w:author="Rob DuValle" w:date="2016-09-19T12:19:00Z"/>
                <w:rFonts w:ascii="Arial" w:hAnsi="Arial" w:cs="Arial"/>
                <w:color w:val="000000"/>
                <w:sz w:val="18"/>
                <w:szCs w:val="18"/>
              </w:rPr>
              <w:pPrChange w:id="5513" w:author="Rob DuValle" w:date="2016-09-26T10:23:00Z">
                <w:pPr>
                  <w:jc w:val="center"/>
                </w:pPr>
              </w:pPrChange>
            </w:pPr>
          </w:p>
        </w:tc>
        <w:tc>
          <w:tcPr>
            <w:tcW w:w="810" w:type="dxa"/>
            <w:tcBorders>
              <w:top w:val="single" w:sz="4" w:space="0" w:color="auto"/>
              <w:left w:val="nil"/>
              <w:bottom w:val="nil"/>
              <w:right w:val="nil"/>
            </w:tcBorders>
            <w:shd w:val="clear" w:color="auto" w:fill="auto"/>
            <w:noWrap/>
            <w:vAlign w:val="bottom"/>
            <w:hideMark/>
          </w:tcPr>
          <w:p w:rsidR="00263179" w:rsidRPr="00EF1E1B" w:rsidDel="0020580B" w:rsidRDefault="00263179">
            <w:pPr>
              <w:spacing w:line="240" w:lineRule="auto"/>
              <w:ind w:right="-540"/>
              <w:rPr>
                <w:del w:id="5514" w:author="Rob DuValle" w:date="2016-09-19T12:19:00Z"/>
                <w:rFonts w:ascii="Arial" w:hAnsi="Arial" w:cs="Arial"/>
                <w:color w:val="000000"/>
                <w:sz w:val="18"/>
                <w:szCs w:val="18"/>
              </w:rPr>
              <w:pPrChange w:id="5515" w:author="Rob DuValle" w:date="2016-09-26T10:23:00Z">
                <w:pPr>
                  <w:jc w:val="center"/>
                </w:pPr>
              </w:pPrChange>
            </w:pPr>
          </w:p>
        </w:tc>
        <w:tc>
          <w:tcPr>
            <w:tcW w:w="900" w:type="dxa"/>
            <w:tcBorders>
              <w:top w:val="single" w:sz="4" w:space="0" w:color="auto"/>
              <w:left w:val="nil"/>
              <w:bottom w:val="nil"/>
              <w:right w:val="nil"/>
            </w:tcBorders>
            <w:shd w:val="clear" w:color="auto" w:fill="auto"/>
            <w:noWrap/>
            <w:vAlign w:val="bottom"/>
            <w:hideMark/>
          </w:tcPr>
          <w:p w:rsidR="00263179" w:rsidRPr="00EF1E1B" w:rsidDel="0020580B" w:rsidRDefault="00263179">
            <w:pPr>
              <w:spacing w:line="240" w:lineRule="auto"/>
              <w:ind w:right="-540"/>
              <w:rPr>
                <w:del w:id="5516" w:author="Rob DuValle" w:date="2016-09-19T12:19:00Z"/>
                <w:rFonts w:ascii="Arial" w:hAnsi="Arial" w:cs="Arial"/>
                <w:color w:val="000000"/>
                <w:sz w:val="18"/>
                <w:szCs w:val="18"/>
              </w:rPr>
              <w:pPrChange w:id="5517" w:author="Rob DuValle" w:date="2016-09-26T10:23:00Z">
                <w:pPr>
                  <w:jc w:val="center"/>
                </w:pPr>
              </w:pPrChange>
            </w:pPr>
          </w:p>
        </w:tc>
        <w:tc>
          <w:tcPr>
            <w:tcW w:w="810" w:type="dxa"/>
            <w:tcBorders>
              <w:top w:val="single" w:sz="4" w:space="0" w:color="auto"/>
              <w:left w:val="nil"/>
              <w:bottom w:val="nil"/>
              <w:right w:val="nil"/>
            </w:tcBorders>
            <w:shd w:val="clear" w:color="auto" w:fill="auto"/>
            <w:noWrap/>
            <w:vAlign w:val="bottom"/>
            <w:hideMark/>
          </w:tcPr>
          <w:p w:rsidR="00263179" w:rsidRPr="00EF1E1B" w:rsidDel="0020580B" w:rsidRDefault="00263179">
            <w:pPr>
              <w:spacing w:line="240" w:lineRule="auto"/>
              <w:ind w:right="-540"/>
              <w:rPr>
                <w:del w:id="5518" w:author="Rob DuValle" w:date="2016-09-19T12:19:00Z"/>
                <w:rFonts w:ascii="Arial" w:hAnsi="Arial" w:cs="Arial"/>
                <w:color w:val="000000"/>
                <w:sz w:val="18"/>
                <w:szCs w:val="18"/>
              </w:rPr>
              <w:pPrChange w:id="5519" w:author="Rob DuValle" w:date="2016-09-26T10:23:00Z">
                <w:pPr>
                  <w:jc w:val="center"/>
                </w:pPr>
              </w:pPrChange>
            </w:pPr>
          </w:p>
        </w:tc>
        <w:tc>
          <w:tcPr>
            <w:tcW w:w="1170" w:type="dxa"/>
            <w:tcBorders>
              <w:top w:val="single" w:sz="4" w:space="0" w:color="auto"/>
              <w:left w:val="nil"/>
              <w:bottom w:val="nil"/>
              <w:right w:val="nil"/>
            </w:tcBorders>
            <w:shd w:val="clear" w:color="auto" w:fill="auto"/>
            <w:noWrap/>
            <w:vAlign w:val="bottom"/>
            <w:hideMark/>
          </w:tcPr>
          <w:p w:rsidR="00263179" w:rsidRPr="00EF1E1B" w:rsidDel="0020580B" w:rsidRDefault="00263179">
            <w:pPr>
              <w:spacing w:line="240" w:lineRule="auto"/>
              <w:ind w:right="-540"/>
              <w:rPr>
                <w:del w:id="5520" w:author="Rob DuValle" w:date="2016-09-19T12:19:00Z"/>
                <w:rFonts w:ascii="Arial" w:hAnsi="Arial" w:cs="Arial"/>
                <w:color w:val="000000"/>
                <w:sz w:val="18"/>
                <w:szCs w:val="18"/>
              </w:rPr>
              <w:pPrChange w:id="5521" w:author="Rob DuValle" w:date="2016-09-26T10:23:00Z">
                <w:pPr>
                  <w:jc w:val="center"/>
                </w:pPr>
              </w:pPrChange>
            </w:pPr>
          </w:p>
        </w:tc>
        <w:tc>
          <w:tcPr>
            <w:tcW w:w="900" w:type="dxa"/>
            <w:tcBorders>
              <w:top w:val="single" w:sz="4" w:space="0" w:color="auto"/>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5522" w:author="Rob DuValle" w:date="2016-09-19T12:19:00Z"/>
                <w:rFonts w:ascii="Arial" w:hAnsi="Arial" w:cs="Arial"/>
                <w:color w:val="000000"/>
                <w:sz w:val="18"/>
                <w:szCs w:val="18"/>
              </w:rPr>
              <w:pPrChange w:id="5523" w:author="Rob DuValle" w:date="2016-09-26T10:23:00Z">
                <w:pPr>
                  <w:ind w:right="72"/>
                  <w:jc w:val="center"/>
                </w:pPr>
              </w:pPrChange>
            </w:pPr>
            <w:del w:id="5524"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5525"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526" w:author="Rob DuValle" w:date="2016-09-19T12:19:00Z"/>
                <w:rFonts w:ascii="Arial" w:hAnsi="Arial" w:cs="Arial"/>
                <w:b/>
                <w:bCs/>
                <w:color w:val="000000"/>
                <w:sz w:val="18"/>
                <w:szCs w:val="18"/>
              </w:rPr>
              <w:pPrChange w:id="5527" w:author="Rob DuValle" w:date="2016-09-26T10:23:00Z">
                <w:pPr>
                  <w:jc w:val="center"/>
                </w:pPr>
              </w:pPrChange>
            </w:pPr>
            <w:del w:id="5528" w:author="Rob DuValle" w:date="2016-09-19T12:19:00Z">
              <w:r w:rsidRPr="00EF1E1B" w:rsidDel="0020580B">
                <w:rPr>
                  <w:rFonts w:ascii="Arial" w:hAnsi="Arial" w:cs="Arial"/>
                  <w:b/>
                  <w:bCs/>
                  <w:color w:val="000000"/>
                  <w:sz w:val="18"/>
                  <w:szCs w:val="18"/>
                </w:rPr>
                <w:delText>700</w:delText>
              </w:r>
            </w:del>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5529" w:author="Rob DuValle" w:date="2016-09-19T12:19:00Z"/>
                <w:rFonts w:ascii="Arial" w:hAnsi="Arial" w:cs="Arial"/>
                <w:color w:val="000000"/>
                <w:sz w:val="18"/>
                <w:szCs w:val="18"/>
              </w:rPr>
              <w:pPrChange w:id="5530" w:author="Rob DuValle" w:date="2016-09-26T10:23:00Z">
                <w:pPr/>
              </w:pPrChange>
            </w:pPr>
            <w:del w:id="5531" w:author="Rob DuValle" w:date="2016-09-19T12:19:00Z">
              <w:r w:rsidRPr="00EF1E1B" w:rsidDel="0020580B">
                <w:rPr>
                  <w:rFonts w:ascii="Arial" w:hAnsi="Arial" w:cs="Arial"/>
                  <w:color w:val="000000"/>
                  <w:sz w:val="18"/>
                  <w:szCs w:val="18"/>
                </w:rPr>
                <w:delText>BLDG INSPECTOR II</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532" w:author="Rob DuValle" w:date="2016-09-19T12:19:00Z"/>
                <w:rFonts w:ascii="Arial" w:hAnsi="Arial" w:cs="Arial"/>
                <w:color w:val="000000"/>
                <w:sz w:val="18"/>
                <w:szCs w:val="18"/>
              </w:rPr>
              <w:pPrChange w:id="5533" w:author="Rob DuValle" w:date="2016-09-26T10:23:00Z">
                <w:pPr>
                  <w:jc w:val="center"/>
                </w:pPr>
              </w:pPrChange>
            </w:pPr>
            <w:del w:id="5534" w:author="Rob DuValle" w:date="2016-09-19T12:19:00Z">
              <w:r w:rsidRPr="00EF1E1B" w:rsidDel="0020580B">
                <w:rPr>
                  <w:rFonts w:ascii="Arial" w:hAnsi="Arial" w:cs="Arial"/>
                  <w:color w:val="000000"/>
                  <w:sz w:val="18"/>
                  <w:szCs w:val="18"/>
                </w:rPr>
                <w:delText>$4,320</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535" w:author="Rob DuValle" w:date="2016-09-19T12:19:00Z"/>
                <w:rFonts w:ascii="Arial" w:hAnsi="Arial" w:cs="Arial"/>
                <w:color w:val="000000"/>
                <w:sz w:val="18"/>
                <w:szCs w:val="18"/>
              </w:rPr>
              <w:pPrChange w:id="5536" w:author="Rob DuValle" w:date="2016-09-26T10:23:00Z">
                <w:pPr>
                  <w:jc w:val="center"/>
                </w:pPr>
              </w:pPrChange>
            </w:pPr>
            <w:del w:id="5537" w:author="Rob DuValle" w:date="2016-09-19T12:19:00Z">
              <w:r w:rsidRPr="00EF1E1B" w:rsidDel="0020580B">
                <w:rPr>
                  <w:rFonts w:ascii="Arial" w:hAnsi="Arial" w:cs="Arial"/>
                  <w:color w:val="000000"/>
                  <w:sz w:val="18"/>
                  <w:szCs w:val="18"/>
                </w:rPr>
                <w:delText>$4,536</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538" w:author="Rob DuValle" w:date="2016-09-19T12:19:00Z"/>
                <w:rFonts w:ascii="Arial" w:hAnsi="Arial" w:cs="Arial"/>
                <w:color w:val="000000"/>
                <w:sz w:val="18"/>
                <w:szCs w:val="18"/>
              </w:rPr>
              <w:pPrChange w:id="5539" w:author="Rob DuValle" w:date="2016-09-26T10:23:00Z">
                <w:pPr>
                  <w:jc w:val="center"/>
                </w:pPr>
              </w:pPrChange>
            </w:pPr>
            <w:del w:id="5540" w:author="Rob DuValle" w:date="2016-09-19T12:19:00Z">
              <w:r w:rsidRPr="00EF1E1B" w:rsidDel="0020580B">
                <w:rPr>
                  <w:rFonts w:ascii="Arial" w:hAnsi="Arial" w:cs="Arial"/>
                  <w:color w:val="000000"/>
                  <w:sz w:val="18"/>
                  <w:szCs w:val="18"/>
                </w:rPr>
                <w:delText>$4,763</w:delText>
              </w:r>
            </w:del>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541" w:author="Rob DuValle" w:date="2016-09-19T12:19:00Z"/>
                <w:rFonts w:ascii="Arial" w:hAnsi="Arial" w:cs="Arial"/>
                <w:color w:val="000000"/>
                <w:sz w:val="18"/>
                <w:szCs w:val="18"/>
              </w:rPr>
              <w:pPrChange w:id="5542" w:author="Rob DuValle" w:date="2016-09-26T10:23:00Z">
                <w:pPr>
                  <w:jc w:val="center"/>
                </w:pPr>
              </w:pPrChange>
            </w:pPr>
            <w:del w:id="5543" w:author="Rob DuValle" w:date="2016-09-19T12:19:00Z">
              <w:r w:rsidRPr="00EF1E1B" w:rsidDel="0020580B">
                <w:rPr>
                  <w:rFonts w:ascii="Arial" w:hAnsi="Arial" w:cs="Arial"/>
                  <w:color w:val="000000"/>
                  <w:sz w:val="18"/>
                  <w:szCs w:val="18"/>
                </w:rPr>
                <w:delText>$5,001</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544" w:author="Rob DuValle" w:date="2016-09-19T12:19:00Z"/>
                <w:rFonts w:ascii="Arial" w:hAnsi="Arial" w:cs="Arial"/>
                <w:color w:val="000000"/>
                <w:sz w:val="18"/>
                <w:szCs w:val="18"/>
              </w:rPr>
              <w:pPrChange w:id="5545" w:author="Rob DuValle" w:date="2016-09-26T10:23:00Z">
                <w:pPr>
                  <w:jc w:val="center"/>
                </w:pPr>
              </w:pPrChange>
            </w:pPr>
            <w:del w:id="5546" w:author="Rob DuValle" w:date="2016-09-19T12:19:00Z">
              <w:r w:rsidRPr="00EF1E1B" w:rsidDel="0020580B">
                <w:rPr>
                  <w:rFonts w:ascii="Arial" w:hAnsi="Arial" w:cs="Arial"/>
                  <w:color w:val="000000"/>
                  <w:sz w:val="18"/>
                  <w:szCs w:val="18"/>
                </w:rPr>
                <w:delText>$5,251</w:delText>
              </w:r>
            </w:del>
          </w:p>
        </w:tc>
        <w:tc>
          <w:tcPr>
            <w:tcW w:w="117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547" w:author="Rob DuValle" w:date="2016-09-19T12:19:00Z"/>
                <w:rFonts w:ascii="Arial" w:hAnsi="Arial" w:cs="Arial"/>
                <w:color w:val="000000"/>
                <w:sz w:val="18"/>
                <w:szCs w:val="18"/>
              </w:rPr>
              <w:pPrChange w:id="5548" w:author="Rob DuValle" w:date="2016-09-26T10:23:00Z">
                <w:pPr>
                  <w:jc w:val="center"/>
                </w:pPr>
              </w:pPrChange>
            </w:pPr>
            <w:del w:id="5549" w:author="Rob DuValle" w:date="2016-09-19T12:19:00Z">
              <w:r w:rsidRPr="00EF1E1B" w:rsidDel="0020580B">
                <w:rPr>
                  <w:rFonts w:ascii="Arial" w:hAnsi="Arial" w:cs="Arial"/>
                  <w:color w:val="000000"/>
                  <w:sz w:val="18"/>
                  <w:szCs w:val="18"/>
                </w:rPr>
                <w:delText>$5,514</w:delText>
              </w:r>
            </w:del>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5550" w:author="Rob DuValle" w:date="2016-09-19T12:19:00Z"/>
                <w:rFonts w:ascii="Arial" w:hAnsi="Arial" w:cs="Arial"/>
                <w:color w:val="000000"/>
                <w:sz w:val="18"/>
                <w:szCs w:val="18"/>
              </w:rPr>
              <w:pPrChange w:id="5551" w:author="Rob DuValle" w:date="2016-09-26T10:23:00Z">
                <w:pPr>
                  <w:ind w:right="72"/>
                  <w:jc w:val="center"/>
                </w:pPr>
              </w:pPrChange>
            </w:pPr>
            <w:del w:id="5552" w:author="Rob DuValle" w:date="2016-09-19T12:19:00Z">
              <w:r w:rsidRPr="00EF1E1B" w:rsidDel="0020580B">
                <w:rPr>
                  <w:rFonts w:ascii="Arial" w:hAnsi="Arial" w:cs="Arial"/>
                  <w:color w:val="000000"/>
                  <w:sz w:val="18"/>
                  <w:szCs w:val="18"/>
                </w:rPr>
                <w:delText>$6,065</w:delText>
              </w:r>
            </w:del>
          </w:p>
        </w:tc>
      </w:tr>
      <w:tr w:rsidR="00525E13" w:rsidRPr="00EF1E1B" w:rsidDel="0020580B" w:rsidTr="00EF1E1B">
        <w:trPr>
          <w:trHeight w:val="315"/>
          <w:del w:id="5553"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554" w:author="Rob DuValle" w:date="2016-09-19T12:19:00Z"/>
                <w:rFonts w:ascii="Arial" w:hAnsi="Arial" w:cs="Arial"/>
                <w:b/>
                <w:bCs/>
                <w:color w:val="000000"/>
                <w:sz w:val="18"/>
                <w:szCs w:val="18"/>
              </w:rPr>
              <w:pPrChange w:id="5555"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5556" w:author="Rob DuValle" w:date="2016-09-19T12:19:00Z"/>
                <w:rFonts w:ascii="Arial" w:hAnsi="Arial" w:cs="Arial"/>
                <w:color w:val="000000"/>
                <w:sz w:val="18"/>
                <w:szCs w:val="18"/>
              </w:rPr>
              <w:pPrChange w:id="5557" w:author="Rob DuValle" w:date="2016-09-26T10:23:00Z">
                <w:pPr/>
              </w:pPrChange>
            </w:pPr>
            <w:del w:id="5558" w:author="Rob DuValle" w:date="2016-09-19T12:19:00Z">
              <w:r w:rsidRPr="00EF1E1B" w:rsidDel="0020580B">
                <w:rPr>
                  <w:rFonts w:ascii="Arial" w:hAnsi="Arial" w:cs="Arial"/>
                  <w:color w:val="000000"/>
                  <w:sz w:val="18"/>
                  <w:szCs w:val="18"/>
                </w:rPr>
                <w:delText>CODE ENFORCEMENT OFFICER, SR</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559" w:author="Rob DuValle" w:date="2016-09-19T12:19:00Z"/>
                <w:rFonts w:ascii="Arial" w:hAnsi="Arial" w:cs="Arial"/>
                <w:color w:val="000000"/>
                <w:sz w:val="18"/>
                <w:szCs w:val="18"/>
              </w:rPr>
              <w:pPrChange w:id="5560"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561" w:author="Rob DuValle" w:date="2016-09-19T12:19:00Z"/>
                <w:rFonts w:ascii="Arial" w:hAnsi="Arial" w:cs="Arial"/>
                <w:color w:val="000000"/>
                <w:sz w:val="18"/>
                <w:szCs w:val="18"/>
              </w:rPr>
              <w:pPrChange w:id="5562"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563" w:author="Rob DuValle" w:date="2016-09-19T12:19:00Z"/>
                <w:rFonts w:ascii="Arial" w:hAnsi="Arial" w:cs="Arial"/>
                <w:color w:val="000000"/>
                <w:sz w:val="18"/>
                <w:szCs w:val="18"/>
              </w:rPr>
              <w:pPrChange w:id="5564"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565" w:author="Rob DuValle" w:date="2016-09-19T12:19:00Z"/>
                <w:rFonts w:ascii="Arial" w:hAnsi="Arial" w:cs="Arial"/>
                <w:color w:val="000000"/>
                <w:sz w:val="18"/>
                <w:szCs w:val="18"/>
              </w:rPr>
              <w:pPrChange w:id="5566"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567" w:author="Rob DuValle" w:date="2016-09-19T12:19:00Z"/>
                <w:rFonts w:ascii="Arial" w:hAnsi="Arial" w:cs="Arial"/>
                <w:color w:val="000000"/>
                <w:sz w:val="18"/>
                <w:szCs w:val="18"/>
              </w:rPr>
              <w:pPrChange w:id="5568" w:author="Rob DuValle" w:date="2016-09-26T10:23:00Z">
                <w:pPr>
                  <w:jc w:val="center"/>
                </w:pPr>
              </w:pPrChange>
            </w:pPr>
          </w:p>
        </w:tc>
        <w:tc>
          <w:tcPr>
            <w:tcW w:w="117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569" w:author="Rob DuValle" w:date="2016-09-19T12:19:00Z"/>
                <w:rFonts w:ascii="Arial" w:hAnsi="Arial" w:cs="Arial"/>
                <w:color w:val="000000"/>
                <w:sz w:val="18"/>
                <w:szCs w:val="18"/>
              </w:rPr>
              <w:pPrChange w:id="5570" w:author="Rob DuValle" w:date="2016-09-26T10:23:00Z">
                <w:pPr>
                  <w:jc w:val="center"/>
                </w:pPr>
              </w:pPrChange>
            </w:pPr>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5571" w:author="Rob DuValle" w:date="2016-09-19T12:19:00Z"/>
                <w:rFonts w:ascii="Arial" w:hAnsi="Arial" w:cs="Arial"/>
                <w:color w:val="000000"/>
                <w:sz w:val="18"/>
                <w:szCs w:val="18"/>
              </w:rPr>
              <w:pPrChange w:id="5572" w:author="Rob DuValle" w:date="2016-09-26T10:23:00Z">
                <w:pPr>
                  <w:ind w:right="72"/>
                  <w:jc w:val="center"/>
                </w:pPr>
              </w:pPrChange>
            </w:pPr>
            <w:del w:id="5573"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5574"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575" w:author="Rob DuValle" w:date="2016-09-19T12:19:00Z"/>
                <w:rFonts w:ascii="Arial" w:hAnsi="Arial" w:cs="Arial"/>
                <w:b/>
                <w:bCs/>
                <w:color w:val="000000"/>
                <w:sz w:val="18"/>
                <w:szCs w:val="18"/>
              </w:rPr>
              <w:pPrChange w:id="5576"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5577" w:author="Rob DuValle" w:date="2016-09-19T12:19:00Z"/>
                <w:rFonts w:ascii="Arial" w:hAnsi="Arial" w:cs="Arial"/>
                <w:color w:val="000000"/>
                <w:sz w:val="18"/>
                <w:szCs w:val="18"/>
              </w:rPr>
              <w:pPrChange w:id="5578" w:author="Rob DuValle" w:date="2016-09-26T10:23:00Z">
                <w:pPr/>
              </w:pPrChange>
            </w:pPr>
            <w:del w:id="5579" w:author="Rob DuValle" w:date="2016-09-19T12:19:00Z">
              <w:r w:rsidRPr="00EF1E1B" w:rsidDel="0020580B">
                <w:rPr>
                  <w:rFonts w:ascii="Arial" w:hAnsi="Arial" w:cs="Arial"/>
                  <w:color w:val="000000"/>
                  <w:sz w:val="18"/>
                  <w:szCs w:val="18"/>
                </w:rPr>
                <w:delText>ELECTRICAN, JOURNEYMAN I</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580" w:author="Rob DuValle" w:date="2016-09-19T12:19:00Z"/>
                <w:rFonts w:ascii="Arial" w:hAnsi="Arial" w:cs="Arial"/>
                <w:color w:val="000000"/>
                <w:sz w:val="18"/>
                <w:szCs w:val="18"/>
              </w:rPr>
              <w:pPrChange w:id="5581"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582" w:author="Rob DuValle" w:date="2016-09-19T12:19:00Z"/>
                <w:rFonts w:ascii="Arial" w:hAnsi="Arial" w:cs="Arial"/>
                <w:color w:val="000000"/>
                <w:sz w:val="18"/>
                <w:szCs w:val="18"/>
              </w:rPr>
              <w:pPrChange w:id="5583"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584" w:author="Rob DuValle" w:date="2016-09-19T12:19:00Z"/>
                <w:rFonts w:ascii="Arial" w:hAnsi="Arial" w:cs="Arial"/>
                <w:color w:val="000000"/>
                <w:sz w:val="18"/>
                <w:szCs w:val="18"/>
              </w:rPr>
              <w:pPrChange w:id="5585"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586" w:author="Rob DuValle" w:date="2016-09-19T12:19:00Z"/>
                <w:rFonts w:ascii="Arial" w:hAnsi="Arial" w:cs="Arial"/>
                <w:color w:val="000000"/>
                <w:sz w:val="18"/>
                <w:szCs w:val="18"/>
              </w:rPr>
              <w:pPrChange w:id="5587"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588" w:author="Rob DuValle" w:date="2016-09-19T12:19:00Z"/>
                <w:rFonts w:ascii="Arial" w:hAnsi="Arial" w:cs="Arial"/>
                <w:color w:val="000000"/>
                <w:sz w:val="18"/>
                <w:szCs w:val="18"/>
              </w:rPr>
              <w:pPrChange w:id="5589" w:author="Rob DuValle" w:date="2016-09-26T10:23:00Z">
                <w:pPr>
                  <w:jc w:val="center"/>
                </w:pPr>
              </w:pPrChange>
            </w:pPr>
          </w:p>
        </w:tc>
        <w:tc>
          <w:tcPr>
            <w:tcW w:w="117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590" w:author="Rob DuValle" w:date="2016-09-19T12:19:00Z"/>
                <w:rFonts w:ascii="Arial" w:hAnsi="Arial" w:cs="Arial"/>
                <w:color w:val="000000"/>
                <w:sz w:val="18"/>
                <w:szCs w:val="18"/>
              </w:rPr>
              <w:pPrChange w:id="5591" w:author="Rob DuValle" w:date="2016-09-26T10:23:00Z">
                <w:pPr>
                  <w:jc w:val="center"/>
                </w:pPr>
              </w:pPrChange>
            </w:pPr>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5592" w:author="Rob DuValle" w:date="2016-09-19T12:19:00Z"/>
                <w:rFonts w:ascii="Arial" w:hAnsi="Arial" w:cs="Arial"/>
                <w:color w:val="000000"/>
                <w:sz w:val="18"/>
                <w:szCs w:val="18"/>
              </w:rPr>
              <w:pPrChange w:id="5593" w:author="Rob DuValle" w:date="2016-09-26T10:23:00Z">
                <w:pPr>
                  <w:ind w:right="72"/>
                  <w:jc w:val="center"/>
                </w:pPr>
              </w:pPrChange>
            </w:pPr>
            <w:del w:id="5594"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5595"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596" w:author="Rob DuValle" w:date="2016-09-19T12:19:00Z"/>
                <w:rFonts w:ascii="Arial" w:hAnsi="Arial" w:cs="Arial"/>
                <w:b/>
                <w:bCs/>
                <w:color w:val="000000"/>
                <w:sz w:val="18"/>
                <w:szCs w:val="18"/>
              </w:rPr>
              <w:pPrChange w:id="5597"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5598" w:author="Rob DuValle" w:date="2016-09-19T12:19:00Z"/>
                <w:rFonts w:ascii="Arial" w:hAnsi="Arial" w:cs="Arial"/>
                <w:color w:val="000000"/>
                <w:sz w:val="18"/>
                <w:szCs w:val="18"/>
              </w:rPr>
              <w:pPrChange w:id="5599" w:author="Rob DuValle" w:date="2016-09-26T10:23:00Z">
                <w:pPr/>
              </w:pPrChange>
            </w:pPr>
            <w:del w:id="5600" w:author="Rob DuValle" w:date="2016-09-19T12:19:00Z">
              <w:r w:rsidRPr="00EF1E1B" w:rsidDel="0020580B">
                <w:rPr>
                  <w:rFonts w:ascii="Arial" w:hAnsi="Arial" w:cs="Arial"/>
                  <w:color w:val="000000"/>
                  <w:sz w:val="18"/>
                  <w:szCs w:val="18"/>
                </w:rPr>
                <w:delText>ENGINEERING TECH, SR</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601" w:author="Rob DuValle" w:date="2016-09-19T12:19:00Z"/>
                <w:rFonts w:ascii="Arial" w:hAnsi="Arial" w:cs="Arial"/>
                <w:color w:val="000000"/>
                <w:sz w:val="18"/>
                <w:szCs w:val="18"/>
              </w:rPr>
              <w:pPrChange w:id="5602"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603" w:author="Rob DuValle" w:date="2016-09-19T12:19:00Z"/>
                <w:rFonts w:ascii="Arial" w:hAnsi="Arial" w:cs="Arial"/>
                <w:color w:val="000000"/>
                <w:sz w:val="18"/>
                <w:szCs w:val="18"/>
              </w:rPr>
              <w:pPrChange w:id="5604"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605" w:author="Rob DuValle" w:date="2016-09-19T12:19:00Z"/>
                <w:rFonts w:ascii="Arial" w:hAnsi="Arial" w:cs="Arial"/>
                <w:color w:val="000000"/>
                <w:sz w:val="18"/>
                <w:szCs w:val="18"/>
              </w:rPr>
              <w:pPrChange w:id="5606"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607" w:author="Rob DuValle" w:date="2016-09-19T12:19:00Z"/>
                <w:rFonts w:ascii="Arial" w:hAnsi="Arial" w:cs="Arial"/>
                <w:color w:val="000000"/>
                <w:sz w:val="18"/>
                <w:szCs w:val="18"/>
              </w:rPr>
              <w:pPrChange w:id="5608"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609" w:author="Rob DuValle" w:date="2016-09-19T12:19:00Z"/>
                <w:rFonts w:ascii="Arial" w:hAnsi="Arial" w:cs="Arial"/>
                <w:color w:val="000000"/>
                <w:sz w:val="18"/>
                <w:szCs w:val="18"/>
              </w:rPr>
              <w:pPrChange w:id="5610" w:author="Rob DuValle" w:date="2016-09-26T10:23:00Z">
                <w:pPr>
                  <w:jc w:val="center"/>
                </w:pPr>
              </w:pPrChange>
            </w:pPr>
          </w:p>
        </w:tc>
        <w:tc>
          <w:tcPr>
            <w:tcW w:w="117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611" w:author="Rob DuValle" w:date="2016-09-19T12:19:00Z"/>
                <w:rFonts w:ascii="Arial" w:hAnsi="Arial" w:cs="Arial"/>
                <w:color w:val="000000"/>
                <w:sz w:val="18"/>
                <w:szCs w:val="18"/>
              </w:rPr>
              <w:pPrChange w:id="5612" w:author="Rob DuValle" w:date="2016-09-26T10:23:00Z">
                <w:pPr>
                  <w:jc w:val="center"/>
                </w:pPr>
              </w:pPrChange>
            </w:pPr>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5613" w:author="Rob DuValle" w:date="2016-09-19T12:19:00Z"/>
                <w:rFonts w:ascii="Arial" w:hAnsi="Arial" w:cs="Arial"/>
                <w:color w:val="000000"/>
                <w:sz w:val="18"/>
                <w:szCs w:val="18"/>
              </w:rPr>
              <w:pPrChange w:id="5614" w:author="Rob DuValle" w:date="2016-09-26T10:23:00Z">
                <w:pPr>
                  <w:ind w:right="72"/>
                  <w:jc w:val="center"/>
                </w:pPr>
              </w:pPrChange>
            </w:pPr>
            <w:del w:id="5615"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5616"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617" w:author="Rob DuValle" w:date="2016-09-19T12:19:00Z"/>
                <w:rFonts w:ascii="Arial" w:hAnsi="Arial" w:cs="Arial"/>
                <w:b/>
                <w:bCs/>
                <w:color w:val="000000"/>
                <w:sz w:val="18"/>
                <w:szCs w:val="18"/>
              </w:rPr>
              <w:pPrChange w:id="5618"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5619" w:author="Rob DuValle" w:date="2016-09-19T12:19:00Z"/>
                <w:rFonts w:ascii="Arial" w:hAnsi="Arial" w:cs="Arial"/>
                <w:color w:val="000000"/>
                <w:sz w:val="18"/>
                <w:szCs w:val="18"/>
              </w:rPr>
              <w:pPrChange w:id="5620" w:author="Rob DuValle" w:date="2016-09-26T10:23:00Z">
                <w:pPr/>
              </w:pPrChange>
            </w:pPr>
            <w:del w:id="5621" w:author="Rob DuValle" w:date="2016-09-19T12:19:00Z">
              <w:r w:rsidRPr="00EF1E1B" w:rsidDel="0020580B">
                <w:rPr>
                  <w:rFonts w:ascii="Arial" w:hAnsi="Arial" w:cs="Arial"/>
                  <w:color w:val="000000"/>
                  <w:sz w:val="18"/>
                  <w:szCs w:val="18"/>
                </w:rPr>
                <w:delText>INSTRUMENT &amp; CONTROL TECH</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622" w:author="Rob DuValle" w:date="2016-09-19T12:19:00Z"/>
                <w:rFonts w:ascii="Arial" w:hAnsi="Arial" w:cs="Arial"/>
                <w:color w:val="000000"/>
                <w:sz w:val="18"/>
                <w:szCs w:val="18"/>
              </w:rPr>
              <w:pPrChange w:id="5623"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624" w:author="Rob DuValle" w:date="2016-09-19T12:19:00Z"/>
                <w:rFonts w:ascii="Arial" w:hAnsi="Arial" w:cs="Arial"/>
                <w:color w:val="000000"/>
                <w:sz w:val="18"/>
                <w:szCs w:val="18"/>
              </w:rPr>
              <w:pPrChange w:id="5625"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626" w:author="Rob DuValle" w:date="2016-09-19T12:19:00Z"/>
                <w:rFonts w:ascii="Arial" w:hAnsi="Arial" w:cs="Arial"/>
                <w:color w:val="000000"/>
                <w:sz w:val="18"/>
                <w:szCs w:val="18"/>
              </w:rPr>
              <w:pPrChange w:id="5627"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628" w:author="Rob DuValle" w:date="2016-09-19T12:19:00Z"/>
                <w:rFonts w:ascii="Arial" w:hAnsi="Arial" w:cs="Arial"/>
                <w:color w:val="000000"/>
                <w:sz w:val="18"/>
                <w:szCs w:val="18"/>
              </w:rPr>
              <w:pPrChange w:id="5629"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630" w:author="Rob DuValle" w:date="2016-09-19T12:19:00Z"/>
                <w:rFonts w:ascii="Arial" w:hAnsi="Arial" w:cs="Arial"/>
                <w:color w:val="000000"/>
                <w:sz w:val="18"/>
                <w:szCs w:val="18"/>
              </w:rPr>
              <w:pPrChange w:id="5631" w:author="Rob DuValle" w:date="2016-09-26T10:23:00Z">
                <w:pPr>
                  <w:jc w:val="center"/>
                </w:pPr>
              </w:pPrChange>
            </w:pPr>
          </w:p>
        </w:tc>
        <w:tc>
          <w:tcPr>
            <w:tcW w:w="117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632" w:author="Rob DuValle" w:date="2016-09-19T12:19:00Z"/>
                <w:rFonts w:ascii="Arial" w:hAnsi="Arial" w:cs="Arial"/>
                <w:color w:val="000000"/>
                <w:sz w:val="18"/>
                <w:szCs w:val="18"/>
              </w:rPr>
              <w:pPrChange w:id="5633" w:author="Rob DuValle" w:date="2016-09-26T10:23:00Z">
                <w:pPr>
                  <w:jc w:val="center"/>
                </w:pPr>
              </w:pPrChange>
            </w:pPr>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5634" w:author="Rob DuValle" w:date="2016-09-19T12:19:00Z"/>
                <w:rFonts w:ascii="Arial" w:hAnsi="Arial" w:cs="Arial"/>
                <w:color w:val="000000"/>
                <w:sz w:val="18"/>
                <w:szCs w:val="18"/>
              </w:rPr>
              <w:pPrChange w:id="5635" w:author="Rob DuValle" w:date="2016-09-26T10:23:00Z">
                <w:pPr>
                  <w:ind w:right="72"/>
                  <w:jc w:val="center"/>
                </w:pPr>
              </w:pPrChange>
            </w:pPr>
            <w:del w:id="5636"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5637"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638" w:author="Rob DuValle" w:date="2016-09-19T12:19:00Z"/>
                <w:rFonts w:ascii="Arial" w:hAnsi="Arial" w:cs="Arial"/>
                <w:b/>
                <w:bCs/>
                <w:color w:val="000000"/>
                <w:sz w:val="18"/>
                <w:szCs w:val="18"/>
              </w:rPr>
              <w:pPrChange w:id="5639"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5640" w:author="Rob DuValle" w:date="2016-09-19T12:19:00Z"/>
                <w:rFonts w:ascii="Arial" w:hAnsi="Arial" w:cs="Arial"/>
                <w:color w:val="000000"/>
                <w:sz w:val="18"/>
                <w:szCs w:val="18"/>
              </w:rPr>
              <w:pPrChange w:id="5641" w:author="Rob DuValle" w:date="2016-09-26T10:23:00Z">
                <w:pPr/>
              </w:pPrChange>
            </w:pPr>
            <w:del w:id="5642" w:author="Rob DuValle" w:date="2016-09-19T12:19:00Z">
              <w:r w:rsidRPr="00EF1E1B" w:rsidDel="0020580B">
                <w:rPr>
                  <w:rFonts w:ascii="Arial" w:hAnsi="Arial" w:cs="Arial"/>
                  <w:color w:val="000000"/>
                  <w:sz w:val="18"/>
                  <w:szCs w:val="18"/>
                </w:rPr>
                <w:delText>IT GIS ANALYST</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643" w:author="Rob DuValle" w:date="2016-09-19T12:19:00Z"/>
                <w:rFonts w:ascii="Arial" w:hAnsi="Arial" w:cs="Arial"/>
                <w:color w:val="000000"/>
                <w:sz w:val="18"/>
                <w:szCs w:val="18"/>
              </w:rPr>
              <w:pPrChange w:id="5644"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645" w:author="Rob DuValle" w:date="2016-09-19T12:19:00Z"/>
                <w:rFonts w:ascii="Arial" w:hAnsi="Arial" w:cs="Arial"/>
                <w:color w:val="000000"/>
                <w:sz w:val="18"/>
                <w:szCs w:val="18"/>
              </w:rPr>
              <w:pPrChange w:id="5646"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647" w:author="Rob DuValle" w:date="2016-09-19T12:19:00Z"/>
                <w:rFonts w:ascii="Arial" w:hAnsi="Arial" w:cs="Arial"/>
                <w:color w:val="000000"/>
                <w:sz w:val="18"/>
                <w:szCs w:val="18"/>
              </w:rPr>
              <w:pPrChange w:id="5648"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649" w:author="Rob DuValle" w:date="2016-09-19T12:19:00Z"/>
                <w:rFonts w:ascii="Arial" w:hAnsi="Arial" w:cs="Arial"/>
                <w:color w:val="000000"/>
                <w:sz w:val="18"/>
                <w:szCs w:val="18"/>
              </w:rPr>
              <w:pPrChange w:id="5650"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651" w:author="Rob DuValle" w:date="2016-09-19T12:19:00Z"/>
                <w:rFonts w:ascii="Arial" w:hAnsi="Arial" w:cs="Arial"/>
                <w:color w:val="000000"/>
                <w:sz w:val="18"/>
                <w:szCs w:val="18"/>
              </w:rPr>
              <w:pPrChange w:id="5652" w:author="Rob DuValle" w:date="2016-09-26T10:23:00Z">
                <w:pPr>
                  <w:jc w:val="center"/>
                </w:pPr>
              </w:pPrChange>
            </w:pPr>
          </w:p>
        </w:tc>
        <w:tc>
          <w:tcPr>
            <w:tcW w:w="117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653" w:author="Rob DuValle" w:date="2016-09-19T12:19:00Z"/>
                <w:rFonts w:ascii="Arial" w:hAnsi="Arial" w:cs="Arial"/>
                <w:color w:val="000000"/>
                <w:sz w:val="18"/>
                <w:szCs w:val="18"/>
              </w:rPr>
              <w:pPrChange w:id="5654" w:author="Rob DuValle" w:date="2016-09-26T10:23:00Z">
                <w:pPr>
                  <w:jc w:val="center"/>
                </w:pPr>
              </w:pPrChange>
            </w:pPr>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5655" w:author="Rob DuValle" w:date="2016-09-19T12:19:00Z"/>
                <w:rFonts w:ascii="Arial" w:hAnsi="Arial" w:cs="Arial"/>
                <w:color w:val="000000"/>
                <w:sz w:val="18"/>
                <w:szCs w:val="18"/>
              </w:rPr>
              <w:pPrChange w:id="5656" w:author="Rob DuValle" w:date="2016-09-26T10:23:00Z">
                <w:pPr>
                  <w:ind w:right="72"/>
                  <w:jc w:val="center"/>
                </w:pPr>
              </w:pPrChange>
            </w:pPr>
            <w:del w:id="5657"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5658"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659" w:author="Rob DuValle" w:date="2016-09-19T12:19:00Z"/>
                <w:rFonts w:ascii="Arial" w:hAnsi="Arial" w:cs="Arial"/>
                <w:b/>
                <w:bCs/>
                <w:color w:val="000000"/>
                <w:sz w:val="18"/>
                <w:szCs w:val="18"/>
              </w:rPr>
              <w:pPrChange w:id="5660" w:author="Rob DuValle" w:date="2016-09-26T10:23:00Z">
                <w:pPr>
                  <w:jc w:val="center"/>
                </w:pPr>
              </w:pPrChange>
            </w:pPr>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5661" w:author="Rob DuValle" w:date="2016-09-19T12:19:00Z"/>
                <w:rFonts w:ascii="Arial" w:hAnsi="Arial" w:cs="Arial"/>
                <w:color w:val="000000"/>
                <w:sz w:val="18"/>
                <w:szCs w:val="18"/>
              </w:rPr>
              <w:pPrChange w:id="5662" w:author="Rob DuValle" w:date="2016-09-26T10:23:00Z">
                <w:pPr/>
              </w:pPrChange>
            </w:pPr>
            <w:del w:id="5663" w:author="Rob DuValle" w:date="2016-09-19T12:19:00Z">
              <w:r w:rsidRPr="00EF1E1B" w:rsidDel="0020580B">
                <w:rPr>
                  <w:rFonts w:ascii="Arial" w:hAnsi="Arial" w:cs="Arial"/>
                  <w:color w:val="000000"/>
                  <w:sz w:val="18"/>
                  <w:szCs w:val="18"/>
                </w:rPr>
                <w:delText>PROGRAM ANALYST</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664" w:author="Rob DuValle" w:date="2016-09-19T12:19:00Z"/>
                <w:rFonts w:ascii="Arial" w:hAnsi="Arial" w:cs="Arial"/>
                <w:color w:val="000000"/>
                <w:sz w:val="18"/>
                <w:szCs w:val="18"/>
              </w:rPr>
              <w:pPrChange w:id="5665"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666" w:author="Rob DuValle" w:date="2016-09-19T12:19:00Z"/>
                <w:rFonts w:ascii="Arial" w:hAnsi="Arial" w:cs="Arial"/>
                <w:color w:val="000000"/>
                <w:sz w:val="18"/>
                <w:szCs w:val="18"/>
              </w:rPr>
              <w:pPrChange w:id="5667"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668" w:author="Rob DuValle" w:date="2016-09-19T12:19:00Z"/>
                <w:rFonts w:ascii="Arial" w:hAnsi="Arial" w:cs="Arial"/>
                <w:color w:val="000000"/>
                <w:sz w:val="18"/>
                <w:szCs w:val="18"/>
              </w:rPr>
              <w:pPrChange w:id="5669" w:author="Rob DuValle" w:date="2016-09-26T10:23:00Z">
                <w:pPr>
                  <w:jc w:val="center"/>
                </w:pPr>
              </w:pPrChange>
            </w:pPr>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670" w:author="Rob DuValle" w:date="2016-09-19T12:19:00Z"/>
                <w:rFonts w:ascii="Arial" w:hAnsi="Arial" w:cs="Arial"/>
                <w:color w:val="000000"/>
                <w:sz w:val="18"/>
                <w:szCs w:val="18"/>
              </w:rPr>
              <w:pPrChange w:id="5671" w:author="Rob DuValle" w:date="2016-09-26T10:23:00Z">
                <w:pPr>
                  <w:jc w:val="center"/>
                </w:pPr>
              </w:pPrChange>
            </w:pPr>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672" w:author="Rob DuValle" w:date="2016-09-19T12:19:00Z"/>
                <w:rFonts w:ascii="Arial" w:hAnsi="Arial" w:cs="Arial"/>
                <w:color w:val="000000"/>
                <w:sz w:val="18"/>
                <w:szCs w:val="18"/>
              </w:rPr>
              <w:pPrChange w:id="5673" w:author="Rob DuValle" w:date="2016-09-26T10:23:00Z">
                <w:pPr>
                  <w:jc w:val="center"/>
                </w:pPr>
              </w:pPrChange>
            </w:pPr>
          </w:p>
        </w:tc>
        <w:tc>
          <w:tcPr>
            <w:tcW w:w="117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674" w:author="Rob DuValle" w:date="2016-09-19T12:19:00Z"/>
                <w:rFonts w:ascii="Arial" w:hAnsi="Arial" w:cs="Arial"/>
                <w:color w:val="000000"/>
                <w:sz w:val="18"/>
                <w:szCs w:val="18"/>
              </w:rPr>
              <w:pPrChange w:id="5675" w:author="Rob DuValle" w:date="2016-09-26T10:23:00Z">
                <w:pPr>
                  <w:jc w:val="center"/>
                </w:pPr>
              </w:pPrChange>
            </w:pPr>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5676" w:author="Rob DuValle" w:date="2016-09-19T12:19:00Z"/>
                <w:rFonts w:ascii="Arial" w:hAnsi="Arial" w:cs="Arial"/>
                <w:color w:val="000000"/>
                <w:sz w:val="18"/>
                <w:szCs w:val="18"/>
              </w:rPr>
              <w:pPrChange w:id="5677" w:author="Rob DuValle" w:date="2016-09-26T10:23:00Z">
                <w:pPr>
                  <w:ind w:right="72"/>
                  <w:jc w:val="center"/>
                </w:pPr>
              </w:pPrChange>
            </w:pPr>
            <w:del w:id="5678"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5679"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680" w:author="Rob DuValle" w:date="2016-09-19T12:19:00Z"/>
                <w:rFonts w:ascii="Arial" w:hAnsi="Arial" w:cs="Arial"/>
                <w:b/>
                <w:bCs/>
                <w:color w:val="000000"/>
                <w:sz w:val="18"/>
                <w:szCs w:val="18"/>
              </w:rPr>
              <w:pPrChange w:id="5681" w:author="Rob DuValle" w:date="2016-09-26T10:23:00Z">
                <w:pPr>
                  <w:jc w:val="center"/>
                </w:pPr>
              </w:pPrChange>
            </w:pPr>
          </w:p>
        </w:tc>
        <w:tc>
          <w:tcPr>
            <w:tcW w:w="3600" w:type="dxa"/>
            <w:tcBorders>
              <w:top w:val="nil"/>
              <w:left w:val="single" w:sz="8" w:space="0" w:color="auto"/>
              <w:right w:val="single" w:sz="8" w:space="0" w:color="auto"/>
            </w:tcBorders>
            <w:shd w:val="clear" w:color="auto" w:fill="auto"/>
            <w:noWrap/>
            <w:vAlign w:val="bottom"/>
            <w:hideMark/>
          </w:tcPr>
          <w:p w:rsidR="00263179" w:rsidRPr="00EF1E1B" w:rsidDel="0020580B" w:rsidRDefault="00263179">
            <w:pPr>
              <w:spacing w:line="240" w:lineRule="auto"/>
              <w:ind w:right="-540"/>
              <w:rPr>
                <w:del w:id="5682" w:author="Rob DuValle" w:date="2016-09-19T12:19:00Z"/>
                <w:rFonts w:ascii="Arial" w:hAnsi="Arial" w:cs="Arial"/>
                <w:color w:val="000000"/>
                <w:sz w:val="18"/>
                <w:szCs w:val="18"/>
              </w:rPr>
              <w:pPrChange w:id="5683" w:author="Rob DuValle" w:date="2016-09-26T10:23:00Z">
                <w:pPr/>
              </w:pPrChange>
            </w:pPr>
            <w:del w:id="5684" w:author="Rob DuValle" w:date="2016-09-19T12:19:00Z">
              <w:r w:rsidRPr="00EF1E1B" w:rsidDel="0020580B">
                <w:rPr>
                  <w:rFonts w:ascii="Arial" w:hAnsi="Arial" w:cs="Arial"/>
                  <w:color w:val="000000"/>
                  <w:sz w:val="18"/>
                  <w:szCs w:val="18"/>
                </w:rPr>
                <w:delText>PROGRAM TECHNICIAN II UTLITIES</w:delText>
              </w:r>
            </w:del>
          </w:p>
        </w:tc>
        <w:tc>
          <w:tcPr>
            <w:tcW w:w="810"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5685" w:author="Rob DuValle" w:date="2016-09-19T12:19:00Z"/>
                <w:rFonts w:ascii="Arial" w:hAnsi="Arial" w:cs="Arial"/>
                <w:color w:val="000000"/>
                <w:sz w:val="18"/>
                <w:szCs w:val="18"/>
              </w:rPr>
              <w:pPrChange w:id="5686" w:author="Rob DuValle" w:date="2016-09-26T10:23:00Z">
                <w:pPr>
                  <w:jc w:val="center"/>
                </w:pPr>
              </w:pPrChange>
            </w:pPr>
          </w:p>
        </w:tc>
        <w:tc>
          <w:tcPr>
            <w:tcW w:w="810"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5687" w:author="Rob DuValle" w:date="2016-09-19T12:19:00Z"/>
                <w:rFonts w:ascii="Arial" w:hAnsi="Arial" w:cs="Arial"/>
                <w:color w:val="000000"/>
                <w:sz w:val="18"/>
                <w:szCs w:val="18"/>
              </w:rPr>
              <w:pPrChange w:id="5688" w:author="Rob DuValle" w:date="2016-09-26T10:23:00Z">
                <w:pPr>
                  <w:jc w:val="center"/>
                </w:pPr>
              </w:pPrChange>
            </w:pPr>
          </w:p>
        </w:tc>
        <w:tc>
          <w:tcPr>
            <w:tcW w:w="810"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5689" w:author="Rob DuValle" w:date="2016-09-19T12:19:00Z"/>
                <w:rFonts w:ascii="Arial" w:hAnsi="Arial" w:cs="Arial"/>
                <w:color w:val="000000"/>
                <w:sz w:val="18"/>
                <w:szCs w:val="18"/>
              </w:rPr>
              <w:pPrChange w:id="5690" w:author="Rob DuValle" w:date="2016-09-26T10:23:00Z">
                <w:pPr>
                  <w:jc w:val="center"/>
                </w:pPr>
              </w:pPrChange>
            </w:pPr>
          </w:p>
        </w:tc>
        <w:tc>
          <w:tcPr>
            <w:tcW w:w="900"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5691" w:author="Rob DuValle" w:date="2016-09-19T12:19:00Z"/>
                <w:rFonts w:ascii="Arial" w:hAnsi="Arial" w:cs="Arial"/>
                <w:color w:val="000000"/>
                <w:sz w:val="18"/>
                <w:szCs w:val="18"/>
              </w:rPr>
              <w:pPrChange w:id="5692" w:author="Rob DuValle" w:date="2016-09-26T10:23:00Z">
                <w:pPr>
                  <w:jc w:val="center"/>
                </w:pPr>
              </w:pPrChange>
            </w:pPr>
          </w:p>
        </w:tc>
        <w:tc>
          <w:tcPr>
            <w:tcW w:w="810"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5693" w:author="Rob DuValle" w:date="2016-09-19T12:19:00Z"/>
                <w:rFonts w:ascii="Arial" w:hAnsi="Arial" w:cs="Arial"/>
                <w:color w:val="000000"/>
                <w:sz w:val="18"/>
                <w:szCs w:val="18"/>
              </w:rPr>
              <w:pPrChange w:id="5694" w:author="Rob DuValle" w:date="2016-09-26T10:23:00Z">
                <w:pPr>
                  <w:jc w:val="center"/>
                </w:pPr>
              </w:pPrChange>
            </w:pPr>
          </w:p>
        </w:tc>
        <w:tc>
          <w:tcPr>
            <w:tcW w:w="1170"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5695" w:author="Rob DuValle" w:date="2016-09-19T12:19:00Z"/>
                <w:rFonts w:ascii="Arial" w:hAnsi="Arial" w:cs="Arial"/>
                <w:color w:val="000000"/>
                <w:sz w:val="18"/>
                <w:szCs w:val="18"/>
              </w:rPr>
              <w:pPrChange w:id="5696" w:author="Rob DuValle" w:date="2016-09-26T10:23:00Z">
                <w:pPr>
                  <w:jc w:val="center"/>
                </w:pPr>
              </w:pPrChange>
            </w:pPr>
          </w:p>
        </w:tc>
        <w:tc>
          <w:tcPr>
            <w:tcW w:w="900" w:type="dxa"/>
            <w:tcBorders>
              <w:top w:val="nil"/>
              <w:left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5697" w:author="Rob DuValle" w:date="2016-09-19T12:19:00Z"/>
                <w:rFonts w:ascii="Arial" w:hAnsi="Arial" w:cs="Arial"/>
                <w:color w:val="000000"/>
                <w:sz w:val="18"/>
                <w:szCs w:val="18"/>
              </w:rPr>
              <w:pPrChange w:id="5698" w:author="Rob DuValle" w:date="2016-09-26T10:23:00Z">
                <w:pPr>
                  <w:ind w:right="72"/>
                  <w:jc w:val="center"/>
                </w:pPr>
              </w:pPrChange>
            </w:pPr>
            <w:del w:id="5699"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5700"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701" w:author="Rob DuValle" w:date="2016-09-19T12:19:00Z"/>
                <w:rFonts w:ascii="Arial" w:hAnsi="Arial" w:cs="Arial"/>
                <w:b/>
                <w:bCs/>
                <w:color w:val="000000"/>
                <w:sz w:val="18"/>
                <w:szCs w:val="18"/>
              </w:rPr>
              <w:pPrChange w:id="5702" w:author="Rob DuValle" w:date="2016-09-26T10:23:00Z">
                <w:pPr>
                  <w:jc w:val="center"/>
                </w:pPr>
              </w:pPrChange>
            </w:pPr>
          </w:p>
        </w:tc>
        <w:tc>
          <w:tcPr>
            <w:tcW w:w="3600" w:type="dxa"/>
            <w:tcBorders>
              <w:top w:val="nil"/>
              <w:left w:val="single" w:sz="8" w:space="0" w:color="auto"/>
              <w:bottom w:val="single" w:sz="4" w:space="0" w:color="auto"/>
              <w:right w:val="single" w:sz="8" w:space="0" w:color="auto"/>
            </w:tcBorders>
            <w:shd w:val="clear" w:color="auto" w:fill="auto"/>
            <w:noWrap/>
            <w:vAlign w:val="bottom"/>
            <w:hideMark/>
          </w:tcPr>
          <w:p w:rsidR="00263179" w:rsidRPr="00EF1E1B" w:rsidDel="0020580B" w:rsidRDefault="00263179">
            <w:pPr>
              <w:spacing w:line="240" w:lineRule="auto"/>
              <w:ind w:right="-540"/>
              <w:rPr>
                <w:del w:id="5703" w:author="Rob DuValle" w:date="2016-09-19T12:19:00Z"/>
                <w:rFonts w:ascii="Arial" w:hAnsi="Arial" w:cs="Arial"/>
                <w:color w:val="000000"/>
                <w:sz w:val="18"/>
                <w:szCs w:val="18"/>
              </w:rPr>
              <w:pPrChange w:id="5704" w:author="Rob DuValle" w:date="2016-09-26T10:23:00Z">
                <w:pPr/>
              </w:pPrChange>
            </w:pPr>
            <w:del w:id="5705" w:author="Rob DuValle" w:date="2016-09-19T12:19:00Z">
              <w:r w:rsidRPr="00EF1E1B" w:rsidDel="0020580B">
                <w:rPr>
                  <w:rFonts w:ascii="Arial" w:hAnsi="Arial" w:cs="Arial"/>
                  <w:color w:val="000000"/>
                  <w:sz w:val="18"/>
                  <w:szCs w:val="18"/>
                </w:rPr>
                <w:delText>UTILITY WORKER LEAD</w:delText>
              </w:r>
            </w:del>
          </w:p>
        </w:tc>
        <w:tc>
          <w:tcPr>
            <w:tcW w:w="810" w:type="dxa"/>
            <w:tcBorders>
              <w:top w:val="nil"/>
              <w:left w:val="nil"/>
              <w:bottom w:val="single" w:sz="4" w:space="0" w:color="auto"/>
              <w:right w:val="nil"/>
            </w:tcBorders>
            <w:shd w:val="clear" w:color="auto" w:fill="auto"/>
            <w:noWrap/>
            <w:vAlign w:val="bottom"/>
            <w:hideMark/>
          </w:tcPr>
          <w:p w:rsidR="00263179" w:rsidRPr="00EF1E1B" w:rsidDel="0020580B" w:rsidRDefault="00263179">
            <w:pPr>
              <w:spacing w:line="240" w:lineRule="auto"/>
              <w:ind w:right="-540"/>
              <w:rPr>
                <w:del w:id="5706" w:author="Rob DuValle" w:date="2016-09-19T12:19:00Z"/>
                <w:rFonts w:ascii="Arial" w:hAnsi="Arial" w:cs="Arial"/>
                <w:color w:val="000000"/>
                <w:sz w:val="18"/>
                <w:szCs w:val="18"/>
              </w:rPr>
              <w:pPrChange w:id="5707" w:author="Rob DuValle" w:date="2016-09-26T10:23:00Z">
                <w:pPr>
                  <w:jc w:val="center"/>
                </w:pPr>
              </w:pPrChange>
            </w:pPr>
          </w:p>
        </w:tc>
        <w:tc>
          <w:tcPr>
            <w:tcW w:w="810" w:type="dxa"/>
            <w:tcBorders>
              <w:top w:val="nil"/>
              <w:left w:val="nil"/>
              <w:bottom w:val="single" w:sz="4" w:space="0" w:color="auto"/>
              <w:right w:val="nil"/>
            </w:tcBorders>
            <w:shd w:val="clear" w:color="auto" w:fill="auto"/>
            <w:noWrap/>
            <w:vAlign w:val="bottom"/>
            <w:hideMark/>
          </w:tcPr>
          <w:p w:rsidR="00263179" w:rsidRPr="00EF1E1B" w:rsidDel="0020580B" w:rsidRDefault="00263179">
            <w:pPr>
              <w:spacing w:line="240" w:lineRule="auto"/>
              <w:ind w:right="-540"/>
              <w:rPr>
                <w:del w:id="5708" w:author="Rob DuValle" w:date="2016-09-19T12:19:00Z"/>
                <w:rFonts w:ascii="Arial" w:hAnsi="Arial" w:cs="Arial"/>
                <w:color w:val="000000"/>
                <w:sz w:val="18"/>
                <w:szCs w:val="18"/>
              </w:rPr>
              <w:pPrChange w:id="5709" w:author="Rob DuValle" w:date="2016-09-26T10:23:00Z">
                <w:pPr>
                  <w:jc w:val="center"/>
                </w:pPr>
              </w:pPrChange>
            </w:pPr>
          </w:p>
        </w:tc>
        <w:tc>
          <w:tcPr>
            <w:tcW w:w="810" w:type="dxa"/>
            <w:tcBorders>
              <w:top w:val="nil"/>
              <w:left w:val="nil"/>
              <w:bottom w:val="single" w:sz="4" w:space="0" w:color="auto"/>
              <w:right w:val="nil"/>
            </w:tcBorders>
            <w:shd w:val="clear" w:color="auto" w:fill="auto"/>
            <w:noWrap/>
            <w:vAlign w:val="bottom"/>
            <w:hideMark/>
          </w:tcPr>
          <w:p w:rsidR="00263179" w:rsidRPr="00EF1E1B" w:rsidDel="0020580B" w:rsidRDefault="00263179">
            <w:pPr>
              <w:spacing w:line="240" w:lineRule="auto"/>
              <w:ind w:right="-540"/>
              <w:rPr>
                <w:del w:id="5710" w:author="Rob DuValle" w:date="2016-09-19T12:19:00Z"/>
                <w:rFonts w:ascii="Arial" w:hAnsi="Arial" w:cs="Arial"/>
                <w:color w:val="000000"/>
                <w:sz w:val="18"/>
                <w:szCs w:val="18"/>
              </w:rPr>
              <w:pPrChange w:id="5711" w:author="Rob DuValle" w:date="2016-09-26T10:23:00Z">
                <w:pPr>
                  <w:jc w:val="center"/>
                </w:pPr>
              </w:pPrChange>
            </w:pPr>
          </w:p>
        </w:tc>
        <w:tc>
          <w:tcPr>
            <w:tcW w:w="900" w:type="dxa"/>
            <w:tcBorders>
              <w:top w:val="nil"/>
              <w:left w:val="nil"/>
              <w:bottom w:val="single" w:sz="4" w:space="0" w:color="auto"/>
              <w:right w:val="nil"/>
            </w:tcBorders>
            <w:shd w:val="clear" w:color="auto" w:fill="auto"/>
            <w:noWrap/>
            <w:vAlign w:val="bottom"/>
            <w:hideMark/>
          </w:tcPr>
          <w:p w:rsidR="00263179" w:rsidRPr="00EF1E1B" w:rsidDel="0020580B" w:rsidRDefault="00263179">
            <w:pPr>
              <w:spacing w:line="240" w:lineRule="auto"/>
              <w:ind w:right="-540"/>
              <w:rPr>
                <w:del w:id="5712" w:author="Rob DuValle" w:date="2016-09-19T12:19:00Z"/>
                <w:rFonts w:ascii="Arial" w:hAnsi="Arial" w:cs="Arial"/>
                <w:color w:val="000000"/>
                <w:sz w:val="18"/>
                <w:szCs w:val="18"/>
              </w:rPr>
              <w:pPrChange w:id="5713" w:author="Rob DuValle" w:date="2016-09-26T10:23:00Z">
                <w:pPr>
                  <w:jc w:val="center"/>
                </w:pPr>
              </w:pPrChange>
            </w:pPr>
          </w:p>
        </w:tc>
        <w:tc>
          <w:tcPr>
            <w:tcW w:w="810" w:type="dxa"/>
            <w:tcBorders>
              <w:top w:val="nil"/>
              <w:left w:val="nil"/>
              <w:bottom w:val="single" w:sz="4" w:space="0" w:color="auto"/>
              <w:right w:val="nil"/>
            </w:tcBorders>
            <w:shd w:val="clear" w:color="auto" w:fill="auto"/>
            <w:noWrap/>
            <w:vAlign w:val="bottom"/>
            <w:hideMark/>
          </w:tcPr>
          <w:p w:rsidR="00263179" w:rsidRPr="00EF1E1B" w:rsidDel="0020580B" w:rsidRDefault="00263179">
            <w:pPr>
              <w:spacing w:line="240" w:lineRule="auto"/>
              <w:ind w:right="-540"/>
              <w:rPr>
                <w:del w:id="5714" w:author="Rob DuValle" w:date="2016-09-19T12:19:00Z"/>
                <w:rFonts w:ascii="Arial" w:hAnsi="Arial" w:cs="Arial"/>
                <w:color w:val="000000"/>
                <w:sz w:val="18"/>
                <w:szCs w:val="18"/>
              </w:rPr>
              <w:pPrChange w:id="5715" w:author="Rob DuValle" w:date="2016-09-26T10:23:00Z">
                <w:pPr>
                  <w:jc w:val="center"/>
                </w:pPr>
              </w:pPrChange>
            </w:pPr>
          </w:p>
        </w:tc>
        <w:tc>
          <w:tcPr>
            <w:tcW w:w="1170" w:type="dxa"/>
            <w:tcBorders>
              <w:top w:val="nil"/>
              <w:left w:val="nil"/>
              <w:bottom w:val="single" w:sz="4" w:space="0" w:color="auto"/>
              <w:right w:val="nil"/>
            </w:tcBorders>
            <w:shd w:val="clear" w:color="auto" w:fill="auto"/>
            <w:noWrap/>
            <w:vAlign w:val="bottom"/>
            <w:hideMark/>
          </w:tcPr>
          <w:p w:rsidR="00263179" w:rsidRPr="00EF1E1B" w:rsidDel="0020580B" w:rsidRDefault="00263179">
            <w:pPr>
              <w:spacing w:line="240" w:lineRule="auto"/>
              <w:ind w:right="-540"/>
              <w:rPr>
                <w:del w:id="5716" w:author="Rob DuValle" w:date="2016-09-19T12:19:00Z"/>
                <w:rFonts w:ascii="Arial" w:hAnsi="Arial" w:cs="Arial"/>
                <w:color w:val="000000"/>
                <w:sz w:val="18"/>
                <w:szCs w:val="18"/>
              </w:rPr>
              <w:pPrChange w:id="5717" w:author="Rob DuValle" w:date="2016-09-26T10:23:00Z">
                <w:pPr>
                  <w:jc w:val="center"/>
                </w:pPr>
              </w:pPrChange>
            </w:pPr>
          </w:p>
        </w:tc>
        <w:tc>
          <w:tcPr>
            <w:tcW w:w="900" w:type="dxa"/>
            <w:tcBorders>
              <w:top w:val="nil"/>
              <w:left w:val="nil"/>
              <w:bottom w:val="single" w:sz="4" w:space="0" w:color="auto"/>
              <w:right w:val="single" w:sz="8" w:space="0" w:color="auto"/>
            </w:tcBorders>
            <w:shd w:val="clear" w:color="000000" w:fill="EEECE1"/>
            <w:noWrap/>
            <w:vAlign w:val="bottom"/>
            <w:hideMark/>
          </w:tcPr>
          <w:p w:rsidR="00263179" w:rsidRPr="00EF1E1B" w:rsidDel="0020580B" w:rsidRDefault="00263179">
            <w:pPr>
              <w:spacing w:line="240" w:lineRule="auto"/>
              <w:ind w:right="-540"/>
              <w:rPr>
                <w:del w:id="5718" w:author="Rob DuValle" w:date="2016-09-19T12:19:00Z"/>
                <w:rFonts w:ascii="Arial" w:hAnsi="Arial" w:cs="Arial"/>
                <w:color w:val="000000"/>
                <w:sz w:val="18"/>
                <w:szCs w:val="18"/>
              </w:rPr>
              <w:pPrChange w:id="5719" w:author="Rob DuValle" w:date="2016-09-26T10:23:00Z">
                <w:pPr>
                  <w:ind w:right="72"/>
                  <w:jc w:val="center"/>
                </w:pPr>
              </w:pPrChange>
            </w:pPr>
            <w:del w:id="5720"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5721"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722" w:author="Rob DuValle" w:date="2016-09-19T12:19:00Z"/>
                <w:rFonts w:ascii="Arial" w:hAnsi="Arial" w:cs="Arial"/>
                <w:b/>
                <w:bCs/>
                <w:color w:val="000000"/>
                <w:sz w:val="18"/>
                <w:szCs w:val="18"/>
              </w:rPr>
              <w:pPrChange w:id="5723" w:author="Rob DuValle" w:date="2016-09-26T10:23:00Z">
                <w:pPr>
                  <w:jc w:val="center"/>
                </w:pPr>
              </w:pPrChange>
            </w:pPr>
          </w:p>
        </w:tc>
        <w:tc>
          <w:tcPr>
            <w:tcW w:w="3600" w:type="dxa"/>
            <w:tcBorders>
              <w:top w:val="single" w:sz="4" w:space="0" w:color="auto"/>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5724" w:author="Rob DuValle" w:date="2016-09-19T12:19:00Z"/>
                <w:rFonts w:ascii="Arial" w:hAnsi="Arial" w:cs="Arial"/>
                <w:color w:val="000000"/>
                <w:sz w:val="18"/>
                <w:szCs w:val="18"/>
              </w:rPr>
              <w:pPrChange w:id="5725" w:author="Rob DuValle" w:date="2016-09-26T10:23:00Z">
                <w:pPr/>
              </w:pPrChange>
            </w:pPr>
            <w:del w:id="5726" w:author="Rob DuValle" w:date="2016-09-19T12:19:00Z">
              <w:r w:rsidRPr="00EF1E1B" w:rsidDel="0020580B">
                <w:rPr>
                  <w:rFonts w:ascii="Arial" w:hAnsi="Arial" w:cs="Arial"/>
                  <w:color w:val="000000"/>
                  <w:sz w:val="18"/>
                  <w:szCs w:val="18"/>
                </w:rPr>
                <w:delText> </w:delText>
              </w:r>
            </w:del>
          </w:p>
        </w:tc>
        <w:tc>
          <w:tcPr>
            <w:tcW w:w="810" w:type="dxa"/>
            <w:tcBorders>
              <w:top w:val="single" w:sz="4" w:space="0" w:color="auto"/>
              <w:left w:val="nil"/>
              <w:bottom w:val="nil"/>
              <w:right w:val="nil"/>
            </w:tcBorders>
            <w:shd w:val="clear" w:color="auto" w:fill="auto"/>
            <w:noWrap/>
            <w:vAlign w:val="bottom"/>
            <w:hideMark/>
          </w:tcPr>
          <w:p w:rsidR="00263179" w:rsidRPr="00EF1E1B" w:rsidDel="0020580B" w:rsidRDefault="00263179">
            <w:pPr>
              <w:spacing w:line="240" w:lineRule="auto"/>
              <w:ind w:right="-540"/>
              <w:rPr>
                <w:del w:id="5727" w:author="Rob DuValle" w:date="2016-09-19T12:19:00Z"/>
                <w:rFonts w:ascii="Arial" w:hAnsi="Arial" w:cs="Arial"/>
                <w:color w:val="000000"/>
                <w:sz w:val="18"/>
                <w:szCs w:val="18"/>
              </w:rPr>
              <w:pPrChange w:id="5728" w:author="Rob DuValle" w:date="2016-09-26T10:23:00Z">
                <w:pPr>
                  <w:jc w:val="center"/>
                </w:pPr>
              </w:pPrChange>
            </w:pPr>
          </w:p>
        </w:tc>
        <w:tc>
          <w:tcPr>
            <w:tcW w:w="810" w:type="dxa"/>
            <w:tcBorders>
              <w:top w:val="single" w:sz="4" w:space="0" w:color="auto"/>
              <w:left w:val="nil"/>
              <w:bottom w:val="nil"/>
              <w:right w:val="nil"/>
            </w:tcBorders>
            <w:shd w:val="clear" w:color="auto" w:fill="auto"/>
            <w:noWrap/>
            <w:vAlign w:val="bottom"/>
            <w:hideMark/>
          </w:tcPr>
          <w:p w:rsidR="00263179" w:rsidRPr="00EF1E1B" w:rsidDel="0020580B" w:rsidRDefault="00263179">
            <w:pPr>
              <w:spacing w:line="240" w:lineRule="auto"/>
              <w:ind w:right="-540"/>
              <w:rPr>
                <w:del w:id="5729" w:author="Rob DuValle" w:date="2016-09-19T12:19:00Z"/>
                <w:rFonts w:ascii="Arial" w:hAnsi="Arial" w:cs="Arial"/>
                <w:color w:val="000000"/>
                <w:sz w:val="18"/>
                <w:szCs w:val="18"/>
              </w:rPr>
              <w:pPrChange w:id="5730" w:author="Rob DuValle" w:date="2016-09-26T10:23:00Z">
                <w:pPr>
                  <w:jc w:val="center"/>
                </w:pPr>
              </w:pPrChange>
            </w:pPr>
          </w:p>
        </w:tc>
        <w:tc>
          <w:tcPr>
            <w:tcW w:w="810" w:type="dxa"/>
            <w:tcBorders>
              <w:top w:val="single" w:sz="4" w:space="0" w:color="auto"/>
              <w:left w:val="nil"/>
              <w:bottom w:val="nil"/>
              <w:right w:val="nil"/>
            </w:tcBorders>
            <w:shd w:val="clear" w:color="auto" w:fill="auto"/>
            <w:noWrap/>
            <w:vAlign w:val="bottom"/>
            <w:hideMark/>
          </w:tcPr>
          <w:p w:rsidR="00263179" w:rsidRPr="00EF1E1B" w:rsidDel="0020580B" w:rsidRDefault="00263179">
            <w:pPr>
              <w:spacing w:line="240" w:lineRule="auto"/>
              <w:ind w:right="-540"/>
              <w:rPr>
                <w:del w:id="5731" w:author="Rob DuValle" w:date="2016-09-19T12:19:00Z"/>
                <w:rFonts w:ascii="Arial" w:hAnsi="Arial" w:cs="Arial"/>
                <w:color w:val="000000"/>
                <w:sz w:val="18"/>
                <w:szCs w:val="18"/>
              </w:rPr>
              <w:pPrChange w:id="5732" w:author="Rob DuValle" w:date="2016-09-26T10:23:00Z">
                <w:pPr>
                  <w:jc w:val="center"/>
                </w:pPr>
              </w:pPrChange>
            </w:pPr>
          </w:p>
        </w:tc>
        <w:tc>
          <w:tcPr>
            <w:tcW w:w="900" w:type="dxa"/>
            <w:tcBorders>
              <w:top w:val="single" w:sz="4" w:space="0" w:color="auto"/>
              <w:left w:val="nil"/>
              <w:bottom w:val="nil"/>
              <w:right w:val="nil"/>
            </w:tcBorders>
            <w:shd w:val="clear" w:color="auto" w:fill="auto"/>
            <w:noWrap/>
            <w:vAlign w:val="bottom"/>
            <w:hideMark/>
          </w:tcPr>
          <w:p w:rsidR="00263179" w:rsidRPr="00EF1E1B" w:rsidDel="0020580B" w:rsidRDefault="00263179">
            <w:pPr>
              <w:spacing w:line="240" w:lineRule="auto"/>
              <w:ind w:right="-540"/>
              <w:rPr>
                <w:del w:id="5733" w:author="Rob DuValle" w:date="2016-09-19T12:19:00Z"/>
                <w:rFonts w:ascii="Arial" w:hAnsi="Arial" w:cs="Arial"/>
                <w:color w:val="000000"/>
                <w:sz w:val="18"/>
                <w:szCs w:val="18"/>
              </w:rPr>
              <w:pPrChange w:id="5734" w:author="Rob DuValle" w:date="2016-09-26T10:23:00Z">
                <w:pPr>
                  <w:jc w:val="center"/>
                </w:pPr>
              </w:pPrChange>
            </w:pPr>
          </w:p>
        </w:tc>
        <w:tc>
          <w:tcPr>
            <w:tcW w:w="810" w:type="dxa"/>
            <w:tcBorders>
              <w:top w:val="single" w:sz="4" w:space="0" w:color="auto"/>
              <w:left w:val="nil"/>
              <w:bottom w:val="nil"/>
              <w:right w:val="nil"/>
            </w:tcBorders>
            <w:shd w:val="clear" w:color="auto" w:fill="auto"/>
            <w:noWrap/>
            <w:vAlign w:val="bottom"/>
            <w:hideMark/>
          </w:tcPr>
          <w:p w:rsidR="00263179" w:rsidRPr="00EF1E1B" w:rsidDel="0020580B" w:rsidRDefault="00263179">
            <w:pPr>
              <w:spacing w:line="240" w:lineRule="auto"/>
              <w:ind w:right="-540"/>
              <w:rPr>
                <w:del w:id="5735" w:author="Rob DuValle" w:date="2016-09-19T12:19:00Z"/>
                <w:rFonts w:ascii="Arial" w:hAnsi="Arial" w:cs="Arial"/>
                <w:color w:val="000000"/>
                <w:sz w:val="18"/>
                <w:szCs w:val="18"/>
              </w:rPr>
              <w:pPrChange w:id="5736" w:author="Rob DuValle" w:date="2016-09-26T10:23:00Z">
                <w:pPr>
                  <w:jc w:val="center"/>
                </w:pPr>
              </w:pPrChange>
            </w:pPr>
          </w:p>
        </w:tc>
        <w:tc>
          <w:tcPr>
            <w:tcW w:w="1170" w:type="dxa"/>
            <w:tcBorders>
              <w:top w:val="single" w:sz="4" w:space="0" w:color="auto"/>
              <w:left w:val="nil"/>
              <w:bottom w:val="nil"/>
              <w:right w:val="nil"/>
            </w:tcBorders>
            <w:shd w:val="clear" w:color="auto" w:fill="auto"/>
            <w:noWrap/>
            <w:vAlign w:val="bottom"/>
            <w:hideMark/>
          </w:tcPr>
          <w:p w:rsidR="00263179" w:rsidRPr="00EF1E1B" w:rsidDel="0020580B" w:rsidRDefault="00263179">
            <w:pPr>
              <w:spacing w:line="240" w:lineRule="auto"/>
              <w:ind w:right="-540"/>
              <w:rPr>
                <w:del w:id="5737" w:author="Rob DuValle" w:date="2016-09-19T12:19:00Z"/>
                <w:rFonts w:ascii="Arial" w:hAnsi="Arial" w:cs="Arial"/>
                <w:color w:val="000000"/>
                <w:sz w:val="18"/>
                <w:szCs w:val="18"/>
              </w:rPr>
              <w:pPrChange w:id="5738" w:author="Rob DuValle" w:date="2016-09-26T10:23:00Z">
                <w:pPr>
                  <w:jc w:val="center"/>
                </w:pPr>
              </w:pPrChange>
            </w:pPr>
          </w:p>
        </w:tc>
        <w:tc>
          <w:tcPr>
            <w:tcW w:w="900" w:type="dxa"/>
            <w:tcBorders>
              <w:top w:val="single" w:sz="4" w:space="0" w:color="auto"/>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5739" w:author="Rob DuValle" w:date="2016-09-19T12:19:00Z"/>
                <w:rFonts w:ascii="Arial" w:hAnsi="Arial" w:cs="Arial"/>
                <w:color w:val="000000"/>
                <w:sz w:val="18"/>
                <w:szCs w:val="18"/>
              </w:rPr>
              <w:pPrChange w:id="5740" w:author="Rob DuValle" w:date="2016-09-26T10:23:00Z">
                <w:pPr>
                  <w:ind w:right="72"/>
                  <w:jc w:val="center"/>
                </w:pPr>
              </w:pPrChange>
            </w:pPr>
            <w:del w:id="5741"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5742"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743" w:author="Rob DuValle" w:date="2016-09-19T12:19:00Z"/>
                <w:rFonts w:ascii="Arial" w:hAnsi="Arial" w:cs="Arial"/>
                <w:b/>
                <w:bCs/>
                <w:color w:val="000000"/>
                <w:sz w:val="18"/>
                <w:szCs w:val="18"/>
              </w:rPr>
              <w:pPrChange w:id="5744" w:author="Rob DuValle" w:date="2016-09-26T10:23:00Z">
                <w:pPr>
                  <w:jc w:val="center"/>
                </w:pPr>
              </w:pPrChange>
            </w:pPr>
            <w:del w:id="5745" w:author="Rob DuValle" w:date="2016-09-19T12:19:00Z">
              <w:r w:rsidRPr="00EF1E1B" w:rsidDel="0020580B">
                <w:rPr>
                  <w:rFonts w:ascii="Arial" w:hAnsi="Arial" w:cs="Arial"/>
                  <w:b/>
                  <w:bCs/>
                  <w:color w:val="000000"/>
                  <w:sz w:val="18"/>
                  <w:szCs w:val="18"/>
                </w:rPr>
                <w:delText>800</w:delText>
              </w:r>
            </w:del>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5746" w:author="Rob DuValle" w:date="2016-09-19T12:19:00Z"/>
                <w:rFonts w:ascii="Arial" w:hAnsi="Arial" w:cs="Arial"/>
                <w:color w:val="000000"/>
                <w:sz w:val="18"/>
                <w:szCs w:val="18"/>
              </w:rPr>
              <w:pPrChange w:id="5747" w:author="Rob DuValle" w:date="2016-09-26T10:23:00Z">
                <w:pPr/>
              </w:pPrChange>
            </w:pPr>
            <w:del w:id="5748" w:author="Rob DuValle" w:date="2016-09-19T12:19:00Z">
              <w:r w:rsidRPr="00EF1E1B" w:rsidDel="0020580B">
                <w:rPr>
                  <w:rFonts w:ascii="Arial" w:hAnsi="Arial" w:cs="Arial"/>
                  <w:color w:val="000000"/>
                  <w:sz w:val="18"/>
                  <w:szCs w:val="18"/>
                </w:rPr>
                <w:delText>BLDG INSPECTOR III</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749" w:author="Rob DuValle" w:date="2016-09-19T12:19:00Z"/>
                <w:rFonts w:ascii="Arial" w:hAnsi="Arial" w:cs="Arial"/>
                <w:color w:val="000000"/>
                <w:sz w:val="18"/>
                <w:szCs w:val="18"/>
              </w:rPr>
              <w:pPrChange w:id="5750" w:author="Rob DuValle" w:date="2016-09-26T10:23:00Z">
                <w:pPr>
                  <w:jc w:val="center"/>
                </w:pPr>
              </w:pPrChange>
            </w:pPr>
            <w:del w:id="5751" w:author="Rob DuValle" w:date="2016-09-19T12:19:00Z">
              <w:r w:rsidRPr="00EF1E1B" w:rsidDel="0020580B">
                <w:rPr>
                  <w:rFonts w:ascii="Arial" w:hAnsi="Arial" w:cs="Arial"/>
                  <w:color w:val="000000"/>
                  <w:sz w:val="18"/>
                  <w:szCs w:val="18"/>
                </w:rPr>
                <w:delText>$4,752</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752" w:author="Rob DuValle" w:date="2016-09-19T12:19:00Z"/>
                <w:rFonts w:ascii="Arial" w:hAnsi="Arial" w:cs="Arial"/>
                <w:color w:val="000000"/>
                <w:sz w:val="18"/>
                <w:szCs w:val="18"/>
              </w:rPr>
              <w:pPrChange w:id="5753" w:author="Rob DuValle" w:date="2016-09-26T10:23:00Z">
                <w:pPr>
                  <w:jc w:val="center"/>
                </w:pPr>
              </w:pPrChange>
            </w:pPr>
            <w:del w:id="5754" w:author="Rob DuValle" w:date="2016-09-19T12:19:00Z">
              <w:r w:rsidRPr="00EF1E1B" w:rsidDel="0020580B">
                <w:rPr>
                  <w:rFonts w:ascii="Arial" w:hAnsi="Arial" w:cs="Arial"/>
                  <w:color w:val="000000"/>
                  <w:sz w:val="18"/>
                  <w:szCs w:val="18"/>
                </w:rPr>
                <w:delText>$4,990</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755" w:author="Rob DuValle" w:date="2016-09-19T12:19:00Z"/>
                <w:rFonts w:ascii="Arial" w:hAnsi="Arial" w:cs="Arial"/>
                <w:color w:val="000000"/>
                <w:sz w:val="18"/>
                <w:szCs w:val="18"/>
              </w:rPr>
              <w:pPrChange w:id="5756" w:author="Rob DuValle" w:date="2016-09-26T10:23:00Z">
                <w:pPr>
                  <w:jc w:val="center"/>
                </w:pPr>
              </w:pPrChange>
            </w:pPr>
            <w:del w:id="5757" w:author="Rob DuValle" w:date="2016-09-19T12:19:00Z">
              <w:r w:rsidRPr="00EF1E1B" w:rsidDel="0020580B">
                <w:rPr>
                  <w:rFonts w:ascii="Arial" w:hAnsi="Arial" w:cs="Arial"/>
                  <w:color w:val="000000"/>
                  <w:sz w:val="18"/>
                  <w:szCs w:val="18"/>
                </w:rPr>
                <w:delText>$5,239</w:delText>
              </w:r>
            </w:del>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758" w:author="Rob DuValle" w:date="2016-09-19T12:19:00Z"/>
                <w:rFonts w:ascii="Arial" w:hAnsi="Arial" w:cs="Arial"/>
                <w:color w:val="000000"/>
                <w:sz w:val="18"/>
                <w:szCs w:val="18"/>
              </w:rPr>
              <w:pPrChange w:id="5759" w:author="Rob DuValle" w:date="2016-09-26T10:23:00Z">
                <w:pPr>
                  <w:jc w:val="center"/>
                </w:pPr>
              </w:pPrChange>
            </w:pPr>
            <w:del w:id="5760" w:author="Rob DuValle" w:date="2016-09-19T12:19:00Z">
              <w:r w:rsidRPr="00EF1E1B" w:rsidDel="0020580B">
                <w:rPr>
                  <w:rFonts w:ascii="Arial" w:hAnsi="Arial" w:cs="Arial"/>
                  <w:color w:val="000000"/>
                  <w:sz w:val="18"/>
                  <w:szCs w:val="18"/>
                </w:rPr>
                <w:delText>$5,501</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761" w:author="Rob DuValle" w:date="2016-09-19T12:19:00Z"/>
                <w:rFonts w:ascii="Arial" w:hAnsi="Arial" w:cs="Arial"/>
                <w:color w:val="000000"/>
                <w:sz w:val="18"/>
                <w:szCs w:val="18"/>
              </w:rPr>
              <w:pPrChange w:id="5762" w:author="Rob DuValle" w:date="2016-09-26T10:23:00Z">
                <w:pPr>
                  <w:jc w:val="center"/>
                </w:pPr>
              </w:pPrChange>
            </w:pPr>
            <w:del w:id="5763" w:author="Rob DuValle" w:date="2016-09-19T12:19:00Z">
              <w:r w:rsidRPr="00EF1E1B" w:rsidDel="0020580B">
                <w:rPr>
                  <w:rFonts w:ascii="Arial" w:hAnsi="Arial" w:cs="Arial"/>
                  <w:color w:val="000000"/>
                  <w:sz w:val="18"/>
                  <w:szCs w:val="18"/>
                </w:rPr>
                <w:delText>$5,776</w:delText>
              </w:r>
            </w:del>
          </w:p>
        </w:tc>
        <w:tc>
          <w:tcPr>
            <w:tcW w:w="117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764" w:author="Rob DuValle" w:date="2016-09-19T12:19:00Z"/>
                <w:rFonts w:ascii="Arial" w:hAnsi="Arial" w:cs="Arial"/>
                <w:color w:val="000000"/>
                <w:sz w:val="18"/>
                <w:szCs w:val="18"/>
              </w:rPr>
              <w:pPrChange w:id="5765" w:author="Rob DuValle" w:date="2016-09-26T10:23:00Z">
                <w:pPr>
                  <w:jc w:val="center"/>
                </w:pPr>
              </w:pPrChange>
            </w:pPr>
            <w:del w:id="5766" w:author="Rob DuValle" w:date="2016-09-19T12:19:00Z">
              <w:r w:rsidRPr="00EF1E1B" w:rsidDel="0020580B">
                <w:rPr>
                  <w:rFonts w:ascii="Arial" w:hAnsi="Arial" w:cs="Arial"/>
                  <w:color w:val="000000"/>
                  <w:sz w:val="18"/>
                  <w:szCs w:val="18"/>
                </w:rPr>
                <w:delText>$6,065</w:delText>
              </w:r>
            </w:del>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5767" w:author="Rob DuValle" w:date="2016-09-19T12:19:00Z"/>
                <w:rFonts w:ascii="Arial" w:hAnsi="Arial" w:cs="Arial"/>
                <w:color w:val="000000"/>
                <w:sz w:val="18"/>
                <w:szCs w:val="18"/>
              </w:rPr>
              <w:pPrChange w:id="5768" w:author="Rob DuValle" w:date="2016-09-26T10:23:00Z">
                <w:pPr>
                  <w:ind w:right="72"/>
                  <w:jc w:val="center"/>
                </w:pPr>
              </w:pPrChange>
            </w:pPr>
            <w:del w:id="5769" w:author="Rob DuValle" w:date="2016-09-19T12:19:00Z">
              <w:r w:rsidRPr="00EF1E1B" w:rsidDel="0020580B">
                <w:rPr>
                  <w:rFonts w:ascii="Arial" w:hAnsi="Arial" w:cs="Arial"/>
                  <w:color w:val="000000"/>
                  <w:sz w:val="18"/>
                  <w:szCs w:val="18"/>
                </w:rPr>
                <w:delText>$6,672</w:delText>
              </w:r>
            </w:del>
          </w:p>
        </w:tc>
      </w:tr>
      <w:tr w:rsidR="00525E13" w:rsidRPr="00EF1E1B" w:rsidDel="0020580B" w:rsidTr="00EF1E1B">
        <w:trPr>
          <w:trHeight w:val="315"/>
          <w:del w:id="5770"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771" w:author="Rob DuValle" w:date="2016-09-19T12:19:00Z"/>
                <w:rFonts w:ascii="Arial" w:hAnsi="Arial" w:cs="Arial"/>
                <w:b/>
                <w:bCs/>
                <w:color w:val="000000"/>
                <w:sz w:val="18"/>
                <w:szCs w:val="18"/>
              </w:rPr>
              <w:pPrChange w:id="5772" w:author="Rob DuValle" w:date="2016-09-26T10:23:00Z">
                <w:pPr>
                  <w:jc w:val="center"/>
                </w:pPr>
              </w:pPrChange>
            </w:pPr>
          </w:p>
        </w:tc>
        <w:tc>
          <w:tcPr>
            <w:tcW w:w="3600" w:type="dxa"/>
            <w:tcBorders>
              <w:top w:val="nil"/>
              <w:left w:val="single" w:sz="8" w:space="0" w:color="auto"/>
              <w:right w:val="single" w:sz="8" w:space="0" w:color="auto"/>
            </w:tcBorders>
            <w:shd w:val="clear" w:color="auto" w:fill="auto"/>
            <w:noWrap/>
            <w:vAlign w:val="bottom"/>
            <w:hideMark/>
          </w:tcPr>
          <w:p w:rsidR="00263179" w:rsidRPr="00EF1E1B" w:rsidDel="0020580B" w:rsidRDefault="00263179">
            <w:pPr>
              <w:spacing w:line="240" w:lineRule="auto"/>
              <w:ind w:right="-540"/>
              <w:rPr>
                <w:del w:id="5773" w:author="Rob DuValle" w:date="2016-09-19T12:19:00Z"/>
                <w:rFonts w:ascii="Arial" w:hAnsi="Arial" w:cs="Arial"/>
                <w:color w:val="000000"/>
                <w:sz w:val="18"/>
                <w:szCs w:val="18"/>
              </w:rPr>
              <w:pPrChange w:id="5774" w:author="Rob DuValle" w:date="2016-09-26T10:23:00Z">
                <w:pPr/>
              </w:pPrChange>
            </w:pPr>
            <w:del w:id="5775" w:author="Rob DuValle" w:date="2016-09-19T12:19:00Z">
              <w:r w:rsidRPr="00EF1E1B" w:rsidDel="0020580B">
                <w:rPr>
                  <w:rFonts w:ascii="Arial" w:hAnsi="Arial" w:cs="Arial"/>
                  <w:color w:val="000000"/>
                  <w:sz w:val="18"/>
                  <w:szCs w:val="18"/>
                </w:rPr>
                <w:delText>IT APPLICATIONS ANALYST</w:delText>
              </w:r>
            </w:del>
          </w:p>
        </w:tc>
        <w:tc>
          <w:tcPr>
            <w:tcW w:w="810"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5776" w:author="Rob DuValle" w:date="2016-09-19T12:19:00Z"/>
                <w:rFonts w:ascii="Arial" w:hAnsi="Arial" w:cs="Arial"/>
                <w:color w:val="000000"/>
                <w:sz w:val="18"/>
                <w:szCs w:val="18"/>
              </w:rPr>
              <w:pPrChange w:id="5777" w:author="Rob DuValle" w:date="2016-09-26T10:23:00Z">
                <w:pPr>
                  <w:jc w:val="center"/>
                </w:pPr>
              </w:pPrChange>
            </w:pPr>
          </w:p>
        </w:tc>
        <w:tc>
          <w:tcPr>
            <w:tcW w:w="810"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5778" w:author="Rob DuValle" w:date="2016-09-19T12:19:00Z"/>
                <w:rFonts w:ascii="Arial" w:hAnsi="Arial" w:cs="Arial"/>
                <w:color w:val="000000"/>
                <w:sz w:val="18"/>
                <w:szCs w:val="18"/>
              </w:rPr>
              <w:pPrChange w:id="5779" w:author="Rob DuValle" w:date="2016-09-26T10:23:00Z">
                <w:pPr>
                  <w:jc w:val="center"/>
                </w:pPr>
              </w:pPrChange>
            </w:pPr>
          </w:p>
        </w:tc>
        <w:tc>
          <w:tcPr>
            <w:tcW w:w="810"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5780" w:author="Rob DuValle" w:date="2016-09-19T12:19:00Z"/>
                <w:rFonts w:ascii="Arial" w:hAnsi="Arial" w:cs="Arial"/>
                <w:color w:val="000000"/>
                <w:sz w:val="18"/>
                <w:szCs w:val="18"/>
              </w:rPr>
              <w:pPrChange w:id="5781" w:author="Rob DuValle" w:date="2016-09-26T10:23:00Z">
                <w:pPr>
                  <w:jc w:val="center"/>
                </w:pPr>
              </w:pPrChange>
            </w:pPr>
          </w:p>
        </w:tc>
        <w:tc>
          <w:tcPr>
            <w:tcW w:w="900"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5782" w:author="Rob DuValle" w:date="2016-09-19T12:19:00Z"/>
                <w:rFonts w:ascii="Arial" w:hAnsi="Arial" w:cs="Arial"/>
                <w:color w:val="000000"/>
                <w:sz w:val="18"/>
                <w:szCs w:val="18"/>
              </w:rPr>
              <w:pPrChange w:id="5783" w:author="Rob DuValle" w:date="2016-09-26T10:23:00Z">
                <w:pPr>
                  <w:jc w:val="center"/>
                </w:pPr>
              </w:pPrChange>
            </w:pPr>
          </w:p>
        </w:tc>
        <w:tc>
          <w:tcPr>
            <w:tcW w:w="810"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5784" w:author="Rob DuValle" w:date="2016-09-19T12:19:00Z"/>
                <w:rFonts w:ascii="Arial" w:hAnsi="Arial" w:cs="Arial"/>
                <w:color w:val="000000"/>
                <w:sz w:val="18"/>
                <w:szCs w:val="18"/>
              </w:rPr>
              <w:pPrChange w:id="5785" w:author="Rob DuValle" w:date="2016-09-26T10:23:00Z">
                <w:pPr>
                  <w:jc w:val="center"/>
                </w:pPr>
              </w:pPrChange>
            </w:pPr>
          </w:p>
        </w:tc>
        <w:tc>
          <w:tcPr>
            <w:tcW w:w="1170"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5786" w:author="Rob DuValle" w:date="2016-09-19T12:19:00Z"/>
                <w:rFonts w:ascii="Arial" w:hAnsi="Arial" w:cs="Arial"/>
                <w:color w:val="000000"/>
                <w:sz w:val="18"/>
                <w:szCs w:val="18"/>
              </w:rPr>
              <w:pPrChange w:id="5787" w:author="Rob DuValle" w:date="2016-09-26T10:23:00Z">
                <w:pPr>
                  <w:jc w:val="center"/>
                </w:pPr>
              </w:pPrChange>
            </w:pPr>
          </w:p>
        </w:tc>
        <w:tc>
          <w:tcPr>
            <w:tcW w:w="900" w:type="dxa"/>
            <w:tcBorders>
              <w:top w:val="nil"/>
              <w:left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5788" w:author="Rob DuValle" w:date="2016-09-19T12:19:00Z"/>
                <w:rFonts w:ascii="Arial" w:hAnsi="Arial" w:cs="Arial"/>
                <w:color w:val="000000"/>
                <w:sz w:val="18"/>
                <w:szCs w:val="18"/>
              </w:rPr>
              <w:pPrChange w:id="5789" w:author="Rob DuValle" w:date="2016-09-26T10:23:00Z">
                <w:pPr>
                  <w:ind w:right="72"/>
                  <w:jc w:val="center"/>
                </w:pPr>
              </w:pPrChange>
            </w:pPr>
            <w:del w:id="5790"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5791"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792" w:author="Rob DuValle" w:date="2016-09-19T12:19:00Z"/>
                <w:rFonts w:ascii="Arial" w:hAnsi="Arial" w:cs="Arial"/>
                <w:b/>
                <w:bCs/>
                <w:color w:val="000000"/>
                <w:sz w:val="18"/>
                <w:szCs w:val="18"/>
              </w:rPr>
              <w:pPrChange w:id="5793" w:author="Rob DuValle" w:date="2016-09-26T10:23:00Z">
                <w:pPr>
                  <w:jc w:val="center"/>
                </w:pPr>
              </w:pPrChange>
            </w:pPr>
          </w:p>
        </w:tc>
        <w:tc>
          <w:tcPr>
            <w:tcW w:w="3600" w:type="dxa"/>
            <w:tcBorders>
              <w:top w:val="nil"/>
              <w:left w:val="single" w:sz="8" w:space="0" w:color="auto"/>
              <w:bottom w:val="single" w:sz="4" w:space="0" w:color="auto"/>
              <w:right w:val="single" w:sz="8" w:space="0" w:color="auto"/>
            </w:tcBorders>
            <w:shd w:val="clear" w:color="auto" w:fill="auto"/>
            <w:noWrap/>
            <w:vAlign w:val="bottom"/>
            <w:hideMark/>
          </w:tcPr>
          <w:p w:rsidR="00263179" w:rsidRPr="00EF1E1B" w:rsidDel="0020580B" w:rsidRDefault="00263179">
            <w:pPr>
              <w:spacing w:line="240" w:lineRule="auto"/>
              <w:ind w:right="-540"/>
              <w:rPr>
                <w:del w:id="5794" w:author="Rob DuValle" w:date="2016-09-19T12:19:00Z"/>
                <w:rFonts w:ascii="Arial" w:hAnsi="Arial" w:cs="Arial"/>
                <w:color w:val="000000"/>
                <w:sz w:val="18"/>
                <w:szCs w:val="18"/>
              </w:rPr>
              <w:pPrChange w:id="5795" w:author="Rob DuValle" w:date="2016-09-26T10:23:00Z">
                <w:pPr/>
              </w:pPrChange>
            </w:pPr>
            <w:del w:id="5796" w:author="Rob DuValle" w:date="2016-09-19T12:19:00Z">
              <w:r w:rsidRPr="00EF1E1B" w:rsidDel="0020580B">
                <w:rPr>
                  <w:rFonts w:ascii="Arial" w:hAnsi="Arial" w:cs="Arial"/>
                  <w:color w:val="000000"/>
                  <w:sz w:val="18"/>
                  <w:szCs w:val="18"/>
                </w:rPr>
                <w:delText>IT SERVICE DESK LEAD</w:delText>
              </w:r>
            </w:del>
          </w:p>
        </w:tc>
        <w:tc>
          <w:tcPr>
            <w:tcW w:w="810" w:type="dxa"/>
            <w:tcBorders>
              <w:top w:val="nil"/>
              <w:left w:val="nil"/>
              <w:bottom w:val="single" w:sz="4" w:space="0" w:color="auto"/>
              <w:right w:val="nil"/>
            </w:tcBorders>
            <w:shd w:val="clear" w:color="auto" w:fill="auto"/>
            <w:noWrap/>
            <w:vAlign w:val="bottom"/>
            <w:hideMark/>
          </w:tcPr>
          <w:p w:rsidR="00263179" w:rsidRPr="00EF1E1B" w:rsidDel="0020580B" w:rsidRDefault="00263179">
            <w:pPr>
              <w:spacing w:line="240" w:lineRule="auto"/>
              <w:ind w:right="-540"/>
              <w:rPr>
                <w:del w:id="5797" w:author="Rob DuValle" w:date="2016-09-19T12:19:00Z"/>
                <w:rFonts w:ascii="Arial" w:hAnsi="Arial" w:cs="Arial"/>
                <w:color w:val="000000"/>
                <w:sz w:val="18"/>
                <w:szCs w:val="18"/>
              </w:rPr>
              <w:pPrChange w:id="5798" w:author="Rob DuValle" w:date="2016-09-26T10:23:00Z">
                <w:pPr>
                  <w:jc w:val="center"/>
                </w:pPr>
              </w:pPrChange>
            </w:pPr>
          </w:p>
        </w:tc>
        <w:tc>
          <w:tcPr>
            <w:tcW w:w="810" w:type="dxa"/>
            <w:tcBorders>
              <w:top w:val="nil"/>
              <w:left w:val="nil"/>
              <w:bottom w:val="single" w:sz="4" w:space="0" w:color="auto"/>
              <w:right w:val="nil"/>
            </w:tcBorders>
            <w:shd w:val="clear" w:color="auto" w:fill="auto"/>
            <w:noWrap/>
            <w:vAlign w:val="bottom"/>
            <w:hideMark/>
          </w:tcPr>
          <w:p w:rsidR="00263179" w:rsidRPr="00EF1E1B" w:rsidDel="0020580B" w:rsidRDefault="00263179">
            <w:pPr>
              <w:spacing w:line="240" w:lineRule="auto"/>
              <w:ind w:right="-540"/>
              <w:rPr>
                <w:del w:id="5799" w:author="Rob DuValle" w:date="2016-09-19T12:19:00Z"/>
                <w:rFonts w:ascii="Arial" w:hAnsi="Arial" w:cs="Arial"/>
                <w:color w:val="000000"/>
                <w:sz w:val="18"/>
                <w:szCs w:val="18"/>
              </w:rPr>
              <w:pPrChange w:id="5800" w:author="Rob DuValle" w:date="2016-09-26T10:23:00Z">
                <w:pPr>
                  <w:jc w:val="center"/>
                </w:pPr>
              </w:pPrChange>
            </w:pPr>
          </w:p>
        </w:tc>
        <w:tc>
          <w:tcPr>
            <w:tcW w:w="810" w:type="dxa"/>
            <w:tcBorders>
              <w:top w:val="nil"/>
              <w:left w:val="nil"/>
              <w:bottom w:val="single" w:sz="4" w:space="0" w:color="auto"/>
              <w:right w:val="nil"/>
            </w:tcBorders>
            <w:shd w:val="clear" w:color="auto" w:fill="auto"/>
            <w:noWrap/>
            <w:vAlign w:val="bottom"/>
            <w:hideMark/>
          </w:tcPr>
          <w:p w:rsidR="00263179" w:rsidRPr="00EF1E1B" w:rsidDel="0020580B" w:rsidRDefault="00263179">
            <w:pPr>
              <w:spacing w:line="240" w:lineRule="auto"/>
              <w:ind w:right="-540"/>
              <w:rPr>
                <w:del w:id="5801" w:author="Rob DuValle" w:date="2016-09-19T12:19:00Z"/>
                <w:rFonts w:ascii="Arial" w:hAnsi="Arial" w:cs="Arial"/>
                <w:color w:val="000000"/>
                <w:sz w:val="18"/>
                <w:szCs w:val="18"/>
              </w:rPr>
              <w:pPrChange w:id="5802" w:author="Rob DuValle" w:date="2016-09-26T10:23:00Z">
                <w:pPr>
                  <w:jc w:val="center"/>
                </w:pPr>
              </w:pPrChange>
            </w:pPr>
          </w:p>
        </w:tc>
        <w:tc>
          <w:tcPr>
            <w:tcW w:w="900" w:type="dxa"/>
            <w:tcBorders>
              <w:top w:val="nil"/>
              <w:left w:val="nil"/>
              <w:bottom w:val="single" w:sz="4" w:space="0" w:color="auto"/>
              <w:right w:val="nil"/>
            </w:tcBorders>
            <w:shd w:val="clear" w:color="auto" w:fill="auto"/>
            <w:noWrap/>
            <w:vAlign w:val="bottom"/>
            <w:hideMark/>
          </w:tcPr>
          <w:p w:rsidR="00263179" w:rsidRPr="00EF1E1B" w:rsidDel="0020580B" w:rsidRDefault="00263179">
            <w:pPr>
              <w:spacing w:line="240" w:lineRule="auto"/>
              <w:ind w:right="-540"/>
              <w:rPr>
                <w:del w:id="5803" w:author="Rob DuValle" w:date="2016-09-19T12:19:00Z"/>
                <w:rFonts w:ascii="Arial" w:hAnsi="Arial" w:cs="Arial"/>
                <w:color w:val="000000"/>
                <w:sz w:val="18"/>
                <w:szCs w:val="18"/>
              </w:rPr>
              <w:pPrChange w:id="5804" w:author="Rob DuValle" w:date="2016-09-26T10:23:00Z">
                <w:pPr>
                  <w:jc w:val="center"/>
                </w:pPr>
              </w:pPrChange>
            </w:pPr>
          </w:p>
        </w:tc>
        <w:tc>
          <w:tcPr>
            <w:tcW w:w="810" w:type="dxa"/>
            <w:tcBorders>
              <w:top w:val="nil"/>
              <w:left w:val="nil"/>
              <w:bottom w:val="single" w:sz="4" w:space="0" w:color="auto"/>
              <w:right w:val="nil"/>
            </w:tcBorders>
            <w:shd w:val="clear" w:color="auto" w:fill="auto"/>
            <w:noWrap/>
            <w:vAlign w:val="bottom"/>
            <w:hideMark/>
          </w:tcPr>
          <w:p w:rsidR="00263179" w:rsidRPr="00EF1E1B" w:rsidDel="0020580B" w:rsidRDefault="00263179">
            <w:pPr>
              <w:spacing w:line="240" w:lineRule="auto"/>
              <w:ind w:right="-540"/>
              <w:rPr>
                <w:del w:id="5805" w:author="Rob DuValle" w:date="2016-09-19T12:19:00Z"/>
                <w:rFonts w:ascii="Arial" w:hAnsi="Arial" w:cs="Arial"/>
                <w:color w:val="000000"/>
                <w:sz w:val="18"/>
                <w:szCs w:val="18"/>
              </w:rPr>
              <w:pPrChange w:id="5806" w:author="Rob DuValle" w:date="2016-09-26T10:23:00Z">
                <w:pPr>
                  <w:jc w:val="center"/>
                </w:pPr>
              </w:pPrChange>
            </w:pPr>
          </w:p>
        </w:tc>
        <w:tc>
          <w:tcPr>
            <w:tcW w:w="1170" w:type="dxa"/>
            <w:tcBorders>
              <w:top w:val="nil"/>
              <w:left w:val="nil"/>
              <w:bottom w:val="single" w:sz="4" w:space="0" w:color="auto"/>
              <w:right w:val="nil"/>
            </w:tcBorders>
            <w:shd w:val="clear" w:color="auto" w:fill="auto"/>
            <w:noWrap/>
            <w:vAlign w:val="bottom"/>
            <w:hideMark/>
          </w:tcPr>
          <w:p w:rsidR="00263179" w:rsidRPr="00EF1E1B" w:rsidDel="0020580B" w:rsidRDefault="00263179">
            <w:pPr>
              <w:spacing w:line="240" w:lineRule="auto"/>
              <w:ind w:right="-540"/>
              <w:rPr>
                <w:del w:id="5807" w:author="Rob DuValle" w:date="2016-09-19T12:19:00Z"/>
                <w:rFonts w:ascii="Arial" w:hAnsi="Arial" w:cs="Arial"/>
                <w:color w:val="000000"/>
                <w:sz w:val="18"/>
                <w:szCs w:val="18"/>
              </w:rPr>
              <w:pPrChange w:id="5808" w:author="Rob DuValle" w:date="2016-09-26T10:23:00Z">
                <w:pPr>
                  <w:jc w:val="center"/>
                </w:pPr>
              </w:pPrChange>
            </w:pPr>
          </w:p>
        </w:tc>
        <w:tc>
          <w:tcPr>
            <w:tcW w:w="900" w:type="dxa"/>
            <w:tcBorders>
              <w:top w:val="nil"/>
              <w:left w:val="nil"/>
              <w:bottom w:val="single" w:sz="4" w:space="0" w:color="auto"/>
              <w:right w:val="single" w:sz="8" w:space="0" w:color="auto"/>
            </w:tcBorders>
            <w:shd w:val="clear" w:color="000000" w:fill="EEECE1"/>
            <w:noWrap/>
            <w:vAlign w:val="bottom"/>
            <w:hideMark/>
          </w:tcPr>
          <w:p w:rsidR="00263179" w:rsidRPr="00EF1E1B" w:rsidDel="0020580B" w:rsidRDefault="00263179">
            <w:pPr>
              <w:spacing w:line="240" w:lineRule="auto"/>
              <w:ind w:right="-540"/>
              <w:rPr>
                <w:del w:id="5809" w:author="Rob DuValle" w:date="2016-09-19T12:19:00Z"/>
                <w:rFonts w:ascii="Arial" w:hAnsi="Arial" w:cs="Arial"/>
                <w:color w:val="000000"/>
                <w:sz w:val="18"/>
                <w:szCs w:val="18"/>
              </w:rPr>
              <w:pPrChange w:id="5810" w:author="Rob DuValle" w:date="2016-09-26T10:23:00Z">
                <w:pPr>
                  <w:ind w:right="72"/>
                  <w:jc w:val="center"/>
                </w:pPr>
              </w:pPrChange>
            </w:pPr>
            <w:del w:id="5811"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5812"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813" w:author="Rob DuValle" w:date="2016-09-19T12:19:00Z"/>
                <w:rFonts w:ascii="Arial" w:hAnsi="Arial" w:cs="Arial"/>
                <w:b/>
                <w:bCs/>
                <w:color w:val="000000"/>
                <w:sz w:val="18"/>
                <w:szCs w:val="18"/>
              </w:rPr>
              <w:pPrChange w:id="5814" w:author="Rob DuValle" w:date="2016-09-26T10:23:00Z">
                <w:pPr>
                  <w:jc w:val="center"/>
                </w:pPr>
              </w:pPrChange>
            </w:pPr>
          </w:p>
        </w:tc>
        <w:tc>
          <w:tcPr>
            <w:tcW w:w="3600" w:type="dxa"/>
            <w:tcBorders>
              <w:top w:val="single" w:sz="4" w:space="0" w:color="auto"/>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5815" w:author="Rob DuValle" w:date="2016-09-19T12:19:00Z"/>
                <w:rFonts w:ascii="Arial" w:hAnsi="Arial" w:cs="Arial"/>
                <w:color w:val="000000"/>
                <w:sz w:val="18"/>
                <w:szCs w:val="18"/>
              </w:rPr>
              <w:pPrChange w:id="5816" w:author="Rob DuValle" w:date="2016-09-26T10:23:00Z">
                <w:pPr/>
              </w:pPrChange>
            </w:pPr>
            <w:del w:id="5817" w:author="Rob DuValle" w:date="2016-09-19T12:19:00Z">
              <w:r w:rsidRPr="00EF1E1B" w:rsidDel="0020580B">
                <w:rPr>
                  <w:rFonts w:ascii="Arial" w:hAnsi="Arial" w:cs="Arial"/>
                  <w:color w:val="000000"/>
                  <w:sz w:val="18"/>
                  <w:szCs w:val="18"/>
                </w:rPr>
                <w:delText> </w:delText>
              </w:r>
            </w:del>
          </w:p>
        </w:tc>
        <w:tc>
          <w:tcPr>
            <w:tcW w:w="810" w:type="dxa"/>
            <w:tcBorders>
              <w:top w:val="single" w:sz="4" w:space="0" w:color="auto"/>
              <w:left w:val="nil"/>
              <w:bottom w:val="nil"/>
              <w:right w:val="nil"/>
            </w:tcBorders>
            <w:shd w:val="clear" w:color="auto" w:fill="auto"/>
            <w:noWrap/>
            <w:vAlign w:val="bottom"/>
            <w:hideMark/>
          </w:tcPr>
          <w:p w:rsidR="00263179" w:rsidRPr="00EF1E1B" w:rsidDel="0020580B" w:rsidRDefault="00263179">
            <w:pPr>
              <w:spacing w:line="240" w:lineRule="auto"/>
              <w:ind w:right="-540"/>
              <w:rPr>
                <w:del w:id="5818" w:author="Rob DuValle" w:date="2016-09-19T12:19:00Z"/>
                <w:rFonts w:ascii="Arial" w:hAnsi="Arial" w:cs="Arial"/>
                <w:color w:val="000000"/>
                <w:sz w:val="18"/>
                <w:szCs w:val="18"/>
              </w:rPr>
              <w:pPrChange w:id="5819" w:author="Rob DuValle" w:date="2016-09-26T10:23:00Z">
                <w:pPr>
                  <w:jc w:val="center"/>
                </w:pPr>
              </w:pPrChange>
            </w:pPr>
          </w:p>
        </w:tc>
        <w:tc>
          <w:tcPr>
            <w:tcW w:w="810" w:type="dxa"/>
            <w:tcBorders>
              <w:top w:val="single" w:sz="4" w:space="0" w:color="auto"/>
              <w:left w:val="nil"/>
              <w:bottom w:val="nil"/>
              <w:right w:val="nil"/>
            </w:tcBorders>
            <w:shd w:val="clear" w:color="auto" w:fill="auto"/>
            <w:noWrap/>
            <w:vAlign w:val="bottom"/>
            <w:hideMark/>
          </w:tcPr>
          <w:p w:rsidR="00263179" w:rsidRPr="00EF1E1B" w:rsidDel="0020580B" w:rsidRDefault="00263179">
            <w:pPr>
              <w:spacing w:line="240" w:lineRule="auto"/>
              <w:ind w:right="-540"/>
              <w:rPr>
                <w:del w:id="5820" w:author="Rob DuValle" w:date="2016-09-19T12:19:00Z"/>
                <w:rFonts w:ascii="Arial" w:hAnsi="Arial" w:cs="Arial"/>
                <w:color w:val="000000"/>
                <w:sz w:val="18"/>
                <w:szCs w:val="18"/>
              </w:rPr>
              <w:pPrChange w:id="5821" w:author="Rob DuValle" w:date="2016-09-26T10:23:00Z">
                <w:pPr>
                  <w:jc w:val="center"/>
                </w:pPr>
              </w:pPrChange>
            </w:pPr>
          </w:p>
        </w:tc>
        <w:tc>
          <w:tcPr>
            <w:tcW w:w="810" w:type="dxa"/>
            <w:tcBorders>
              <w:top w:val="single" w:sz="4" w:space="0" w:color="auto"/>
              <w:left w:val="nil"/>
              <w:bottom w:val="nil"/>
              <w:right w:val="nil"/>
            </w:tcBorders>
            <w:shd w:val="clear" w:color="auto" w:fill="auto"/>
            <w:noWrap/>
            <w:vAlign w:val="bottom"/>
            <w:hideMark/>
          </w:tcPr>
          <w:p w:rsidR="00263179" w:rsidRPr="00EF1E1B" w:rsidDel="0020580B" w:rsidRDefault="00263179">
            <w:pPr>
              <w:spacing w:line="240" w:lineRule="auto"/>
              <w:ind w:right="-540"/>
              <w:rPr>
                <w:del w:id="5822" w:author="Rob DuValle" w:date="2016-09-19T12:19:00Z"/>
                <w:rFonts w:ascii="Arial" w:hAnsi="Arial" w:cs="Arial"/>
                <w:color w:val="000000"/>
                <w:sz w:val="18"/>
                <w:szCs w:val="18"/>
              </w:rPr>
              <w:pPrChange w:id="5823" w:author="Rob DuValle" w:date="2016-09-26T10:23:00Z">
                <w:pPr>
                  <w:jc w:val="center"/>
                </w:pPr>
              </w:pPrChange>
            </w:pPr>
          </w:p>
        </w:tc>
        <w:tc>
          <w:tcPr>
            <w:tcW w:w="900" w:type="dxa"/>
            <w:tcBorders>
              <w:top w:val="single" w:sz="4" w:space="0" w:color="auto"/>
              <w:left w:val="nil"/>
              <w:bottom w:val="nil"/>
              <w:right w:val="nil"/>
            </w:tcBorders>
            <w:shd w:val="clear" w:color="auto" w:fill="auto"/>
            <w:noWrap/>
            <w:vAlign w:val="bottom"/>
            <w:hideMark/>
          </w:tcPr>
          <w:p w:rsidR="00263179" w:rsidRPr="00EF1E1B" w:rsidDel="0020580B" w:rsidRDefault="00263179">
            <w:pPr>
              <w:spacing w:line="240" w:lineRule="auto"/>
              <w:ind w:right="-540"/>
              <w:rPr>
                <w:del w:id="5824" w:author="Rob DuValle" w:date="2016-09-19T12:19:00Z"/>
                <w:rFonts w:ascii="Arial" w:hAnsi="Arial" w:cs="Arial"/>
                <w:color w:val="000000"/>
                <w:sz w:val="18"/>
                <w:szCs w:val="18"/>
              </w:rPr>
              <w:pPrChange w:id="5825" w:author="Rob DuValle" w:date="2016-09-26T10:23:00Z">
                <w:pPr>
                  <w:jc w:val="center"/>
                </w:pPr>
              </w:pPrChange>
            </w:pPr>
          </w:p>
        </w:tc>
        <w:tc>
          <w:tcPr>
            <w:tcW w:w="810" w:type="dxa"/>
            <w:tcBorders>
              <w:top w:val="single" w:sz="4" w:space="0" w:color="auto"/>
              <w:left w:val="nil"/>
              <w:bottom w:val="nil"/>
              <w:right w:val="nil"/>
            </w:tcBorders>
            <w:shd w:val="clear" w:color="auto" w:fill="auto"/>
            <w:noWrap/>
            <w:vAlign w:val="bottom"/>
            <w:hideMark/>
          </w:tcPr>
          <w:p w:rsidR="00263179" w:rsidRPr="00EF1E1B" w:rsidDel="0020580B" w:rsidRDefault="00263179">
            <w:pPr>
              <w:spacing w:line="240" w:lineRule="auto"/>
              <w:ind w:right="-540"/>
              <w:rPr>
                <w:del w:id="5826" w:author="Rob DuValle" w:date="2016-09-19T12:19:00Z"/>
                <w:rFonts w:ascii="Arial" w:hAnsi="Arial" w:cs="Arial"/>
                <w:color w:val="000000"/>
                <w:sz w:val="18"/>
                <w:szCs w:val="18"/>
              </w:rPr>
              <w:pPrChange w:id="5827" w:author="Rob DuValle" w:date="2016-09-26T10:23:00Z">
                <w:pPr>
                  <w:jc w:val="center"/>
                </w:pPr>
              </w:pPrChange>
            </w:pPr>
          </w:p>
        </w:tc>
        <w:tc>
          <w:tcPr>
            <w:tcW w:w="1170" w:type="dxa"/>
            <w:tcBorders>
              <w:top w:val="single" w:sz="4" w:space="0" w:color="auto"/>
              <w:left w:val="nil"/>
              <w:bottom w:val="nil"/>
              <w:right w:val="nil"/>
            </w:tcBorders>
            <w:shd w:val="clear" w:color="auto" w:fill="auto"/>
            <w:noWrap/>
            <w:vAlign w:val="bottom"/>
            <w:hideMark/>
          </w:tcPr>
          <w:p w:rsidR="00263179" w:rsidRPr="00EF1E1B" w:rsidDel="0020580B" w:rsidRDefault="00263179">
            <w:pPr>
              <w:spacing w:line="240" w:lineRule="auto"/>
              <w:ind w:right="-540"/>
              <w:rPr>
                <w:del w:id="5828" w:author="Rob DuValle" w:date="2016-09-19T12:19:00Z"/>
                <w:rFonts w:ascii="Arial" w:hAnsi="Arial" w:cs="Arial"/>
                <w:color w:val="000000"/>
                <w:sz w:val="18"/>
                <w:szCs w:val="18"/>
              </w:rPr>
              <w:pPrChange w:id="5829" w:author="Rob DuValle" w:date="2016-09-26T10:23:00Z">
                <w:pPr>
                  <w:jc w:val="center"/>
                </w:pPr>
              </w:pPrChange>
            </w:pPr>
          </w:p>
        </w:tc>
        <w:tc>
          <w:tcPr>
            <w:tcW w:w="900" w:type="dxa"/>
            <w:tcBorders>
              <w:top w:val="single" w:sz="4" w:space="0" w:color="auto"/>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5830" w:author="Rob DuValle" w:date="2016-09-19T12:19:00Z"/>
                <w:rFonts w:ascii="Arial" w:hAnsi="Arial" w:cs="Arial"/>
                <w:color w:val="000000"/>
                <w:sz w:val="18"/>
                <w:szCs w:val="18"/>
              </w:rPr>
              <w:pPrChange w:id="5831" w:author="Rob DuValle" w:date="2016-09-26T10:23:00Z">
                <w:pPr>
                  <w:ind w:right="72"/>
                  <w:jc w:val="center"/>
                </w:pPr>
              </w:pPrChange>
            </w:pPr>
            <w:del w:id="5832"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5833"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834" w:author="Rob DuValle" w:date="2016-09-19T12:19:00Z"/>
                <w:rFonts w:ascii="Arial" w:hAnsi="Arial" w:cs="Arial"/>
                <w:b/>
                <w:bCs/>
                <w:color w:val="000000"/>
                <w:sz w:val="18"/>
                <w:szCs w:val="18"/>
              </w:rPr>
              <w:pPrChange w:id="5835" w:author="Rob DuValle" w:date="2016-09-26T10:23:00Z">
                <w:pPr>
                  <w:jc w:val="center"/>
                </w:pPr>
              </w:pPrChange>
            </w:pPr>
            <w:del w:id="5836" w:author="Rob DuValle" w:date="2016-09-19T12:19:00Z">
              <w:r w:rsidRPr="00EF1E1B" w:rsidDel="0020580B">
                <w:rPr>
                  <w:rFonts w:ascii="Arial" w:hAnsi="Arial" w:cs="Arial"/>
                  <w:b/>
                  <w:bCs/>
                  <w:color w:val="000000"/>
                  <w:sz w:val="18"/>
                  <w:szCs w:val="18"/>
                </w:rPr>
                <w:delText>900</w:delText>
              </w:r>
            </w:del>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5837" w:author="Rob DuValle" w:date="2016-09-19T12:19:00Z"/>
                <w:rFonts w:ascii="Arial" w:hAnsi="Arial" w:cs="Arial"/>
                <w:color w:val="000000"/>
                <w:sz w:val="18"/>
                <w:szCs w:val="18"/>
              </w:rPr>
              <w:pPrChange w:id="5838" w:author="Rob DuValle" w:date="2016-09-26T10:23:00Z">
                <w:pPr/>
              </w:pPrChange>
            </w:pPr>
            <w:del w:id="5839" w:author="Rob DuValle" w:date="2016-09-19T12:19:00Z">
              <w:r w:rsidRPr="00EF1E1B" w:rsidDel="0020580B">
                <w:rPr>
                  <w:rFonts w:ascii="Arial" w:hAnsi="Arial" w:cs="Arial"/>
                  <w:color w:val="000000"/>
                  <w:sz w:val="18"/>
                  <w:szCs w:val="18"/>
                </w:rPr>
                <w:delText>ELECTRICIAN, JOURNEYMAN LEAD</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840" w:author="Rob DuValle" w:date="2016-09-19T12:19:00Z"/>
                <w:rFonts w:ascii="Arial" w:hAnsi="Arial" w:cs="Arial"/>
                <w:color w:val="000000"/>
                <w:sz w:val="18"/>
                <w:szCs w:val="18"/>
              </w:rPr>
              <w:pPrChange w:id="5841" w:author="Rob DuValle" w:date="2016-09-26T10:23:00Z">
                <w:pPr>
                  <w:jc w:val="center"/>
                </w:pPr>
              </w:pPrChange>
            </w:pPr>
            <w:del w:id="5842" w:author="Rob DuValle" w:date="2016-09-19T12:19:00Z">
              <w:r w:rsidRPr="00EF1E1B" w:rsidDel="0020580B">
                <w:rPr>
                  <w:rFonts w:ascii="Arial" w:hAnsi="Arial" w:cs="Arial"/>
                  <w:color w:val="000000"/>
                  <w:sz w:val="18"/>
                  <w:szCs w:val="18"/>
                </w:rPr>
                <w:delText>$5,227</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843" w:author="Rob DuValle" w:date="2016-09-19T12:19:00Z"/>
                <w:rFonts w:ascii="Arial" w:hAnsi="Arial" w:cs="Arial"/>
                <w:color w:val="000000"/>
                <w:sz w:val="18"/>
                <w:szCs w:val="18"/>
              </w:rPr>
              <w:pPrChange w:id="5844" w:author="Rob DuValle" w:date="2016-09-26T10:23:00Z">
                <w:pPr>
                  <w:jc w:val="center"/>
                </w:pPr>
              </w:pPrChange>
            </w:pPr>
            <w:del w:id="5845" w:author="Rob DuValle" w:date="2016-09-19T12:19:00Z">
              <w:r w:rsidRPr="00EF1E1B" w:rsidDel="0020580B">
                <w:rPr>
                  <w:rFonts w:ascii="Arial" w:hAnsi="Arial" w:cs="Arial"/>
                  <w:color w:val="000000"/>
                  <w:sz w:val="18"/>
                  <w:szCs w:val="18"/>
                </w:rPr>
                <w:delText>$5,488</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846" w:author="Rob DuValle" w:date="2016-09-19T12:19:00Z"/>
                <w:rFonts w:ascii="Arial" w:hAnsi="Arial" w:cs="Arial"/>
                <w:color w:val="000000"/>
                <w:sz w:val="18"/>
                <w:szCs w:val="18"/>
              </w:rPr>
              <w:pPrChange w:id="5847" w:author="Rob DuValle" w:date="2016-09-26T10:23:00Z">
                <w:pPr>
                  <w:jc w:val="center"/>
                </w:pPr>
              </w:pPrChange>
            </w:pPr>
            <w:del w:id="5848" w:author="Rob DuValle" w:date="2016-09-19T12:19:00Z">
              <w:r w:rsidRPr="00EF1E1B" w:rsidDel="0020580B">
                <w:rPr>
                  <w:rFonts w:ascii="Arial" w:hAnsi="Arial" w:cs="Arial"/>
                  <w:color w:val="000000"/>
                  <w:sz w:val="18"/>
                  <w:szCs w:val="18"/>
                </w:rPr>
                <w:delText>$5,763</w:delText>
              </w:r>
            </w:del>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849" w:author="Rob DuValle" w:date="2016-09-19T12:19:00Z"/>
                <w:rFonts w:ascii="Arial" w:hAnsi="Arial" w:cs="Arial"/>
                <w:color w:val="000000"/>
                <w:sz w:val="18"/>
                <w:szCs w:val="18"/>
              </w:rPr>
              <w:pPrChange w:id="5850" w:author="Rob DuValle" w:date="2016-09-26T10:23:00Z">
                <w:pPr>
                  <w:jc w:val="center"/>
                </w:pPr>
              </w:pPrChange>
            </w:pPr>
            <w:del w:id="5851" w:author="Rob DuValle" w:date="2016-09-19T12:19:00Z">
              <w:r w:rsidRPr="00EF1E1B" w:rsidDel="0020580B">
                <w:rPr>
                  <w:rFonts w:ascii="Arial" w:hAnsi="Arial" w:cs="Arial"/>
                  <w:color w:val="000000"/>
                  <w:sz w:val="18"/>
                  <w:szCs w:val="18"/>
                </w:rPr>
                <w:delText>$6,051</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852" w:author="Rob DuValle" w:date="2016-09-19T12:19:00Z"/>
                <w:rFonts w:ascii="Arial" w:hAnsi="Arial" w:cs="Arial"/>
                <w:color w:val="000000"/>
                <w:sz w:val="18"/>
                <w:szCs w:val="18"/>
              </w:rPr>
              <w:pPrChange w:id="5853" w:author="Rob DuValle" w:date="2016-09-26T10:23:00Z">
                <w:pPr>
                  <w:jc w:val="center"/>
                </w:pPr>
              </w:pPrChange>
            </w:pPr>
            <w:del w:id="5854" w:author="Rob DuValle" w:date="2016-09-19T12:19:00Z">
              <w:r w:rsidRPr="00EF1E1B" w:rsidDel="0020580B">
                <w:rPr>
                  <w:rFonts w:ascii="Arial" w:hAnsi="Arial" w:cs="Arial"/>
                  <w:color w:val="000000"/>
                  <w:sz w:val="18"/>
                  <w:szCs w:val="18"/>
                </w:rPr>
                <w:delText>$6,353</w:delText>
              </w:r>
            </w:del>
          </w:p>
        </w:tc>
        <w:tc>
          <w:tcPr>
            <w:tcW w:w="117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855" w:author="Rob DuValle" w:date="2016-09-19T12:19:00Z"/>
                <w:rFonts w:ascii="Arial" w:hAnsi="Arial" w:cs="Arial"/>
                <w:color w:val="000000"/>
                <w:sz w:val="18"/>
                <w:szCs w:val="18"/>
              </w:rPr>
              <w:pPrChange w:id="5856" w:author="Rob DuValle" w:date="2016-09-26T10:23:00Z">
                <w:pPr>
                  <w:jc w:val="center"/>
                </w:pPr>
              </w:pPrChange>
            </w:pPr>
            <w:del w:id="5857" w:author="Rob DuValle" w:date="2016-09-19T12:19:00Z">
              <w:r w:rsidRPr="00EF1E1B" w:rsidDel="0020580B">
                <w:rPr>
                  <w:rFonts w:ascii="Arial" w:hAnsi="Arial" w:cs="Arial"/>
                  <w:color w:val="000000"/>
                  <w:sz w:val="18"/>
                  <w:szCs w:val="18"/>
                </w:rPr>
                <w:delText>$6,671</w:delText>
              </w:r>
            </w:del>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5858" w:author="Rob DuValle" w:date="2016-09-19T12:19:00Z"/>
                <w:rFonts w:ascii="Arial" w:hAnsi="Arial" w:cs="Arial"/>
                <w:color w:val="000000"/>
                <w:sz w:val="18"/>
                <w:szCs w:val="18"/>
              </w:rPr>
              <w:pPrChange w:id="5859" w:author="Rob DuValle" w:date="2016-09-26T10:23:00Z">
                <w:pPr>
                  <w:ind w:right="72"/>
                  <w:jc w:val="center"/>
                </w:pPr>
              </w:pPrChange>
            </w:pPr>
            <w:del w:id="5860" w:author="Rob DuValle" w:date="2016-09-19T12:19:00Z">
              <w:r w:rsidRPr="00EF1E1B" w:rsidDel="0020580B">
                <w:rPr>
                  <w:rFonts w:ascii="Arial" w:hAnsi="Arial" w:cs="Arial"/>
                  <w:color w:val="000000"/>
                  <w:sz w:val="18"/>
                  <w:szCs w:val="18"/>
                </w:rPr>
                <w:delText>$7,338</w:delText>
              </w:r>
            </w:del>
          </w:p>
        </w:tc>
      </w:tr>
      <w:tr w:rsidR="00525E13" w:rsidRPr="00EF1E1B" w:rsidDel="0020580B" w:rsidTr="00EF1E1B">
        <w:trPr>
          <w:trHeight w:val="315"/>
          <w:del w:id="5861"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862" w:author="Rob DuValle" w:date="2016-09-19T12:19:00Z"/>
                <w:rFonts w:ascii="Arial" w:hAnsi="Arial" w:cs="Arial"/>
                <w:b/>
                <w:bCs/>
                <w:color w:val="000000"/>
                <w:sz w:val="18"/>
                <w:szCs w:val="18"/>
              </w:rPr>
              <w:pPrChange w:id="5863" w:author="Rob DuValle" w:date="2016-09-26T10:23:00Z">
                <w:pPr>
                  <w:jc w:val="center"/>
                </w:pPr>
              </w:pPrChange>
            </w:pPr>
          </w:p>
        </w:tc>
        <w:tc>
          <w:tcPr>
            <w:tcW w:w="3600" w:type="dxa"/>
            <w:tcBorders>
              <w:top w:val="nil"/>
              <w:left w:val="single" w:sz="8" w:space="0" w:color="auto"/>
              <w:right w:val="single" w:sz="8" w:space="0" w:color="auto"/>
            </w:tcBorders>
            <w:shd w:val="clear" w:color="auto" w:fill="auto"/>
            <w:noWrap/>
            <w:vAlign w:val="bottom"/>
            <w:hideMark/>
          </w:tcPr>
          <w:p w:rsidR="00263179" w:rsidRPr="00EF1E1B" w:rsidDel="0020580B" w:rsidRDefault="00263179">
            <w:pPr>
              <w:spacing w:line="240" w:lineRule="auto"/>
              <w:ind w:right="-540"/>
              <w:rPr>
                <w:del w:id="5864" w:author="Rob DuValle" w:date="2016-09-19T12:19:00Z"/>
                <w:rFonts w:ascii="Arial" w:hAnsi="Arial" w:cs="Arial"/>
                <w:color w:val="000000"/>
                <w:sz w:val="18"/>
                <w:szCs w:val="18"/>
              </w:rPr>
              <w:pPrChange w:id="5865" w:author="Rob DuValle" w:date="2016-09-26T10:23:00Z">
                <w:pPr/>
              </w:pPrChange>
            </w:pPr>
            <w:del w:id="5866" w:author="Rob DuValle" w:date="2016-09-19T12:19:00Z">
              <w:r w:rsidRPr="00EF1E1B" w:rsidDel="0020580B">
                <w:rPr>
                  <w:rFonts w:ascii="Arial" w:hAnsi="Arial" w:cs="Arial"/>
                  <w:color w:val="000000"/>
                  <w:sz w:val="18"/>
                  <w:szCs w:val="18"/>
                </w:rPr>
                <w:delText>IT BUSINESS ANALYST</w:delText>
              </w:r>
            </w:del>
          </w:p>
        </w:tc>
        <w:tc>
          <w:tcPr>
            <w:tcW w:w="810"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5867" w:author="Rob DuValle" w:date="2016-09-19T12:19:00Z"/>
                <w:rFonts w:ascii="Arial" w:hAnsi="Arial" w:cs="Arial"/>
                <w:color w:val="000000"/>
                <w:sz w:val="18"/>
                <w:szCs w:val="18"/>
              </w:rPr>
              <w:pPrChange w:id="5868" w:author="Rob DuValle" w:date="2016-09-26T10:23:00Z">
                <w:pPr>
                  <w:jc w:val="center"/>
                </w:pPr>
              </w:pPrChange>
            </w:pPr>
          </w:p>
        </w:tc>
        <w:tc>
          <w:tcPr>
            <w:tcW w:w="810"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5869" w:author="Rob DuValle" w:date="2016-09-19T12:19:00Z"/>
                <w:rFonts w:ascii="Arial" w:hAnsi="Arial" w:cs="Arial"/>
                <w:color w:val="000000"/>
                <w:sz w:val="18"/>
                <w:szCs w:val="18"/>
              </w:rPr>
              <w:pPrChange w:id="5870" w:author="Rob DuValle" w:date="2016-09-26T10:23:00Z">
                <w:pPr>
                  <w:jc w:val="center"/>
                </w:pPr>
              </w:pPrChange>
            </w:pPr>
          </w:p>
        </w:tc>
        <w:tc>
          <w:tcPr>
            <w:tcW w:w="810"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5871" w:author="Rob DuValle" w:date="2016-09-19T12:19:00Z"/>
                <w:rFonts w:ascii="Arial" w:hAnsi="Arial" w:cs="Arial"/>
                <w:color w:val="000000"/>
                <w:sz w:val="18"/>
                <w:szCs w:val="18"/>
              </w:rPr>
              <w:pPrChange w:id="5872" w:author="Rob DuValle" w:date="2016-09-26T10:23:00Z">
                <w:pPr>
                  <w:jc w:val="center"/>
                </w:pPr>
              </w:pPrChange>
            </w:pPr>
          </w:p>
        </w:tc>
        <w:tc>
          <w:tcPr>
            <w:tcW w:w="900"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5873" w:author="Rob DuValle" w:date="2016-09-19T12:19:00Z"/>
                <w:rFonts w:ascii="Arial" w:hAnsi="Arial" w:cs="Arial"/>
                <w:color w:val="000000"/>
                <w:sz w:val="18"/>
                <w:szCs w:val="18"/>
              </w:rPr>
              <w:pPrChange w:id="5874" w:author="Rob DuValle" w:date="2016-09-26T10:23:00Z">
                <w:pPr>
                  <w:jc w:val="center"/>
                </w:pPr>
              </w:pPrChange>
            </w:pPr>
          </w:p>
        </w:tc>
        <w:tc>
          <w:tcPr>
            <w:tcW w:w="810"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5875" w:author="Rob DuValle" w:date="2016-09-19T12:19:00Z"/>
                <w:rFonts w:ascii="Arial" w:hAnsi="Arial" w:cs="Arial"/>
                <w:color w:val="000000"/>
                <w:sz w:val="18"/>
                <w:szCs w:val="18"/>
              </w:rPr>
              <w:pPrChange w:id="5876" w:author="Rob DuValle" w:date="2016-09-26T10:23:00Z">
                <w:pPr>
                  <w:jc w:val="center"/>
                </w:pPr>
              </w:pPrChange>
            </w:pPr>
          </w:p>
        </w:tc>
        <w:tc>
          <w:tcPr>
            <w:tcW w:w="1170" w:type="dxa"/>
            <w:tcBorders>
              <w:top w:val="nil"/>
              <w:left w:val="nil"/>
              <w:right w:val="nil"/>
            </w:tcBorders>
            <w:shd w:val="clear" w:color="auto" w:fill="auto"/>
            <w:noWrap/>
            <w:vAlign w:val="bottom"/>
            <w:hideMark/>
          </w:tcPr>
          <w:p w:rsidR="00263179" w:rsidRPr="00EF1E1B" w:rsidDel="0020580B" w:rsidRDefault="00263179">
            <w:pPr>
              <w:spacing w:line="240" w:lineRule="auto"/>
              <w:ind w:right="-540"/>
              <w:rPr>
                <w:del w:id="5877" w:author="Rob DuValle" w:date="2016-09-19T12:19:00Z"/>
                <w:rFonts w:ascii="Arial" w:hAnsi="Arial" w:cs="Arial"/>
                <w:color w:val="000000"/>
                <w:sz w:val="18"/>
                <w:szCs w:val="18"/>
              </w:rPr>
              <w:pPrChange w:id="5878" w:author="Rob DuValle" w:date="2016-09-26T10:23:00Z">
                <w:pPr>
                  <w:jc w:val="center"/>
                </w:pPr>
              </w:pPrChange>
            </w:pPr>
          </w:p>
        </w:tc>
        <w:tc>
          <w:tcPr>
            <w:tcW w:w="900" w:type="dxa"/>
            <w:tcBorders>
              <w:top w:val="nil"/>
              <w:left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5879" w:author="Rob DuValle" w:date="2016-09-19T12:19:00Z"/>
                <w:rFonts w:ascii="Arial" w:hAnsi="Arial" w:cs="Arial"/>
                <w:color w:val="000000"/>
                <w:sz w:val="18"/>
                <w:szCs w:val="18"/>
              </w:rPr>
              <w:pPrChange w:id="5880" w:author="Rob DuValle" w:date="2016-09-26T10:23:00Z">
                <w:pPr>
                  <w:ind w:right="72"/>
                  <w:jc w:val="center"/>
                </w:pPr>
              </w:pPrChange>
            </w:pPr>
            <w:del w:id="5881"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5882"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883" w:author="Rob DuValle" w:date="2016-09-19T12:19:00Z"/>
                <w:rFonts w:ascii="Arial" w:hAnsi="Arial" w:cs="Arial"/>
                <w:b/>
                <w:bCs/>
                <w:color w:val="000000"/>
                <w:sz w:val="18"/>
                <w:szCs w:val="18"/>
              </w:rPr>
              <w:pPrChange w:id="5884" w:author="Rob DuValle" w:date="2016-09-26T10:23:00Z">
                <w:pPr>
                  <w:jc w:val="center"/>
                </w:pPr>
              </w:pPrChange>
            </w:pPr>
          </w:p>
        </w:tc>
        <w:tc>
          <w:tcPr>
            <w:tcW w:w="3600" w:type="dxa"/>
            <w:tcBorders>
              <w:top w:val="nil"/>
              <w:left w:val="single" w:sz="8" w:space="0" w:color="auto"/>
              <w:bottom w:val="single" w:sz="4" w:space="0" w:color="auto"/>
              <w:right w:val="single" w:sz="8" w:space="0" w:color="auto"/>
            </w:tcBorders>
            <w:shd w:val="clear" w:color="auto" w:fill="auto"/>
            <w:noWrap/>
            <w:vAlign w:val="bottom"/>
            <w:hideMark/>
          </w:tcPr>
          <w:p w:rsidR="00263179" w:rsidRPr="00EF1E1B" w:rsidDel="0020580B" w:rsidRDefault="00263179">
            <w:pPr>
              <w:spacing w:line="240" w:lineRule="auto"/>
              <w:ind w:right="-540"/>
              <w:rPr>
                <w:del w:id="5885" w:author="Rob DuValle" w:date="2016-09-19T12:19:00Z"/>
                <w:rFonts w:ascii="Arial" w:hAnsi="Arial" w:cs="Arial"/>
                <w:color w:val="000000"/>
                <w:sz w:val="18"/>
                <w:szCs w:val="18"/>
              </w:rPr>
              <w:pPrChange w:id="5886" w:author="Rob DuValle" w:date="2016-09-26T10:23:00Z">
                <w:pPr/>
              </w:pPrChange>
            </w:pPr>
            <w:del w:id="5887" w:author="Rob DuValle" w:date="2016-09-19T12:19:00Z">
              <w:r w:rsidRPr="00EF1E1B" w:rsidDel="0020580B">
                <w:rPr>
                  <w:rFonts w:ascii="Arial" w:hAnsi="Arial" w:cs="Arial"/>
                  <w:color w:val="000000"/>
                  <w:sz w:val="18"/>
                  <w:szCs w:val="18"/>
                </w:rPr>
                <w:delText>IT NETWORK ADMINISTRATOR</w:delText>
              </w:r>
            </w:del>
          </w:p>
        </w:tc>
        <w:tc>
          <w:tcPr>
            <w:tcW w:w="810" w:type="dxa"/>
            <w:tcBorders>
              <w:top w:val="nil"/>
              <w:left w:val="nil"/>
              <w:bottom w:val="single" w:sz="4" w:space="0" w:color="auto"/>
              <w:right w:val="nil"/>
            </w:tcBorders>
            <w:shd w:val="clear" w:color="auto" w:fill="auto"/>
            <w:noWrap/>
            <w:vAlign w:val="bottom"/>
            <w:hideMark/>
          </w:tcPr>
          <w:p w:rsidR="00263179" w:rsidRPr="00EF1E1B" w:rsidDel="0020580B" w:rsidRDefault="00263179">
            <w:pPr>
              <w:spacing w:line="240" w:lineRule="auto"/>
              <w:ind w:right="-540"/>
              <w:rPr>
                <w:del w:id="5888" w:author="Rob DuValle" w:date="2016-09-19T12:19:00Z"/>
                <w:rFonts w:ascii="Arial" w:hAnsi="Arial" w:cs="Arial"/>
                <w:color w:val="000000"/>
                <w:sz w:val="18"/>
                <w:szCs w:val="18"/>
              </w:rPr>
              <w:pPrChange w:id="5889" w:author="Rob DuValle" w:date="2016-09-26T10:23:00Z">
                <w:pPr>
                  <w:jc w:val="center"/>
                </w:pPr>
              </w:pPrChange>
            </w:pPr>
          </w:p>
        </w:tc>
        <w:tc>
          <w:tcPr>
            <w:tcW w:w="810" w:type="dxa"/>
            <w:tcBorders>
              <w:top w:val="nil"/>
              <w:left w:val="nil"/>
              <w:bottom w:val="single" w:sz="4" w:space="0" w:color="auto"/>
              <w:right w:val="nil"/>
            </w:tcBorders>
            <w:shd w:val="clear" w:color="auto" w:fill="auto"/>
            <w:noWrap/>
            <w:vAlign w:val="bottom"/>
            <w:hideMark/>
          </w:tcPr>
          <w:p w:rsidR="00263179" w:rsidRPr="00EF1E1B" w:rsidDel="0020580B" w:rsidRDefault="00263179">
            <w:pPr>
              <w:spacing w:line="240" w:lineRule="auto"/>
              <w:ind w:right="-540"/>
              <w:rPr>
                <w:del w:id="5890" w:author="Rob DuValle" w:date="2016-09-19T12:19:00Z"/>
                <w:rFonts w:ascii="Arial" w:hAnsi="Arial" w:cs="Arial"/>
                <w:color w:val="000000"/>
                <w:sz w:val="18"/>
                <w:szCs w:val="18"/>
              </w:rPr>
              <w:pPrChange w:id="5891" w:author="Rob DuValle" w:date="2016-09-26T10:23:00Z">
                <w:pPr>
                  <w:jc w:val="center"/>
                </w:pPr>
              </w:pPrChange>
            </w:pPr>
          </w:p>
        </w:tc>
        <w:tc>
          <w:tcPr>
            <w:tcW w:w="810" w:type="dxa"/>
            <w:tcBorders>
              <w:top w:val="nil"/>
              <w:left w:val="nil"/>
              <w:bottom w:val="single" w:sz="4" w:space="0" w:color="auto"/>
              <w:right w:val="nil"/>
            </w:tcBorders>
            <w:shd w:val="clear" w:color="auto" w:fill="auto"/>
            <w:noWrap/>
            <w:vAlign w:val="bottom"/>
            <w:hideMark/>
          </w:tcPr>
          <w:p w:rsidR="00263179" w:rsidRPr="00EF1E1B" w:rsidDel="0020580B" w:rsidRDefault="00263179">
            <w:pPr>
              <w:spacing w:line="240" w:lineRule="auto"/>
              <w:ind w:right="-540"/>
              <w:rPr>
                <w:del w:id="5892" w:author="Rob DuValle" w:date="2016-09-19T12:19:00Z"/>
                <w:rFonts w:ascii="Arial" w:hAnsi="Arial" w:cs="Arial"/>
                <w:color w:val="000000"/>
                <w:sz w:val="18"/>
                <w:szCs w:val="18"/>
              </w:rPr>
              <w:pPrChange w:id="5893" w:author="Rob DuValle" w:date="2016-09-26T10:23:00Z">
                <w:pPr>
                  <w:jc w:val="center"/>
                </w:pPr>
              </w:pPrChange>
            </w:pPr>
          </w:p>
        </w:tc>
        <w:tc>
          <w:tcPr>
            <w:tcW w:w="900" w:type="dxa"/>
            <w:tcBorders>
              <w:top w:val="nil"/>
              <w:left w:val="nil"/>
              <w:bottom w:val="single" w:sz="4" w:space="0" w:color="auto"/>
              <w:right w:val="nil"/>
            </w:tcBorders>
            <w:shd w:val="clear" w:color="auto" w:fill="auto"/>
            <w:noWrap/>
            <w:vAlign w:val="bottom"/>
            <w:hideMark/>
          </w:tcPr>
          <w:p w:rsidR="00263179" w:rsidRPr="00EF1E1B" w:rsidDel="0020580B" w:rsidRDefault="00263179">
            <w:pPr>
              <w:spacing w:line="240" w:lineRule="auto"/>
              <w:ind w:right="-540"/>
              <w:rPr>
                <w:del w:id="5894" w:author="Rob DuValle" w:date="2016-09-19T12:19:00Z"/>
                <w:rFonts w:ascii="Arial" w:hAnsi="Arial" w:cs="Arial"/>
                <w:color w:val="000000"/>
                <w:sz w:val="18"/>
                <w:szCs w:val="18"/>
              </w:rPr>
              <w:pPrChange w:id="5895" w:author="Rob DuValle" w:date="2016-09-26T10:23:00Z">
                <w:pPr>
                  <w:jc w:val="center"/>
                </w:pPr>
              </w:pPrChange>
            </w:pPr>
          </w:p>
        </w:tc>
        <w:tc>
          <w:tcPr>
            <w:tcW w:w="810" w:type="dxa"/>
            <w:tcBorders>
              <w:top w:val="nil"/>
              <w:left w:val="nil"/>
              <w:bottom w:val="single" w:sz="4" w:space="0" w:color="auto"/>
              <w:right w:val="nil"/>
            </w:tcBorders>
            <w:shd w:val="clear" w:color="auto" w:fill="auto"/>
            <w:noWrap/>
            <w:vAlign w:val="bottom"/>
            <w:hideMark/>
          </w:tcPr>
          <w:p w:rsidR="00263179" w:rsidRPr="00EF1E1B" w:rsidDel="0020580B" w:rsidRDefault="00263179">
            <w:pPr>
              <w:spacing w:line="240" w:lineRule="auto"/>
              <w:ind w:right="-540"/>
              <w:rPr>
                <w:del w:id="5896" w:author="Rob DuValle" w:date="2016-09-19T12:19:00Z"/>
                <w:rFonts w:ascii="Arial" w:hAnsi="Arial" w:cs="Arial"/>
                <w:color w:val="000000"/>
                <w:sz w:val="18"/>
                <w:szCs w:val="18"/>
              </w:rPr>
              <w:pPrChange w:id="5897" w:author="Rob DuValle" w:date="2016-09-26T10:23:00Z">
                <w:pPr>
                  <w:jc w:val="center"/>
                </w:pPr>
              </w:pPrChange>
            </w:pPr>
          </w:p>
        </w:tc>
        <w:tc>
          <w:tcPr>
            <w:tcW w:w="1170" w:type="dxa"/>
            <w:tcBorders>
              <w:top w:val="nil"/>
              <w:left w:val="nil"/>
              <w:bottom w:val="single" w:sz="4" w:space="0" w:color="auto"/>
              <w:right w:val="nil"/>
            </w:tcBorders>
            <w:shd w:val="clear" w:color="auto" w:fill="auto"/>
            <w:noWrap/>
            <w:vAlign w:val="bottom"/>
            <w:hideMark/>
          </w:tcPr>
          <w:p w:rsidR="00263179" w:rsidRPr="00EF1E1B" w:rsidDel="0020580B" w:rsidRDefault="00263179">
            <w:pPr>
              <w:spacing w:line="240" w:lineRule="auto"/>
              <w:ind w:right="-540"/>
              <w:rPr>
                <w:del w:id="5898" w:author="Rob DuValle" w:date="2016-09-19T12:19:00Z"/>
                <w:rFonts w:ascii="Arial" w:hAnsi="Arial" w:cs="Arial"/>
                <w:color w:val="000000"/>
                <w:sz w:val="18"/>
                <w:szCs w:val="18"/>
              </w:rPr>
              <w:pPrChange w:id="5899" w:author="Rob DuValle" w:date="2016-09-26T10:23:00Z">
                <w:pPr>
                  <w:jc w:val="center"/>
                </w:pPr>
              </w:pPrChange>
            </w:pPr>
          </w:p>
        </w:tc>
        <w:tc>
          <w:tcPr>
            <w:tcW w:w="900" w:type="dxa"/>
            <w:tcBorders>
              <w:top w:val="nil"/>
              <w:left w:val="nil"/>
              <w:bottom w:val="single" w:sz="4" w:space="0" w:color="auto"/>
              <w:right w:val="single" w:sz="8" w:space="0" w:color="auto"/>
            </w:tcBorders>
            <w:shd w:val="clear" w:color="000000" w:fill="EEECE1"/>
            <w:noWrap/>
            <w:vAlign w:val="bottom"/>
            <w:hideMark/>
          </w:tcPr>
          <w:p w:rsidR="00263179" w:rsidRPr="00EF1E1B" w:rsidDel="0020580B" w:rsidRDefault="00263179">
            <w:pPr>
              <w:spacing w:line="240" w:lineRule="auto"/>
              <w:ind w:right="-540"/>
              <w:rPr>
                <w:del w:id="5900" w:author="Rob DuValle" w:date="2016-09-19T12:19:00Z"/>
                <w:rFonts w:ascii="Arial" w:hAnsi="Arial" w:cs="Arial"/>
                <w:color w:val="000000"/>
                <w:sz w:val="18"/>
                <w:szCs w:val="18"/>
              </w:rPr>
              <w:pPrChange w:id="5901" w:author="Rob DuValle" w:date="2016-09-26T10:23:00Z">
                <w:pPr>
                  <w:ind w:right="72"/>
                  <w:jc w:val="center"/>
                </w:pPr>
              </w:pPrChange>
            </w:pPr>
            <w:del w:id="5902"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5903"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904" w:author="Rob DuValle" w:date="2016-09-19T12:19:00Z"/>
                <w:rFonts w:ascii="Arial" w:hAnsi="Arial" w:cs="Arial"/>
                <w:b/>
                <w:bCs/>
                <w:color w:val="000000"/>
                <w:sz w:val="18"/>
                <w:szCs w:val="18"/>
              </w:rPr>
              <w:pPrChange w:id="5905" w:author="Rob DuValle" w:date="2016-09-26T10:23:00Z">
                <w:pPr>
                  <w:jc w:val="center"/>
                </w:pPr>
              </w:pPrChange>
            </w:pPr>
          </w:p>
        </w:tc>
        <w:tc>
          <w:tcPr>
            <w:tcW w:w="3600" w:type="dxa"/>
            <w:tcBorders>
              <w:top w:val="single" w:sz="4" w:space="0" w:color="auto"/>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5906" w:author="Rob DuValle" w:date="2016-09-19T12:19:00Z"/>
                <w:rFonts w:ascii="Arial" w:hAnsi="Arial" w:cs="Arial"/>
                <w:color w:val="000000"/>
                <w:sz w:val="18"/>
                <w:szCs w:val="18"/>
              </w:rPr>
              <w:pPrChange w:id="5907" w:author="Rob DuValle" w:date="2016-09-26T10:23:00Z">
                <w:pPr/>
              </w:pPrChange>
            </w:pPr>
            <w:del w:id="5908" w:author="Rob DuValle" w:date="2016-09-19T12:19:00Z">
              <w:r w:rsidRPr="00EF1E1B" w:rsidDel="0020580B">
                <w:rPr>
                  <w:rFonts w:ascii="Arial" w:hAnsi="Arial" w:cs="Arial"/>
                  <w:color w:val="000000"/>
                  <w:sz w:val="18"/>
                  <w:szCs w:val="18"/>
                </w:rPr>
                <w:delText> </w:delText>
              </w:r>
            </w:del>
          </w:p>
        </w:tc>
        <w:tc>
          <w:tcPr>
            <w:tcW w:w="810" w:type="dxa"/>
            <w:tcBorders>
              <w:top w:val="single" w:sz="4" w:space="0" w:color="auto"/>
              <w:left w:val="nil"/>
              <w:bottom w:val="nil"/>
              <w:right w:val="nil"/>
            </w:tcBorders>
            <w:shd w:val="clear" w:color="auto" w:fill="auto"/>
            <w:noWrap/>
            <w:vAlign w:val="bottom"/>
            <w:hideMark/>
          </w:tcPr>
          <w:p w:rsidR="00263179" w:rsidRPr="00EF1E1B" w:rsidDel="0020580B" w:rsidRDefault="00263179">
            <w:pPr>
              <w:spacing w:line="240" w:lineRule="auto"/>
              <w:ind w:right="-540"/>
              <w:rPr>
                <w:del w:id="5909" w:author="Rob DuValle" w:date="2016-09-19T12:19:00Z"/>
                <w:rFonts w:ascii="Arial" w:hAnsi="Arial" w:cs="Arial"/>
                <w:color w:val="000000"/>
                <w:sz w:val="18"/>
                <w:szCs w:val="18"/>
              </w:rPr>
              <w:pPrChange w:id="5910" w:author="Rob DuValle" w:date="2016-09-26T10:23:00Z">
                <w:pPr>
                  <w:jc w:val="center"/>
                </w:pPr>
              </w:pPrChange>
            </w:pPr>
          </w:p>
        </w:tc>
        <w:tc>
          <w:tcPr>
            <w:tcW w:w="810" w:type="dxa"/>
            <w:tcBorders>
              <w:top w:val="single" w:sz="4" w:space="0" w:color="auto"/>
              <w:left w:val="nil"/>
              <w:bottom w:val="nil"/>
              <w:right w:val="nil"/>
            </w:tcBorders>
            <w:shd w:val="clear" w:color="auto" w:fill="auto"/>
            <w:noWrap/>
            <w:vAlign w:val="bottom"/>
            <w:hideMark/>
          </w:tcPr>
          <w:p w:rsidR="00263179" w:rsidRPr="00EF1E1B" w:rsidDel="0020580B" w:rsidRDefault="00263179">
            <w:pPr>
              <w:spacing w:line="240" w:lineRule="auto"/>
              <w:ind w:right="-540"/>
              <w:rPr>
                <w:del w:id="5911" w:author="Rob DuValle" w:date="2016-09-19T12:19:00Z"/>
                <w:rFonts w:ascii="Arial" w:hAnsi="Arial" w:cs="Arial"/>
                <w:color w:val="000000"/>
                <w:sz w:val="18"/>
                <w:szCs w:val="18"/>
              </w:rPr>
              <w:pPrChange w:id="5912" w:author="Rob DuValle" w:date="2016-09-26T10:23:00Z">
                <w:pPr>
                  <w:jc w:val="center"/>
                </w:pPr>
              </w:pPrChange>
            </w:pPr>
          </w:p>
        </w:tc>
        <w:tc>
          <w:tcPr>
            <w:tcW w:w="810" w:type="dxa"/>
            <w:tcBorders>
              <w:top w:val="single" w:sz="4" w:space="0" w:color="auto"/>
              <w:left w:val="nil"/>
              <w:bottom w:val="nil"/>
              <w:right w:val="nil"/>
            </w:tcBorders>
            <w:shd w:val="clear" w:color="auto" w:fill="auto"/>
            <w:noWrap/>
            <w:vAlign w:val="bottom"/>
            <w:hideMark/>
          </w:tcPr>
          <w:p w:rsidR="00263179" w:rsidRPr="00EF1E1B" w:rsidDel="0020580B" w:rsidRDefault="00263179">
            <w:pPr>
              <w:spacing w:line="240" w:lineRule="auto"/>
              <w:ind w:right="-540"/>
              <w:rPr>
                <w:del w:id="5913" w:author="Rob DuValle" w:date="2016-09-19T12:19:00Z"/>
                <w:rFonts w:ascii="Arial" w:hAnsi="Arial" w:cs="Arial"/>
                <w:color w:val="000000"/>
                <w:sz w:val="18"/>
                <w:szCs w:val="18"/>
              </w:rPr>
              <w:pPrChange w:id="5914" w:author="Rob DuValle" w:date="2016-09-26T10:23:00Z">
                <w:pPr>
                  <w:jc w:val="center"/>
                </w:pPr>
              </w:pPrChange>
            </w:pPr>
          </w:p>
        </w:tc>
        <w:tc>
          <w:tcPr>
            <w:tcW w:w="900" w:type="dxa"/>
            <w:tcBorders>
              <w:top w:val="single" w:sz="4" w:space="0" w:color="auto"/>
              <w:left w:val="nil"/>
              <w:bottom w:val="nil"/>
              <w:right w:val="nil"/>
            </w:tcBorders>
            <w:shd w:val="clear" w:color="auto" w:fill="auto"/>
            <w:noWrap/>
            <w:vAlign w:val="bottom"/>
            <w:hideMark/>
          </w:tcPr>
          <w:p w:rsidR="00263179" w:rsidRPr="00EF1E1B" w:rsidDel="0020580B" w:rsidRDefault="00263179">
            <w:pPr>
              <w:spacing w:line="240" w:lineRule="auto"/>
              <w:ind w:right="-540"/>
              <w:rPr>
                <w:del w:id="5915" w:author="Rob DuValle" w:date="2016-09-19T12:19:00Z"/>
                <w:rFonts w:ascii="Arial" w:hAnsi="Arial" w:cs="Arial"/>
                <w:color w:val="000000"/>
                <w:sz w:val="18"/>
                <w:szCs w:val="18"/>
              </w:rPr>
              <w:pPrChange w:id="5916" w:author="Rob DuValle" w:date="2016-09-26T10:23:00Z">
                <w:pPr>
                  <w:jc w:val="center"/>
                </w:pPr>
              </w:pPrChange>
            </w:pPr>
          </w:p>
        </w:tc>
        <w:tc>
          <w:tcPr>
            <w:tcW w:w="810" w:type="dxa"/>
            <w:tcBorders>
              <w:top w:val="single" w:sz="4" w:space="0" w:color="auto"/>
              <w:left w:val="nil"/>
              <w:bottom w:val="nil"/>
              <w:right w:val="nil"/>
            </w:tcBorders>
            <w:shd w:val="clear" w:color="auto" w:fill="auto"/>
            <w:noWrap/>
            <w:vAlign w:val="bottom"/>
            <w:hideMark/>
          </w:tcPr>
          <w:p w:rsidR="00263179" w:rsidRPr="00EF1E1B" w:rsidDel="0020580B" w:rsidRDefault="00263179">
            <w:pPr>
              <w:spacing w:line="240" w:lineRule="auto"/>
              <w:ind w:right="-540"/>
              <w:rPr>
                <w:del w:id="5917" w:author="Rob DuValle" w:date="2016-09-19T12:19:00Z"/>
                <w:rFonts w:ascii="Arial" w:hAnsi="Arial" w:cs="Arial"/>
                <w:color w:val="000000"/>
                <w:sz w:val="18"/>
                <w:szCs w:val="18"/>
              </w:rPr>
              <w:pPrChange w:id="5918" w:author="Rob DuValle" w:date="2016-09-26T10:23:00Z">
                <w:pPr>
                  <w:jc w:val="center"/>
                </w:pPr>
              </w:pPrChange>
            </w:pPr>
          </w:p>
        </w:tc>
        <w:tc>
          <w:tcPr>
            <w:tcW w:w="1170" w:type="dxa"/>
            <w:tcBorders>
              <w:top w:val="single" w:sz="4" w:space="0" w:color="auto"/>
              <w:left w:val="nil"/>
              <w:bottom w:val="nil"/>
              <w:right w:val="nil"/>
            </w:tcBorders>
            <w:shd w:val="clear" w:color="auto" w:fill="auto"/>
            <w:noWrap/>
            <w:vAlign w:val="bottom"/>
            <w:hideMark/>
          </w:tcPr>
          <w:p w:rsidR="00263179" w:rsidRPr="00EF1E1B" w:rsidDel="0020580B" w:rsidRDefault="00263179">
            <w:pPr>
              <w:spacing w:line="240" w:lineRule="auto"/>
              <w:ind w:right="-540"/>
              <w:rPr>
                <w:del w:id="5919" w:author="Rob DuValle" w:date="2016-09-19T12:19:00Z"/>
                <w:rFonts w:ascii="Arial" w:hAnsi="Arial" w:cs="Arial"/>
                <w:color w:val="000000"/>
                <w:sz w:val="18"/>
                <w:szCs w:val="18"/>
              </w:rPr>
              <w:pPrChange w:id="5920" w:author="Rob DuValle" w:date="2016-09-26T10:23:00Z">
                <w:pPr>
                  <w:jc w:val="center"/>
                </w:pPr>
              </w:pPrChange>
            </w:pPr>
          </w:p>
        </w:tc>
        <w:tc>
          <w:tcPr>
            <w:tcW w:w="900" w:type="dxa"/>
            <w:tcBorders>
              <w:top w:val="single" w:sz="4" w:space="0" w:color="auto"/>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5921" w:author="Rob DuValle" w:date="2016-09-19T12:19:00Z"/>
                <w:rFonts w:ascii="Arial" w:hAnsi="Arial" w:cs="Arial"/>
                <w:color w:val="000000"/>
                <w:sz w:val="18"/>
                <w:szCs w:val="18"/>
              </w:rPr>
              <w:pPrChange w:id="5922" w:author="Rob DuValle" w:date="2016-09-26T10:23:00Z">
                <w:pPr>
                  <w:ind w:right="72"/>
                  <w:jc w:val="center"/>
                </w:pPr>
              </w:pPrChange>
            </w:pPr>
            <w:del w:id="5923" w:author="Rob DuValle" w:date="2016-09-19T12:19:00Z">
              <w:r w:rsidRPr="00EF1E1B" w:rsidDel="0020580B">
                <w:rPr>
                  <w:rFonts w:ascii="Arial" w:hAnsi="Arial" w:cs="Arial"/>
                  <w:color w:val="000000"/>
                  <w:sz w:val="18"/>
                  <w:szCs w:val="18"/>
                </w:rPr>
                <w:delText> </w:delText>
              </w:r>
            </w:del>
          </w:p>
        </w:tc>
      </w:tr>
      <w:tr w:rsidR="00525E13" w:rsidRPr="00EF1E1B" w:rsidDel="0020580B" w:rsidTr="00EF1E1B">
        <w:trPr>
          <w:trHeight w:val="315"/>
          <w:del w:id="5924"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925" w:author="Rob DuValle" w:date="2016-09-19T12:19:00Z"/>
                <w:rFonts w:ascii="Arial" w:hAnsi="Arial" w:cs="Arial"/>
                <w:b/>
                <w:bCs/>
                <w:color w:val="000000"/>
                <w:sz w:val="18"/>
                <w:szCs w:val="18"/>
              </w:rPr>
              <w:pPrChange w:id="5926" w:author="Rob DuValle" w:date="2016-09-26T10:23:00Z">
                <w:pPr>
                  <w:jc w:val="center"/>
                </w:pPr>
              </w:pPrChange>
            </w:pPr>
            <w:del w:id="5927" w:author="Rob DuValle" w:date="2016-09-19T12:19:00Z">
              <w:r w:rsidRPr="00EF1E1B" w:rsidDel="0020580B">
                <w:rPr>
                  <w:rFonts w:ascii="Arial" w:hAnsi="Arial" w:cs="Arial"/>
                  <w:b/>
                  <w:bCs/>
                  <w:color w:val="000000"/>
                  <w:sz w:val="18"/>
                  <w:szCs w:val="18"/>
                </w:rPr>
                <w:delText>1000</w:delText>
              </w:r>
            </w:del>
          </w:p>
        </w:tc>
        <w:tc>
          <w:tcPr>
            <w:tcW w:w="3600" w:type="dxa"/>
            <w:tcBorders>
              <w:top w:val="nil"/>
              <w:left w:val="single" w:sz="8" w:space="0" w:color="auto"/>
              <w:bottom w:val="nil"/>
              <w:right w:val="single" w:sz="8" w:space="0" w:color="auto"/>
            </w:tcBorders>
            <w:shd w:val="clear" w:color="auto" w:fill="auto"/>
            <w:noWrap/>
            <w:vAlign w:val="bottom"/>
            <w:hideMark/>
          </w:tcPr>
          <w:p w:rsidR="00263179" w:rsidRPr="00EF1E1B" w:rsidDel="0020580B" w:rsidRDefault="00263179">
            <w:pPr>
              <w:spacing w:line="240" w:lineRule="auto"/>
              <w:ind w:right="-540"/>
              <w:rPr>
                <w:del w:id="5928" w:author="Rob DuValle" w:date="2016-09-19T12:19:00Z"/>
                <w:rFonts w:ascii="Arial" w:hAnsi="Arial" w:cs="Arial"/>
                <w:color w:val="000000"/>
                <w:sz w:val="18"/>
                <w:szCs w:val="18"/>
              </w:rPr>
              <w:pPrChange w:id="5929" w:author="Rob DuValle" w:date="2016-09-26T10:23:00Z">
                <w:pPr/>
              </w:pPrChange>
            </w:pPr>
            <w:del w:id="5930" w:author="Rob DuValle" w:date="2016-09-19T12:19:00Z">
              <w:r w:rsidRPr="00EF1E1B" w:rsidDel="0020580B">
                <w:rPr>
                  <w:rFonts w:ascii="Arial" w:hAnsi="Arial" w:cs="Arial"/>
                  <w:color w:val="000000"/>
                  <w:sz w:val="18"/>
                  <w:szCs w:val="18"/>
                </w:rPr>
                <w:delText>IT NETWORK ADMINISTRATOR SR</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931" w:author="Rob DuValle" w:date="2016-09-19T12:19:00Z"/>
                <w:rFonts w:ascii="Arial" w:hAnsi="Arial" w:cs="Arial"/>
                <w:color w:val="000000"/>
                <w:sz w:val="18"/>
                <w:szCs w:val="18"/>
              </w:rPr>
              <w:pPrChange w:id="5932" w:author="Rob DuValle" w:date="2016-09-26T10:23:00Z">
                <w:pPr>
                  <w:jc w:val="center"/>
                </w:pPr>
              </w:pPrChange>
            </w:pPr>
            <w:del w:id="5933" w:author="Rob DuValle" w:date="2016-09-19T12:19:00Z">
              <w:r w:rsidRPr="00EF1E1B" w:rsidDel="0020580B">
                <w:rPr>
                  <w:rFonts w:ascii="Arial" w:hAnsi="Arial" w:cs="Arial"/>
                  <w:color w:val="000000"/>
                  <w:sz w:val="18"/>
                  <w:szCs w:val="18"/>
                </w:rPr>
                <w:delText>$5,750</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934" w:author="Rob DuValle" w:date="2016-09-19T12:19:00Z"/>
                <w:rFonts w:ascii="Arial" w:hAnsi="Arial" w:cs="Arial"/>
                <w:color w:val="000000"/>
                <w:sz w:val="18"/>
                <w:szCs w:val="18"/>
              </w:rPr>
              <w:pPrChange w:id="5935" w:author="Rob DuValle" w:date="2016-09-26T10:23:00Z">
                <w:pPr>
                  <w:jc w:val="center"/>
                </w:pPr>
              </w:pPrChange>
            </w:pPr>
            <w:del w:id="5936" w:author="Rob DuValle" w:date="2016-09-19T12:19:00Z">
              <w:r w:rsidRPr="00EF1E1B" w:rsidDel="0020580B">
                <w:rPr>
                  <w:rFonts w:ascii="Arial" w:hAnsi="Arial" w:cs="Arial"/>
                  <w:color w:val="000000"/>
                  <w:sz w:val="18"/>
                  <w:szCs w:val="18"/>
                </w:rPr>
                <w:delText>$6,037</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937" w:author="Rob DuValle" w:date="2016-09-19T12:19:00Z"/>
                <w:rFonts w:ascii="Arial" w:hAnsi="Arial" w:cs="Arial"/>
                <w:color w:val="000000"/>
                <w:sz w:val="18"/>
                <w:szCs w:val="18"/>
              </w:rPr>
              <w:pPrChange w:id="5938" w:author="Rob DuValle" w:date="2016-09-26T10:23:00Z">
                <w:pPr>
                  <w:jc w:val="center"/>
                </w:pPr>
              </w:pPrChange>
            </w:pPr>
            <w:del w:id="5939" w:author="Rob DuValle" w:date="2016-09-19T12:19:00Z">
              <w:r w:rsidRPr="00EF1E1B" w:rsidDel="0020580B">
                <w:rPr>
                  <w:rFonts w:ascii="Arial" w:hAnsi="Arial" w:cs="Arial"/>
                  <w:color w:val="000000"/>
                  <w:sz w:val="18"/>
                  <w:szCs w:val="18"/>
                </w:rPr>
                <w:delText>$6,339</w:delText>
              </w:r>
            </w:del>
          </w:p>
        </w:tc>
        <w:tc>
          <w:tcPr>
            <w:tcW w:w="90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940" w:author="Rob DuValle" w:date="2016-09-19T12:19:00Z"/>
                <w:rFonts w:ascii="Arial" w:hAnsi="Arial" w:cs="Arial"/>
                <w:color w:val="000000"/>
                <w:sz w:val="18"/>
                <w:szCs w:val="18"/>
              </w:rPr>
              <w:pPrChange w:id="5941" w:author="Rob DuValle" w:date="2016-09-26T10:23:00Z">
                <w:pPr>
                  <w:jc w:val="center"/>
                </w:pPr>
              </w:pPrChange>
            </w:pPr>
            <w:del w:id="5942" w:author="Rob DuValle" w:date="2016-09-19T12:19:00Z">
              <w:r w:rsidRPr="00EF1E1B" w:rsidDel="0020580B">
                <w:rPr>
                  <w:rFonts w:ascii="Arial" w:hAnsi="Arial" w:cs="Arial"/>
                  <w:color w:val="000000"/>
                  <w:sz w:val="18"/>
                  <w:szCs w:val="18"/>
                </w:rPr>
                <w:delText>$6,656</w:delText>
              </w:r>
            </w:del>
          </w:p>
        </w:tc>
        <w:tc>
          <w:tcPr>
            <w:tcW w:w="81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943" w:author="Rob DuValle" w:date="2016-09-19T12:19:00Z"/>
                <w:rFonts w:ascii="Arial" w:hAnsi="Arial" w:cs="Arial"/>
                <w:color w:val="000000"/>
                <w:sz w:val="18"/>
                <w:szCs w:val="18"/>
              </w:rPr>
              <w:pPrChange w:id="5944" w:author="Rob DuValle" w:date="2016-09-26T10:23:00Z">
                <w:pPr>
                  <w:jc w:val="center"/>
                </w:pPr>
              </w:pPrChange>
            </w:pPr>
            <w:del w:id="5945" w:author="Rob DuValle" w:date="2016-09-19T12:19:00Z">
              <w:r w:rsidRPr="00EF1E1B" w:rsidDel="0020580B">
                <w:rPr>
                  <w:rFonts w:ascii="Arial" w:hAnsi="Arial" w:cs="Arial"/>
                  <w:color w:val="000000"/>
                  <w:sz w:val="18"/>
                  <w:szCs w:val="18"/>
                </w:rPr>
                <w:delText>$6,989</w:delText>
              </w:r>
            </w:del>
          </w:p>
        </w:tc>
        <w:tc>
          <w:tcPr>
            <w:tcW w:w="1170"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946" w:author="Rob DuValle" w:date="2016-09-19T12:19:00Z"/>
                <w:rFonts w:ascii="Arial" w:hAnsi="Arial" w:cs="Arial"/>
                <w:color w:val="000000"/>
                <w:sz w:val="18"/>
                <w:szCs w:val="18"/>
              </w:rPr>
              <w:pPrChange w:id="5947" w:author="Rob DuValle" w:date="2016-09-26T10:23:00Z">
                <w:pPr>
                  <w:jc w:val="center"/>
                </w:pPr>
              </w:pPrChange>
            </w:pPr>
            <w:del w:id="5948" w:author="Rob DuValle" w:date="2016-09-19T12:19:00Z">
              <w:r w:rsidRPr="00EF1E1B" w:rsidDel="0020580B">
                <w:rPr>
                  <w:rFonts w:ascii="Arial" w:hAnsi="Arial" w:cs="Arial"/>
                  <w:color w:val="000000"/>
                  <w:sz w:val="18"/>
                  <w:szCs w:val="18"/>
                </w:rPr>
                <w:delText>$7,338</w:delText>
              </w:r>
            </w:del>
          </w:p>
        </w:tc>
        <w:tc>
          <w:tcPr>
            <w:tcW w:w="900" w:type="dxa"/>
            <w:tcBorders>
              <w:top w:val="nil"/>
              <w:left w:val="nil"/>
              <w:bottom w:val="nil"/>
              <w:right w:val="single" w:sz="8" w:space="0" w:color="auto"/>
            </w:tcBorders>
            <w:shd w:val="clear" w:color="000000" w:fill="EEECE1"/>
            <w:noWrap/>
            <w:vAlign w:val="bottom"/>
            <w:hideMark/>
          </w:tcPr>
          <w:p w:rsidR="00263179" w:rsidRPr="00EF1E1B" w:rsidDel="0020580B" w:rsidRDefault="00263179">
            <w:pPr>
              <w:spacing w:line="240" w:lineRule="auto"/>
              <w:ind w:right="-540"/>
              <w:rPr>
                <w:del w:id="5949" w:author="Rob DuValle" w:date="2016-09-19T12:19:00Z"/>
                <w:rFonts w:ascii="Arial" w:hAnsi="Arial" w:cs="Arial"/>
                <w:color w:val="000000"/>
                <w:sz w:val="18"/>
                <w:szCs w:val="18"/>
              </w:rPr>
              <w:pPrChange w:id="5950" w:author="Rob DuValle" w:date="2016-09-26T10:23:00Z">
                <w:pPr>
                  <w:ind w:right="72"/>
                  <w:jc w:val="center"/>
                </w:pPr>
              </w:pPrChange>
            </w:pPr>
            <w:del w:id="5951" w:author="Rob DuValle" w:date="2016-09-19T12:19:00Z">
              <w:r w:rsidRPr="00EF1E1B" w:rsidDel="0020580B">
                <w:rPr>
                  <w:rFonts w:ascii="Arial" w:hAnsi="Arial" w:cs="Arial"/>
                  <w:color w:val="000000"/>
                  <w:sz w:val="18"/>
                  <w:szCs w:val="18"/>
                </w:rPr>
                <w:delText>$8,072</w:delText>
              </w:r>
            </w:del>
          </w:p>
        </w:tc>
      </w:tr>
      <w:tr w:rsidR="00525E13" w:rsidRPr="00EF1E1B" w:rsidDel="0020580B" w:rsidTr="00EF1E1B">
        <w:trPr>
          <w:trHeight w:val="330"/>
          <w:del w:id="5952" w:author="Rob DuValle" w:date="2016-09-19T12:19:00Z"/>
        </w:trPr>
        <w:tc>
          <w:tcPr>
            <w:tcW w:w="825" w:type="dxa"/>
            <w:tcBorders>
              <w:top w:val="nil"/>
              <w:left w:val="nil"/>
              <w:bottom w:val="nil"/>
              <w:right w:val="nil"/>
            </w:tcBorders>
            <w:shd w:val="clear" w:color="auto" w:fill="auto"/>
            <w:noWrap/>
            <w:vAlign w:val="bottom"/>
            <w:hideMark/>
          </w:tcPr>
          <w:p w:rsidR="00263179" w:rsidRPr="00EF1E1B" w:rsidDel="0020580B" w:rsidRDefault="00263179">
            <w:pPr>
              <w:spacing w:line="240" w:lineRule="auto"/>
              <w:ind w:right="-540"/>
              <w:rPr>
                <w:del w:id="5953" w:author="Rob DuValle" w:date="2016-09-19T12:19:00Z"/>
                <w:rFonts w:ascii="Arial" w:hAnsi="Arial" w:cs="Arial"/>
                <w:b/>
                <w:bCs/>
                <w:color w:val="000000"/>
                <w:sz w:val="18"/>
                <w:szCs w:val="18"/>
              </w:rPr>
              <w:pPrChange w:id="5954" w:author="Rob DuValle" w:date="2016-09-26T10:23:00Z">
                <w:pPr>
                  <w:jc w:val="center"/>
                </w:pPr>
              </w:pPrChange>
            </w:pPr>
          </w:p>
        </w:tc>
        <w:tc>
          <w:tcPr>
            <w:tcW w:w="3600" w:type="dxa"/>
            <w:tcBorders>
              <w:top w:val="nil"/>
              <w:left w:val="single" w:sz="8" w:space="0" w:color="auto"/>
              <w:bottom w:val="single" w:sz="8" w:space="0" w:color="auto"/>
              <w:right w:val="single" w:sz="8" w:space="0" w:color="auto"/>
            </w:tcBorders>
            <w:shd w:val="clear" w:color="auto" w:fill="auto"/>
            <w:noWrap/>
            <w:vAlign w:val="bottom"/>
            <w:hideMark/>
          </w:tcPr>
          <w:p w:rsidR="00263179" w:rsidRPr="00EF1E1B" w:rsidDel="0020580B" w:rsidRDefault="00263179">
            <w:pPr>
              <w:spacing w:line="240" w:lineRule="auto"/>
              <w:ind w:right="-540"/>
              <w:rPr>
                <w:del w:id="5955" w:author="Rob DuValle" w:date="2016-09-19T12:19:00Z"/>
                <w:rFonts w:ascii="Arial" w:hAnsi="Arial" w:cs="Arial"/>
                <w:color w:val="000000"/>
                <w:sz w:val="18"/>
                <w:szCs w:val="18"/>
              </w:rPr>
              <w:pPrChange w:id="5956" w:author="Rob DuValle" w:date="2016-09-26T10:23:00Z">
                <w:pPr/>
              </w:pPrChange>
            </w:pPr>
            <w:del w:id="5957" w:author="Rob DuValle" w:date="2016-09-19T12:19:00Z">
              <w:r w:rsidRPr="00EF1E1B" w:rsidDel="0020580B">
                <w:rPr>
                  <w:rFonts w:ascii="Arial" w:hAnsi="Arial" w:cs="Arial"/>
                  <w:color w:val="000000"/>
                  <w:sz w:val="18"/>
                  <w:szCs w:val="18"/>
                </w:rPr>
                <w:delText>SR BUSINESS ANALYST</w:delText>
              </w:r>
            </w:del>
          </w:p>
        </w:tc>
        <w:tc>
          <w:tcPr>
            <w:tcW w:w="810" w:type="dxa"/>
            <w:tcBorders>
              <w:top w:val="nil"/>
              <w:left w:val="nil"/>
              <w:bottom w:val="single" w:sz="8" w:space="0" w:color="auto"/>
              <w:right w:val="nil"/>
            </w:tcBorders>
            <w:shd w:val="clear" w:color="auto" w:fill="auto"/>
            <w:noWrap/>
            <w:vAlign w:val="bottom"/>
            <w:hideMark/>
          </w:tcPr>
          <w:p w:rsidR="00263179" w:rsidRPr="00EF1E1B" w:rsidDel="0020580B" w:rsidRDefault="00263179">
            <w:pPr>
              <w:spacing w:line="240" w:lineRule="auto"/>
              <w:ind w:right="-540"/>
              <w:rPr>
                <w:del w:id="5958" w:author="Rob DuValle" w:date="2016-09-19T12:19:00Z"/>
                <w:rFonts w:ascii="Arial" w:hAnsi="Arial" w:cs="Arial"/>
                <w:color w:val="000000"/>
                <w:sz w:val="18"/>
                <w:szCs w:val="18"/>
              </w:rPr>
              <w:pPrChange w:id="5959" w:author="Rob DuValle" w:date="2016-09-26T10:23:00Z">
                <w:pPr>
                  <w:jc w:val="center"/>
                </w:pPr>
              </w:pPrChange>
            </w:pPr>
            <w:del w:id="5960" w:author="Rob DuValle" w:date="2016-09-19T12:19:00Z">
              <w:r w:rsidRPr="00EF1E1B" w:rsidDel="0020580B">
                <w:rPr>
                  <w:rFonts w:ascii="Arial" w:hAnsi="Arial" w:cs="Arial"/>
                  <w:color w:val="000000"/>
                  <w:sz w:val="18"/>
                  <w:szCs w:val="18"/>
                </w:rPr>
                <w:delText> </w:delText>
              </w:r>
            </w:del>
          </w:p>
        </w:tc>
        <w:tc>
          <w:tcPr>
            <w:tcW w:w="810" w:type="dxa"/>
            <w:tcBorders>
              <w:top w:val="nil"/>
              <w:left w:val="nil"/>
              <w:bottom w:val="single" w:sz="8" w:space="0" w:color="auto"/>
              <w:right w:val="nil"/>
            </w:tcBorders>
            <w:shd w:val="clear" w:color="auto" w:fill="auto"/>
            <w:noWrap/>
            <w:vAlign w:val="bottom"/>
            <w:hideMark/>
          </w:tcPr>
          <w:p w:rsidR="00263179" w:rsidRPr="00EF1E1B" w:rsidDel="0020580B" w:rsidRDefault="00263179">
            <w:pPr>
              <w:spacing w:line="240" w:lineRule="auto"/>
              <w:ind w:right="-540"/>
              <w:rPr>
                <w:del w:id="5961" w:author="Rob DuValle" w:date="2016-09-19T12:19:00Z"/>
                <w:rFonts w:ascii="Arial" w:hAnsi="Arial" w:cs="Arial"/>
                <w:color w:val="000000"/>
                <w:sz w:val="18"/>
                <w:szCs w:val="18"/>
              </w:rPr>
              <w:pPrChange w:id="5962" w:author="Rob DuValle" w:date="2016-09-26T10:23:00Z">
                <w:pPr>
                  <w:jc w:val="center"/>
                </w:pPr>
              </w:pPrChange>
            </w:pPr>
            <w:del w:id="5963" w:author="Rob DuValle" w:date="2016-09-19T12:19:00Z">
              <w:r w:rsidRPr="00EF1E1B" w:rsidDel="0020580B">
                <w:rPr>
                  <w:rFonts w:ascii="Arial" w:hAnsi="Arial" w:cs="Arial"/>
                  <w:color w:val="000000"/>
                  <w:sz w:val="18"/>
                  <w:szCs w:val="18"/>
                </w:rPr>
                <w:delText> </w:delText>
              </w:r>
            </w:del>
          </w:p>
        </w:tc>
        <w:tc>
          <w:tcPr>
            <w:tcW w:w="810" w:type="dxa"/>
            <w:tcBorders>
              <w:top w:val="nil"/>
              <w:left w:val="nil"/>
              <w:bottom w:val="single" w:sz="8" w:space="0" w:color="auto"/>
              <w:right w:val="nil"/>
            </w:tcBorders>
            <w:shd w:val="clear" w:color="auto" w:fill="auto"/>
            <w:noWrap/>
            <w:vAlign w:val="bottom"/>
            <w:hideMark/>
          </w:tcPr>
          <w:p w:rsidR="00263179" w:rsidRPr="00EF1E1B" w:rsidDel="0020580B" w:rsidRDefault="00263179">
            <w:pPr>
              <w:spacing w:line="240" w:lineRule="auto"/>
              <w:ind w:right="-540"/>
              <w:rPr>
                <w:del w:id="5964" w:author="Rob DuValle" w:date="2016-09-19T12:19:00Z"/>
                <w:rFonts w:ascii="Arial" w:hAnsi="Arial" w:cs="Arial"/>
                <w:color w:val="000000"/>
                <w:sz w:val="18"/>
                <w:szCs w:val="18"/>
              </w:rPr>
              <w:pPrChange w:id="5965" w:author="Rob DuValle" w:date="2016-09-26T10:23:00Z">
                <w:pPr>
                  <w:jc w:val="center"/>
                </w:pPr>
              </w:pPrChange>
            </w:pPr>
            <w:del w:id="5966" w:author="Rob DuValle" w:date="2016-09-19T12:19:00Z">
              <w:r w:rsidRPr="00EF1E1B" w:rsidDel="0020580B">
                <w:rPr>
                  <w:rFonts w:ascii="Arial" w:hAnsi="Arial" w:cs="Arial"/>
                  <w:color w:val="000000"/>
                  <w:sz w:val="18"/>
                  <w:szCs w:val="18"/>
                </w:rPr>
                <w:delText> </w:delText>
              </w:r>
            </w:del>
          </w:p>
        </w:tc>
        <w:tc>
          <w:tcPr>
            <w:tcW w:w="900" w:type="dxa"/>
            <w:tcBorders>
              <w:top w:val="nil"/>
              <w:left w:val="nil"/>
              <w:bottom w:val="single" w:sz="8" w:space="0" w:color="auto"/>
              <w:right w:val="nil"/>
            </w:tcBorders>
            <w:shd w:val="clear" w:color="auto" w:fill="auto"/>
            <w:noWrap/>
            <w:vAlign w:val="bottom"/>
            <w:hideMark/>
          </w:tcPr>
          <w:p w:rsidR="00263179" w:rsidRPr="00EF1E1B" w:rsidDel="0020580B" w:rsidRDefault="00263179">
            <w:pPr>
              <w:spacing w:line="240" w:lineRule="auto"/>
              <w:ind w:right="-540"/>
              <w:rPr>
                <w:del w:id="5967" w:author="Rob DuValle" w:date="2016-09-19T12:19:00Z"/>
                <w:rFonts w:ascii="Arial" w:hAnsi="Arial" w:cs="Arial"/>
                <w:color w:val="000000"/>
                <w:sz w:val="18"/>
                <w:szCs w:val="18"/>
              </w:rPr>
              <w:pPrChange w:id="5968" w:author="Rob DuValle" w:date="2016-09-26T10:23:00Z">
                <w:pPr>
                  <w:jc w:val="center"/>
                </w:pPr>
              </w:pPrChange>
            </w:pPr>
            <w:del w:id="5969" w:author="Rob DuValle" w:date="2016-09-19T12:19:00Z">
              <w:r w:rsidRPr="00EF1E1B" w:rsidDel="0020580B">
                <w:rPr>
                  <w:rFonts w:ascii="Arial" w:hAnsi="Arial" w:cs="Arial"/>
                  <w:color w:val="000000"/>
                  <w:sz w:val="18"/>
                  <w:szCs w:val="18"/>
                </w:rPr>
                <w:delText> </w:delText>
              </w:r>
            </w:del>
          </w:p>
        </w:tc>
        <w:tc>
          <w:tcPr>
            <w:tcW w:w="810" w:type="dxa"/>
            <w:tcBorders>
              <w:top w:val="nil"/>
              <w:left w:val="nil"/>
              <w:bottom w:val="single" w:sz="8" w:space="0" w:color="auto"/>
              <w:right w:val="nil"/>
            </w:tcBorders>
            <w:shd w:val="clear" w:color="auto" w:fill="auto"/>
            <w:noWrap/>
            <w:vAlign w:val="bottom"/>
            <w:hideMark/>
          </w:tcPr>
          <w:p w:rsidR="00263179" w:rsidRPr="00EF1E1B" w:rsidDel="0020580B" w:rsidRDefault="00263179">
            <w:pPr>
              <w:spacing w:line="240" w:lineRule="auto"/>
              <w:ind w:right="-540"/>
              <w:rPr>
                <w:del w:id="5970" w:author="Rob DuValle" w:date="2016-09-19T12:19:00Z"/>
                <w:rFonts w:ascii="Arial" w:hAnsi="Arial" w:cs="Arial"/>
                <w:color w:val="000000"/>
                <w:sz w:val="18"/>
                <w:szCs w:val="18"/>
              </w:rPr>
              <w:pPrChange w:id="5971" w:author="Rob DuValle" w:date="2016-09-26T10:23:00Z">
                <w:pPr>
                  <w:jc w:val="center"/>
                </w:pPr>
              </w:pPrChange>
            </w:pPr>
            <w:del w:id="5972" w:author="Rob DuValle" w:date="2016-09-19T12:19:00Z">
              <w:r w:rsidRPr="00EF1E1B" w:rsidDel="0020580B">
                <w:rPr>
                  <w:rFonts w:ascii="Arial" w:hAnsi="Arial" w:cs="Arial"/>
                  <w:color w:val="000000"/>
                  <w:sz w:val="18"/>
                  <w:szCs w:val="18"/>
                </w:rPr>
                <w:delText> </w:delText>
              </w:r>
            </w:del>
          </w:p>
        </w:tc>
        <w:tc>
          <w:tcPr>
            <w:tcW w:w="1170" w:type="dxa"/>
            <w:tcBorders>
              <w:top w:val="nil"/>
              <w:left w:val="nil"/>
              <w:bottom w:val="single" w:sz="8" w:space="0" w:color="auto"/>
              <w:right w:val="nil"/>
            </w:tcBorders>
            <w:shd w:val="clear" w:color="auto" w:fill="auto"/>
            <w:noWrap/>
            <w:vAlign w:val="bottom"/>
            <w:hideMark/>
          </w:tcPr>
          <w:p w:rsidR="00263179" w:rsidRPr="00EF1E1B" w:rsidDel="0020580B" w:rsidRDefault="00263179">
            <w:pPr>
              <w:spacing w:line="240" w:lineRule="auto"/>
              <w:ind w:right="-540"/>
              <w:rPr>
                <w:del w:id="5973" w:author="Rob DuValle" w:date="2016-09-19T12:19:00Z"/>
                <w:rFonts w:ascii="Arial" w:hAnsi="Arial" w:cs="Arial"/>
                <w:color w:val="000000"/>
                <w:sz w:val="18"/>
                <w:szCs w:val="18"/>
              </w:rPr>
              <w:pPrChange w:id="5974" w:author="Rob DuValle" w:date="2016-09-26T10:23:00Z">
                <w:pPr>
                  <w:jc w:val="center"/>
                </w:pPr>
              </w:pPrChange>
            </w:pPr>
            <w:del w:id="5975" w:author="Rob DuValle" w:date="2016-09-19T12:19:00Z">
              <w:r w:rsidRPr="00EF1E1B" w:rsidDel="0020580B">
                <w:rPr>
                  <w:rFonts w:ascii="Arial" w:hAnsi="Arial" w:cs="Arial"/>
                  <w:color w:val="000000"/>
                  <w:sz w:val="18"/>
                  <w:szCs w:val="18"/>
                </w:rPr>
                <w:delText> </w:delText>
              </w:r>
            </w:del>
          </w:p>
        </w:tc>
        <w:tc>
          <w:tcPr>
            <w:tcW w:w="900" w:type="dxa"/>
            <w:tcBorders>
              <w:top w:val="nil"/>
              <w:left w:val="nil"/>
              <w:bottom w:val="single" w:sz="8" w:space="0" w:color="auto"/>
              <w:right w:val="single" w:sz="8" w:space="0" w:color="auto"/>
            </w:tcBorders>
            <w:shd w:val="clear" w:color="000000" w:fill="EEECE1"/>
            <w:noWrap/>
            <w:vAlign w:val="bottom"/>
            <w:hideMark/>
          </w:tcPr>
          <w:p w:rsidR="00263179" w:rsidRPr="00EF1E1B" w:rsidDel="0020580B" w:rsidRDefault="00263179">
            <w:pPr>
              <w:spacing w:line="240" w:lineRule="auto"/>
              <w:ind w:right="-540"/>
              <w:rPr>
                <w:del w:id="5976" w:author="Rob DuValle" w:date="2016-09-19T12:19:00Z"/>
                <w:rFonts w:ascii="Arial" w:hAnsi="Arial" w:cs="Arial"/>
                <w:color w:val="000000"/>
                <w:sz w:val="18"/>
                <w:szCs w:val="18"/>
              </w:rPr>
              <w:pPrChange w:id="5977" w:author="Rob DuValle" w:date="2016-09-26T10:23:00Z">
                <w:pPr>
                  <w:ind w:right="72"/>
                  <w:jc w:val="center"/>
                </w:pPr>
              </w:pPrChange>
            </w:pPr>
            <w:del w:id="5978" w:author="Rob DuValle" w:date="2016-09-19T12:19:00Z">
              <w:r w:rsidRPr="00EF1E1B" w:rsidDel="0020580B">
                <w:rPr>
                  <w:rFonts w:ascii="Arial" w:hAnsi="Arial" w:cs="Arial"/>
                  <w:color w:val="000000"/>
                  <w:sz w:val="18"/>
                  <w:szCs w:val="18"/>
                </w:rPr>
                <w:delText> </w:delText>
              </w:r>
            </w:del>
          </w:p>
        </w:tc>
      </w:tr>
    </w:tbl>
    <w:p w:rsidR="00263179" w:rsidDel="0020580B" w:rsidRDefault="00263179">
      <w:pPr>
        <w:spacing w:line="240" w:lineRule="auto"/>
        <w:ind w:right="-540"/>
        <w:rPr>
          <w:del w:id="5979" w:author="Rob DuValle" w:date="2016-09-19T12:19:00Z"/>
          <w:rFonts w:ascii="Arial" w:hAnsi="Arial" w:cs="Arial"/>
          <w:b/>
        </w:rPr>
        <w:pPrChange w:id="5980" w:author="Rob DuValle" w:date="2016-09-26T10:23:00Z">
          <w:pPr>
            <w:ind w:right="-540"/>
          </w:pPr>
        </w:pPrChange>
      </w:pPr>
    </w:p>
    <w:p w:rsidR="003F182B" w:rsidDel="0020580B" w:rsidRDefault="003F182B">
      <w:pPr>
        <w:spacing w:line="240" w:lineRule="auto"/>
        <w:ind w:right="-540"/>
        <w:rPr>
          <w:del w:id="5981" w:author="Rob DuValle" w:date="2016-09-19T12:19:00Z"/>
          <w:rFonts w:ascii="Arial" w:hAnsi="Arial" w:cs="Arial"/>
          <w:b/>
        </w:rPr>
        <w:pPrChange w:id="5982" w:author="Rob DuValle" w:date="2016-09-26T10:23:00Z">
          <w:pPr/>
        </w:pPrChange>
      </w:pPr>
    </w:p>
    <w:p w:rsidR="009D47E5" w:rsidRDefault="009D47E5">
      <w:pPr>
        <w:spacing w:line="240" w:lineRule="auto"/>
        <w:ind w:right="-540"/>
        <w:rPr>
          <w:rFonts w:ascii="Arial" w:hAnsi="Arial" w:cs="Arial"/>
          <w:b/>
        </w:rPr>
        <w:pPrChange w:id="5983" w:author="Rob DuValle" w:date="2016-09-26T10:23:00Z">
          <w:pPr/>
        </w:pPrChange>
      </w:pPr>
    </w:p>
    <w:p w:rsidR="001D60A4" w:rsidRDefault="001D60A4">
      <w:pPr>
        <w:rPr>
          <w:ins w:id="5984" w:author="Cassandra Hanlin" w:date="2016-09-26T12:21:00Z"/>
          <w:rFonts w:ascii="Arial" w:hAnsi="Arial" w:cs="Arial"/>
        </w:rPr>
      </w:pPr>
      <w:ins w:id="5985" w:author="Cassandra Hanlin" w:date="2016-09-26T12:21:00Z">
        <w:r>
          <w:rPr>
            <w:rFonts w:ascii="Arial" w:hAnsi="Arial" w:cs="Arial"/>
          </w:rPr>
          <w:br w:type="page"/>
        </w:r>
      </w:ins>
    </w:p>
    <w:p w:rsidR="001D60A4" w:rsidRDefault="001D60A4" w:rsidP="001D60A4">
      <w:pPr>
        <w:pStyle w:val="Heading1"/>
        <w:rPr>
          <w:ins w:id="5986" w:author="Cassandra Hanlin" w:date="2016-09-26T12:22:00Z"/>
          <w:rFonts w:ascii="Arial" w:hAnsi="Arial" w:cs="Arial"/>
          <w:sz w:val="22"/>
          <w:szCs w:val="22"/>
        </w:rPr>
      </w:pPr>
      <w:ins w:id="5987" w:author="Cassandra Hanlin" w:date="2016-09-26T12:21:00Z">
        <w:r w:rsidRPr="00D179BD">
          <w:rPr>
            <w:rFonts w:ascii="Arial" w:hAnsi="Arial" w:cs="Arial"/>
            <w:b/>
            <w:bCs/>
            <w:caps/>
            <w:spacing w:val="4"/>
            <w:sz w:val="22"/>
            <w:szCs w:val="22"/>
          </w:rPr>
          <w:t xml:space="preserve">Appendix </w:t>
        </w:r>
        <w:r>
          <w:rPr>
            <w:rFonts w:ascii="Arial" w:hAnsi="Arial" w:cs="Arial"/>
            <w:b/>
            <w:bCs/>
            <w:caps/>
            <w:spacing w:val="4"/>
            <w:sz w:val="22"/>
            <w:szCs w:val="22"/>
          </w:rPr>
          <w:t>C</w:t>
        </w:r>
        <w:r w:rsidRPr="00D179BD">
          <w:rPr>
            <w:rFonts w:ascii="Arial" w:hAnsi="Arial" w:cs="Arial"/>
            <w:sz w:val="22"/>
            <w:szCs w:val="22"/>
          </w:rPr>
          <w:t xml:space="preserve"> (Effective </w:t>
        </w:r>
        <w:r>
          <w:rPr>
            <w:rFonts w:ascii="Arial" w:hAnsi="Arial" w:cs="Arial"/>
            <w:sz w:val="22"/>
            <w:szCs w:val="22"/>
          </w:rPr>
          <w:t>07/01/2018</w:t>
        </w:r>
        <w:r w:rsidRPr="00D179BD">
          <w:rPr>
            <w:rFonts w:ascii="Arial" w:hAnsi="Arial" w:cs="Arial"/>
            <w:sz w:val="22"/>
            <w:szCs w:val="22"/>
          </w:rPr>
          <w:t>)</w:t>
        </w:r>
      </w:ins>
    </w:p>
    <w:p w:rsidR="001D60A4" w:rsidRDefault="001D60A4">
      <w:pPr>
        <w:jc w:val="center"/>
        <w:rPr>
          <w:ins w:id="5988" w:author="Cassandra Hanlin" w:date="2016-09-26T12:23:00Z"/>
        </w:rPr>
        <w:pPrChange w:id="5989" w:author="Cassandra Hanlin" w:date="2016-09-26T12:22:00Z">
          <w:pPr>
            <w:pStyle w:val="Heading1"/>
          </w:pPr>
        </w:pPrChange>
      </w:pPr>
      <w:ins w:id="5990" w:author="Cassandra Hanlin" w:date="2016-09-26T12:22:00Z">
        <w:r w:rsidRPr="001D60A4">
          <w:rPr>
            <w:noProof/>
          </w:rPr>
          <w:drawing>
            <wp:inline distT="0" distB="0" distL="0" distR="0">
              <wp:extent cx="7132320" cy="7747719"/>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32320" cy="7747719"/>
                      </a:xfrm>
                      <a:prstGeom prst="rect">
                        <a:avLst/>
                      </a:prstGeom>
                      <a:noFill/>
                      <a:ln>
                        <a:noFill/>
                      </a:ln>
                    </pic:spPr>
                  </pic:pic>
                </a:graphicData>
              </a:graphic>
            </wp:inline>
          </w:drawing>
        </w:r>
      </w:ins>
    </w:p>
    <w:p w:rsidR="001D60A4" w:rsidRDefault="001D60A4">
      <w:pPr>
        <w:jc w:val="center"/>
        <w:rPr>
          <w:ins w:id="5991" w:author="Cassandra Hanlin" w:date="2016-09-26T12:23:00Z"/>
        </w:rPr>
        <w:pPrChange w:id="5992" w:author="Cassandra Hanlin" w:date="2016-09-26T12:22:00Z">
          <w:pPr>
            <w:pStyle w:val="Heading1"/>
          </w:pPr>
        </w:pPrChange>
      </w:pPr>
      <w:ins w:id="5993" w:author="Cassandra Hanlin" w:date="2016-09-26T12:23:00Z">
        <w:r w:rsidRPr="001D60A4">
          <w:rPr>
            <w:noProof/>
          </w:rPr>
          <w:drawing>
            <wp:inline distT="0" distB="0" distL="0" distR="0">
              <wp:extent cx="7132320" cy="7637263"/>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32320" cy="7637263"/>
                      </a:xfrm>
                      <a:prstGeom prst="rect">
                        <a:avLst/>
                      </a:prstGeom>
                      <a:noFill/>
                      <a:ln>
                        <a:noFill/>
                      </a:ln>
                    </pic:spPr>
                  </pic:pic>
                </a:graphicData>
              </a:graphic>
            </wp:inline>
          </w:drawing>
        </w:r>
      </w:ins>
    </w:p>
    <w:p w:rsidR="001D60A4" w:rsidRDefault="001D60A4">
      <w:pPr>
        <w:jc w:val="center"/>
        <w:rPr>
          <w:ins w:id="5994" w:author="Cassandra Hanlin" w:date="2016-09-26T12:23:00Z"/>
        </w:rPr>
        <w:pPrChange w:id="5995" w:author="Cassandra Hanlin" w:date="2016-09-26T12:22:00Z">
          <w:pPr>
            <w:pStyle w:val="Heading1"/>
          </w:pPr>
        </w:pPrChange>
      </w:pPr>
    </w:p>
    <w:p w:rsidR="001D60A4" w:rsidRPr="001D60A4" w:rsidRDefault="001D60A4">
      <w:pPr>
        <w:jc w:val="center"/>
        <w:rPr>
          <w:ins w:id="5996" w:author="Cassandra Hanlin" w:date="2016-09-26T12:21:00Z"/>
          <w:rPrChange w:id="5997" w:author="Cassandra Hanlin" w:date="2016-09-26T12:22:00Z">
            <w:rPr>
              <w:ins w:id="5998" w:author="Cassandra Hanlin" w:date="2016-09-26T12:21:00Z"/>
              <w:rFonts w:ascii="Arial" w:hAnsi="Arial" w:cs="Arial"/>
              <w:b/>
              <w:bCs/>
              <w:caps/>
              <w:spacing w:val="4"/>
              <w:sz w:val="22"/>
              <w:szCs w:val="22"/>
            </w:rPr>
          </w:rPrChange>
        </w:rPr>
        <w:pPrChange w:id="5999" w:author="Cassandra Hanlin" w:date="2016-09-26T12:22:00Z">
          <w:pPr>
            <w:pStyle w:val="Heading1"/>
          </w:pPr>
        </w:pPrChange>
      </w:pPr>
      <w:ins w:id="6000" w:author="Cassandra Hanlin" w:date="2016-09-26T12:24:00Z">
        <w:r w:rsidRPr="001D60A4">
          <w:rPr>
            <w:noProof/>
          </w:rPr>
          <w:drawing>
            <wp:inline distT="0" distB="0" distL="0" distR="0">
              <wp:extent cx="7132320" cy="4512928"/>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32320" cy="4512928"/>
                      </a:xfrm>
                      <a:prstGeom prst="rect">
                        <a:avLst/>
                      </a:prstGeom>
                      <a:noFill/>
                      <a:ln>
                        <a:noFill/>
                      </a:ln>
                    </pic:spPr>
                  </pic:pic>
                </a:graphicData>
              </a:graphic>
            </wp:inline>
          </w:drawing>
        </w:r>
      </w:ins>
    </w:p>
    <w:p w:rsidR="009D47E5" w:rsidRDefault="009D47E5">
      <w:pPr>
        <w:spacing w:line="240" w:lineRule="auto"/>
        <w:ind w:left="-720"/>
        <w:jc w:val="center"/>
        <w:rPr>
          <w:ins w:id="6001" w:author="Cassandra Hanlin" w:date="2016-09-26T12:22:00Z"/>
          <w:rFonts w:ascii="Arial" w:hAnsi="Arial" w:cs="Arial"/>
        </w:rPr>
        <w:pPrChange w:id="6002" w:author="Cassandra Hanlin" w:date="2016-09-26T12:21:00Z">
          <w:pPr>
            <w:ind w:left="-720"/>
          </w:pPr>
        </w:pPrChange>
      </w:pPr>
    </w:p>
    <w:p w:rsidR="001D60A4" w:rsidRPr="00651E3F" w:rsidRDefault="001D60A4">
      <w:pPr>
        <w:spacing w:line="240" w:lineRule="auto"/>
        <w:ind w:left="-720"/>
        <w:jc w:val="center"/>
        <w:rPr>
          <w:rFonts w:ascii="Arial" w:hAnsi="Arial" w:cs="Arial"/>
        </w:rPr>
        <w:pPrChange w:id="6003" w:author="Cassandra Hanlin" w:date="2016-09-26T12:21:00Z">
          <w:pPr>
            <w:ind w:left="-720"/>
          </w:pPr>
        </w:pPrChange>
      </w:pPr>
    </w:p>
    <w:sectPr w:rsidR="001D60A4" w:rsidRPr="00651E3F" w:rsidSect="00D7746D">
      <w:footerReference w:type="default" r:id="rId18"/>
      <w:pgSz w:w="12240" w:h="15840" w:code="1"/>
      <w:pgMar w:top="1440" w:right="1440" w:bottom="1260" w:left="9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A29" w:rsidRDefault="001C1A29">
      <w:r>
        <w:separator/>
      </w:r>
    </w:p>
  </w:endnote>
  <w:endnote w:type="continuationSeparator" w:id="0">
    <w:p w:rsidR="001C1A29" w:rsidRDefault="001C1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56F" w:rsidRDefault="0035156F" w:rsidP="002253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156F" w:rsidRDefault="0035156F" w:rsidP="002253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56F" w:rsidRPr="00651E3F" w:rsidRDefault="0035156F" w:rsidP="005356CF">
    <w:pPr>
      <w:pStyle w:val="Footer"/>
      <w:ind w:right="360"/>
      <w:rPr>
        <w:rFonts w:ascii="Arial" w:hAnsi="Arial" w:cs="Arial"/>
        <w:sz w:val="20"/>
        <w:szCs w:val="20"/>
      </w:rPr>
    </w:pPr>
    <w:r w:rsidRPr="00651E3F">
      <w:rPr>
        <w:rFonts w:ascii="Arial" w:hAnsi="Arial" w:cs="Arial"/>
        <w:sz w:val="20"/>
        <w:szCs w:val="20"/>
      </w:rPr>
      <w:t xml:space="preserve">COBEA Contract </w:t>
    </w:r>
    <w:del w:id="6004" w:author="Rob DuValle" w:date="2016-03-01T08:23:00Z">
      <w:r w:rsidDel="00BD3F6C">
        <w:rPr>
          <w:rFonts w:ascii="Arial" w:hAnsi="Arial" w:cs="Arial"/>
          <w:sz w:val="20"/>
          <w:szCs w:val="20"/>
        </w:rPr>
        <w:delText>2013-2016</w:delText>
      </w:r>
    </w:del>
    <w:ins w:id="6005" w:author="Rob DuValle" w:date="2016-03-01T08:23:00Z">
      <w:r>
        <w:rPr>
          <w:rFonts w:ascii="Arial" w:hAnsi="Arial" w:cs="Arial"/>
          <w:sz w:val="20"/>
          <w:szCs w:val="20"/>
        </w:rPr>
        <w:t xml:space="preserve">2016 - </w:t>
      </w:r>
    </w:ins>
    <w:ins w:id="6006" w:author="Cobea Secretary" w:date="2016-09-25T09:44:00Z">
      <w:r>
        <w:rPr>
          <w:rFonts w:ascii="Arial" w:hAnsi="Arial" w:cs="Arial"/>
          <w:sz w:val="20"/>
          <w:szCs w:val="20"/>
        </w:rPr>
        <w:t>2019</w:t>
      </w:r>
    </w:ins>
  </w:p>
  <w:p w:rsidR="0035156F" w:rsidRPr="00651E3F" w:rsidRDefault="0035156F" w:rsidP="009E3AB6">
    <w:pPr>
      <w:pStyle w:val="Footer"/>
      <w:rPr>
        <w:rFonts w:ascii="Arial" w:hAnsi="Arial" w:cs="Arial"/>
        <w:sz w:val="20"/>
        <w:szCs w:val="20"/>
      </w:rPr>
    </w:pPr>
    <w:r w:rsidRPr="00651E3F">
      <w:rPr>
        <w:rFonts w:ascii="Arial" w:hAnsi="Arial" w:cs="Arial"/>
        <w:sz w:val="20"/>
        <w:szCs w:val="20"/>
      </w:rPr>
      <w:t xml:space="preserve">Page </w:t>
    </w:r>
    <w:r w:rsidRPr="00651E3F">
      <w:rPr>
        <w:rFonts w:ascii="Arial" w:hAnsi="Arial" w:cs="Arial"/>
        <w:sz w:val="20"/>
        <w:szCs w:val="20"/>
      </w:rPr>
      <w:fldChar w:fldCharType="begin"/>
    </w:r>
    <w:r w:rsidRPr="00651E3F">
      <w:rPr>
        <w:rFonts w:ascii="Arial" w:hAnsi="Arial" w:cs="Arial"/>
        <w:sz w:val="20"/>
        <w:szCs w:val="20"/>
      </w:rPr>
      <w:instrText xml:space="preserve"> PAGE </w:instrText>
    </w:r>
    <w:r w:rsidRPr="00651E3F">
      <w:rPr>
        <w:rFonts w:ascii="Arial" w:hAnsi="Arial" w:cs="Arial"/>
        <w:sz w:val="20"/>
        <w:szCs w:val="20"/>
      </w:rPr>
      <w:fldChar w:fldCharType="separate"/>
    </w:r>
    <w:r w:rsidR="005E404C">
      <w:rPr>
        <w:rFonts w:ascii="Arial" w:hAnsi="Arial" w:cs="Arial"/>
        <w:noProof/>
        <w:sz w:val="20"/>
        <w:szCs w:val="20"/>
      </w:rPr>
      <w:t>39</w:t>
    </w:r>
    <w:r w:rsidRPr="00651E3F">
      <w:rPr>
        <w:rFonts w:ascii="Arial" w:hAnsi="Arial" w:cs="Arial"/>
        <w:sz w:val="20"/>
        <w:szCs w:val="20"/>
      </w:rPr>
      <w:fldChar w:fldCharType="end"/>
    </w:r>
    <w:r w:rsidRPr="00651E3F">
      <w:rPr>
        <w:rFonts w:ascii="Arial" w:hAnsi="Arial" w:cs="Arial"/>
        <w:sz w:val="20"/>
        <w:szCs w:val="20"/>
      </w:rPr>
      <w:t xml:space="preserve"> of 3</w:t>
    </w:r>
    <w:r>
      <w:rPr>
        <w:rFonts w:ascii="Arial" w:hAnsi="Arial" w:cs="Arial"/>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A29" w:rsidRDefault="001C1A29">
      <w:r>
        <w:separator/>
      </w:r>
    </w:p>
  </w:footnote>
  <w:footnote w:type="continuationSeparator" w:id="0">
    <w:p w:rsidR="001C1A29" w:rsidRDefault="001C1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C277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B94334"/>
    <w:multiLevelType w:val="hybridMultilevel"/>
    <w:tmpl w:val="8DE4C488"/>
    <w:lvl w:ilvl="0" w:tplc="FFE81E30">
      <w:start w:val="1"/>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C5651D"/>
    <w:multiLevelType w:val="hybridMultilevel"/>
    <w:tmpl w:val="A612A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AE46AA"/>
    <w:multiLevelType w:val="singleLevel"/>
    <w:tmpl w:val="5DB07B2C"/>
    <w:lvl w:ilvl="0">
      <w:start w:val="2"/>
      <w:numFmt w:val="decimal"/>
      <w:lvlText w:val="%1."/>
      <w:lvlJc w:val="left"/>
      <w:pPr>
        <w:tabs>
          <w:tab w:val="num" w:pos="1440"/>
        </w:tabs>
        <w:ind w:left="1440" w:hanging="720"/>
      </w:pPr>
      <w:rPr>
        <w:rFonts w:hint="default"/>
        <w:sz w:val="23"/>
        <w:szCs w:val="23"/>
      </w:rPr>
    </w:lvl>
  </w:abstractNum>
  <w:abstractNum w:abstractNumId="4" w15:restartNumberingAfterBreak="0">
    <w:nsid w:val="089B54AD"/>
    <w:multiLevelType w:val="singleLevel"/>
    <w:tmpl w:val="7690ECAE"/>
    <w:lvl w:ilvl="0">
      <w:start w:val="2"/>
      <w:numFmt w:val="upperLetter"/>
      <w:lvlText w:val="%1."/>
      <w:lvlJc w:val="left"/>
      <w:pPr>
        <w:tabs>
          <w:tab w:val="num" w:pos="758"/>
        </w:tabs>
        <w:ind w:left="758" w:hanging="744"/>
      </w:pPr>
      <w:rPr>
        <w:rFonts w:hint="default"/>
      </w:rPr>
    </w:lvl>
  </w:abstractNum>
  <w:abstractNum w:abstractNumId="5" w15:restartNumberingAfterBreak="0">
    <w:nsid w:val="0D9F418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0DD71F8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0EAC0E6B"/>
    <w:multiLevelType w:val="hybridMultilevel"/>
    <w:tmpl w:val="B824F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C5445F"/>
    <w:multiLevelType w:val="singleLevel"/>
    <w:tmpl w:val="4AB2229A"/>
    <w:lvl w:ilvl="0">
      <w:start w:val="1"/>
      <w:numFmt w:val="lowerRoman"/>
      <w:lvlText w:val="%1."/>
      <w:lvlJc w:val="left"/>
      <w:pPr>
        <w:tabs>
          <w:tab w:val="num" w:pos="2880"/>
        </w:tabs>
        <w:ind w:left="2880" w:hanging="720"/>
      </w:pPr>
      <w:rPr>
        <w:rFonts w:hint="default"/>
      </w:rPr>
    </w:lvl>
  </w:abstractNum>
  <w:abstractNum w:abstractNumId="9" w15:restartNumberingAfterBreak="0">
    <w:nsid w:val="13D62EF1"/>
    <w:multiLevelType w:val="multilevel"/>
    <w:tmpl w:val="45100B94"/>
    <w:lvl w:ilvl="0">
      <w:start w:val="20"/>
      <w:numFmt w:val="decimal"/>
      <w:lvlText w:val="%1"/>
      <w:lvlJc w:val="left"/>
      <w:pPr>
        <w:tabs>
          <w:tab w:val="num" w:pos="4860"/>
        </w:tabs>
        <w:ind w:left="4860" w:hanging="4860"/>
      </w:pPr>
      <w:rPr>
        <w:rFonts w:hint="default"/>
      </w:rPr>
    </w:lvl>
    <w:lvl w:ilvl="1">
      <w:start w:val="24"/>
      <w:numFmt w:val="decimal"/>
      <w:lvlText w:val="%1-%2"/>
      <w:lvlJc w:val="left"/>
      <w:pPr>
        <w:tabs>
          <w:tab w:val="num" w:pos="5760"/>
        </w:tabs>
        <w:ind w:left="5760" w:hanging="4860"/>
      </w:pPr>
      <w:rPr>
        <w:rFonts w:hint="default"/>
      </w:rPr>
    </w:lvl>
    <w:lvl w:ilvl="2">
      <w:start w:val="1"/>
      <w:numFmt w:val="decimal"/>
      <w:lvlText w:val="%1-%2.%3"/>
      <w:lvlJc w:val="left"/>
      <w:pPr>
        <w:tabs>
          <w:tab w:val="num" w:pos="6660"/>
        </w:tabs>
        <w:ind w:left="6660" w:hanging="4860"/>
      </w:pPr>
      <w:rPr>
        <w:rFonts w:hint="default"/>
      </w:rPr>
    </w:lvl>
    <w:lvl w:ilvl="3">
      <w:start w:val="1"/>
      <w:numFmt w:val="decimal"/>
      <w:lvlText w:val="%1-%2.%3.%4"/>
      <w:lvlJc w:val="left"/>
      <w:pPr>
        <w:tabs>
          <w:tab w:val="num" w:pos="7560"/>
        </w:tabs>
        <w:ind w:left="7560" w:hanging="4860"/>
      </w:pPr>
      <w:rPr>
        <w:rFonts w:hint="default"/>
      </w:rPr>
    </w:lvl>
    <w:lvl w:ilvl="4">
      <w:start w:val="1"/>
      <w:numFmt w:val="decimal"/>
      <w:lvlText w:val="%1-%2.%3.%4.%5"/>
      <w:lvlJc w:val="left"/>
      <w:pPr>
        <w:tabs>
          <w:tab w:val="num" w:pos="8460"/>
        </w:tabs>
        <w:ind w:left="8460" w:hanging="4860"/>
      </w:pPr>
      <w:rPr>
        <w:rFonts w:hint="default"/>
      </w:rPr>
    </w:lvl>
    <w:lvl w:ilvl="5">
      <w:start w:val="1"/>
      <w:numFmt w:val="decimal"/>
      <w:lvlText w:val="%1-%2.%3.%4.%5.%6"/>
      <w:lvlJc w:val="left"/>
      <w:pPr>
        <w:tabs>
          <w:tab w:val="num" w:pos="9360"/>
        </w:tabs>
        <w:ind w:left="9360" w:hanging="4860"/>
      </w:pPr>
      <w:rPr>
        <w:rFonts w:hint="default"/>
      </w:rPr>
    </w:lvl>
    <w:lvl w:ilvl="6">
      <w:start w:val="1"/>
      <w:numFmt w:val="decimal"/>
      <w:lvlText w:val="%1-%2.%3.%4.%5.%6.%7"/>
      <w:lvlJc w:val="left"/>
      <w:pPr>
        <w:tabs>
          <w:tab w:val="num" w:pos="10260"/>
        </w:tabs>
        <w:ind w:left="10260" w:hanging="4860"/>
      </w:pPr>
      <w:rPr>
        <w:rFonts w:hint="default"/>
      </w:rPr>
    </w:lvl>
    <w:lvl w:ilvl="7">
      <w:start w:val="1"/>
      <w:numFmt w:val="decimal"/>
      <w:lvlText w:val="%1-%2.%3.%4.%5.%6.%7.%8"/>
      <w:lvlJc w:val="left"/>
      <w:pPr>
        <w:tabs>
          <w:tab w:val="num" w:pos="11160"/>
        </w:tabs>
        <w:ind w:left="11160" w:hanging="4860"/>
      </w:pPr>
      <w:rPr>
        <w:rFonts w:hint="default"/>
      </w:rPr>
    </w:lvl>
    <w:lvl w:ilvl="8">
      <w:start w:val="1"/>
      <w:numFmt w:val="decimal"/>
      <w:lvlText w:val="%1-%2.%3.%4.%5.%6.%7.%8.%9"/>
      <w:lvlJc w:val="left"/>
      <w:pPr>
        <w:tabs>
          <w:tab w:val="num" w:pos="12060"/>
        </w:tabs>
        <w:ind w:left="12060" w:hanging="4860"/>
      </w:pPr>
      <w:rPr>
        <w:rFonts w:hint="default"/>
      </w:rPr>
    </w:lvl>
  </w:abstractNum>
  <w:abstractNum w:abstractNumId="10" w15:restartNumberingAfterBreak="0">
    <w:nsid w:val="15406D45"/>
    <w:multiLevelType w:val="hybridMultilevel"/>
    <w:tmpl w:val="5B6CCF06"/>
    <w:lvl w:ilvl="0" w:tplc="3EF0E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4715E6"/>
    <w:multiLevelType w:val="hybridMultilevel"/>
    <w:tmpl w:val="BFFE1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5D6797"/>
    <w:multiLevelType w:val="singleLevel"/>
    <w:tmpl w:val="B51A5B12"/>
    <w:lvl w:ilvl="0">
      <w:start w:val="1"/>
      <w:numFmt w:val="lowerLetter"/>
      <w:lvlText w:val="(%1)"/>
      <w:lvlJc w:val="left"/>
      <w:pPr>
        <w:tabs>
          <w:tab w:val="num" w:pos="720"/>
        </w:tabs>
        <w:ind w:left="720" w:hanging="720"/>
      </w:pPr>
      <w:rPr>
        <w:rFonts w:hint="default"/>
      </w:rPr>
    </w:lvl>
  </w:abstractNum>
  <w:abstractNum w:abstractNumId="13" w15:restartNumberingAfterBreak="0">
    <w:nsid w:val="18A17B77"/>
    <w:multiLevelType w:val="multilevel"/>
    <w:tmpl w:val="9E767DAE"/>
    <w:lvl w:ilvl="0">
      <w:start w:val="193"/>
      <w:numFmt w:val="decimal"/>
      <w:lvlText w:val="%1"/>
      <w:lvlJc w:val="left"/>
      <w:pPr>
        <w:tabs>
          <w:tab w:val="num" w:pos="2160"/>
        </w:tabs>
        <w:ind w:left="2160" w:hanging="2160"/>
      </w:pPr>
      <w:rPr>
        <w:rFonts w:hint="default"/>
      </w:rPr>
    </w:lvl>
    <w:lvl w:ilvl="1">
      <w:start w:val="204"/>
      <w:numFmt w:val="decimal"/>
      <w:lvlText w:val="%1-%2"/>
      <w:lvlJc w:val="left"/>
      <w:pPr>
        <w:tabs>
          <w:tab w:val="num" w:pos="2880"/>
        </w:tabs>
        <w:ind w:left="2880" w:hanging="2160"/>
      </w:pPr>
      <w:rPr>
        <w:rFonts w:hint="default"/>
      </w:rPr>
    </w:lvl>
    <w:lvl w:ilvl="2">
      <w:start w:val="1"/>
      <w:numFmt w:val="decimal"/>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1B3D1C3E"/>
    <w:multiLevelType w:val="singleLevel"/>
    <w:tmpl w:val="D27A4CE0"/>
    <w:lvl w:ilvl="0">
      <w:start w:val="1"/>
      <w:numFmt w:val="lowerLetter"/>
      <w:lvlText w:val="(%1)"/>
      <w:lvlJc w:val="left"/>
      <w:pPr>
        <w:ind w:left="720" w:hanging="360"/>
      </w:pPr>
      <w:rPr>
        <w:rFonts w:hint="default"/>
      </w:rPr>
    </w:lvl>
  </w:abstractNum>
  <w:abstractNum w:abstractNumId="15" w15:restartNumberingAfterBreak="0">
    <w:nsid w:val="1CEC3746"/>
    <w:multiLevelType w:val="hybridMultilevel"/>
    <w:tmpl w:val="D8C212B6"/>
    <w:lvl w:ilvl="0" w:tplc="95F8B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0186E05"/>
    <w:multiLevelType w:val="hybridMultilevel"/>
    <w:tmpl w:val="B4EE82AC"/>
    <w:lvl w:ilvl="0" w:tplc="B97431E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8256A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21974F4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28DA5B43"/>
    <w:multiLevelType w:val="hybridMultilevel"/>
    <w:tmpl w:val="B3680FB2"/>
    <w:lvl w:ilvl="0" w:tplc="A4C259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6F43DB"/>
    <w:multiLevelType w:val="hybridMultilevel"/>
    <w:tmpl w:val="4BE64018"/>
    <w:lvl w:ilvl="0" w:tplc="6C127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9E208F1"/>
    <w:multiLevelType w:val="hybridMultilevel"/>
    <w:tmpl w:val="647E979E"/>
    <w:lvl w:ilvl="0" w:tplc="C57EE8F4">
      <w:start w:val="1"/>
      <w:numFmt w:val="lowerLetter"/>
      <w:lvlText w:val="(%1)"/>
      <w:lvlJc w:val="left"/>
      <w:pPr>
        <w:tabs>
          <w:tab w:val="num" w:pos="2340"/>
        </w:tabs>
        <w:ind w:left="2340" w:hanging="72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2" w15:restartNumberingAfterBreak="0">
    <w:nsid w:val="29F97D97"/>
    <w:multiLevelType w:val="hybridMultilevel"/>
    <w:tmpl w:val="D61EB716"/>
    <w:lvl w:ilvl="0" w:tplc="194AAF3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15:restartNumberingAfterBreak="0">
    <w:nsid w:val="2A860988"/>
    <w:multiLevelType w:val="hybridMultilevel"/>
    <w:tmpl w:val="945E73CA"/>
    <w:lvl w:ilvl="0" w:tplc="B97431EC">
      <w:start w:val="4"/>
      <w:numFmt w:val="lowerLetter"/>
      <w:lvlText w:val="(%1)"/>
      <w:lvlJc w:val="left"/>
      <w:pPr>
        <w:ind w:left="720" w:hanging="360"/>
      </w:pPr>
      <w:rPr>
        <w:rFonts w:hint="default"/>
      </w:rPr>
    </w:lvl>
    <w:lvl w:ilvl="1" w:tplc="E296515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DA0E7B"/>
    <w:multiLevelType w:val="hybridMultilevel"/>
    <w:tmpl w:val="EC865296"/>
    <w:lvl w:ilvl="0" w:tplc="56DEF580">
      <w:start w:val="1"/>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2C0E5485"/>
    <w:multiLevelType w:val="singleLevel"/>
    <w:tmpl w:val="6846B116"/>
    <w:lvl w:ilvl="0">
      <w:start w:val="1"/>
      <w:numFmt w:val="lowerLetter"/>
      <w:lvlText w:val="(%1)"/>
      <w:lvlJc w:val="left"/>
      <w:pPr>
        <w:tabs>
          <w:tab w:val="num" w:pos="720"/>
        </w:tabs>
        <w:ind w:left="720" w:hanging="720"/>
      </w:pPr>
      <w:rPr>
        <w:rFonts w:hint="default"/>
      </w:rPr>
    </w:lvl>
  </w:abstractNum>
  <w:abstractNum w:abstractNumId="26" w15:restartNumberingAfterBreak="0">
    <w:nsid w:val="2CDA5F08"/>
    <w:multiLevelType w:val="hybridMultilevel"/>
    <w:tmpl w:val="03EE0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CE4609E"/>
    <w:multiLevelType w:val="hybridMultilevel"/>
    <w:tmpl w:val="8C807D42"/>
    <w:lvl w:ilvl="0" w:tplc="006A3D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1971D23"/>
    <w:multiLevelType w:val="hybridMultilevel"/>
    <w:tmpl w:val="9892BC0C"/>
    <w:lvl w:ilvl="0" w:tplc="FB50E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2B329D8"/>
    <w:multiLevelType w:val="singleLevel"/>
    <w:tmpl w:val="02303CD2"/>
    <w:lvl w:ilvl="0">
      <w:start w:val="1"/>
      <w:numFmt w:val="lowerLetter"/>
      <w:lvlText w:val="%1."/>
      <w:lvlJc w:val="left"/>
      <w:pPr>
        <w:tabs>
          <w:tab w:val="num" w:pos="804"/>
        </w:tabs>
        <w:ind w:left="804" w:hanging="360"/>
      </w:pPr>
      <w:rPr>
        <w:rFonts w:hint="default"/>
      </w:rPr>
    </w:lvl>
  </w:abstractNum>
  <w:abstractNum w:abstractNumId="30" w15:restartNumberingAfterBreak="0">
    <w:nsid w:val="338A7F90"/>
    <w:multiLevelType w:val="singleLevel"/>
    <w:tmpl w:val="0B2040F2"/>
    <w:lvl w:ilvl="0">
      <w:start w:val="1"/>
      <w:numFmt w:val="lowerLetter"/>
      <w:lvlText w:val="(%1)"/>
      <w:lvlJc w:val="left"/>
      <w:pPr>
        <w:tabs>
          <w:tab w:val="num" w:pos="360"/>
        </w:tabs>
        <w:ind w:left="360" w:hanging="360"/>
      </w:pPr>
      <w:rPr>
        <w:rFonts w:hint="default"/>
      </w:rPr>
    </w:lvl>
  </w:abstractNum>
  <w:abstractNum w:abstractNumId="31" w15:restartNumberingAfterBreak="0">
    <w:nsid w:val="347D562E"/>
    <w:multiLevelType w:val="hybridMultilevel"/>
    <w:tmpl w:val="6AC47B26"/>
    <w:lvl w:ilvl="0" w:tplc="95F8B0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6510A13"/>
    <w:multiLevelType w:val="multilevel"/>
    <w:tmpl w:val="57C6D9AC"/>
    <w:lvl w:ilvl="0">
      <w:start w:val="5"/>
      <w:numFmt w:val="decimal"/>
      <w:lvlText w:val="%1"/>
      <w:lvlJc w:val="left"/>
      <w:pPr>
        <w:tabs>
          <w:tab w:val="num" w:pos="1440"/>
        </w:tabs>
        <w:ind w:left="1440" w:hanging="1440"/>
      </w:pPr>
      <w:rPr>
        <w:rFonts w:hint="default"/>
      </w:rPr>
    </w:lvl>
    <w:lvl w:ilvl="1">
      <w:start w:val="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8484ED3"/>
    <w:multiLevelType w:val="singleLevel"/>
    <w:tmpl w:val="0409000F"/>
    <w:lvl w:ilvl="0">
      <w:start w:val="5"/>
      <w:numFmt w:val="decimal"/>
      <w:lvlText w:val="%1."/>
      <w:lvlJc w:val="left"/>
      <w:pPr>
        <w:tabs>
          <w:tab w:val="num" w:pos="360"/>
        </w:tabs>
        <w:ind w:left="360" w:hanging="360"/>
      </w:pPr>
      <w:rPr>
        <w:rFonts w:hint="default"/>
      </w:rPr>
    </w:lvl>
  </w:abstractNum>
  <w:abstractNum w:abstractNumId="34" w15:restartNumberingAfterBreak="0">
    <w:nsid w:val="38543241"/>
    <w:multiLevelType w:val="hybridMultilevel"/>
    <w:tmpl w:val="02469CC2"/>
    <w:lvl w:ilvl="0" w:tplc="E3225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93155C2"/>
    <w:multiLevelType w:val="singleLevel"/>
    <w:tmpl w:val="7916B234"/>
    <w:lvl w:ilvl="0">
      <w:start w:val="1"/>
      <w:numFmt w:val="decimal"/>
      <w:lvlText w:val="%1."/>
      <w:lvlJc w:val="left"/>
      <w:pPr>
        <w:tabs>
          <w:tab w:val="num" w:pos="1440"/>
        </w:tabs>
        <w:ind w:left="1440" w:hanging="720"/>
      </w:pPr>
      <w:rPr>
        <w:rFonts w:hint="default"/>
      </w:rPr>
    </w:lvl>
  </w:abstractNum>
  <w:abstractNum w:abstractNumId="36" w15:restartNumberingAfterBreak="0">
    <w:nsid w:val="411F7E4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444E1BD7"/>
    <w:multiLevelType w:val="hybridMultilevel"/>
    <w:tmpl w:val="33C201F0"/>
    <w:lvl w:ilvl="0" w:tplc="5F70B3B8">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E723094"/>
    <w:multiLevelType w:val="hybridMultilevel"/>
    <w:tmpl w:val="A0BE49A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F037B1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0" w15:restartNumberingAfterBreak="0">
    <w:nsid w:val="504662EB"/>
    <w:multiLevelType w:val="singleLevel"/>
    <w:tmpl w:val="2F320322"/>
    <w:lvl w:ilvl="0">
      <w:start w:val="1"/>
      <w:numFmt w:val="decimal"/>
      <w:lvlText w:val="%1."/>
      <w:lvlJc w:val="left"/>
      <w:pPr>
        <w:tabs>
          <w:tab w:val="num" w:pos="720"/>
        </w:tabs>
        <w:ind w:left="720" w:hanging="720"/>
      </w:pPr>
      <w:rPr>
        <w:rFonts w:hint="default"/>
      </w:rPr>
    </w:lvl>
  </w:abstractNum>
  <w:abstractNum w:abstractNumId="41" w15:restartNumberingAfterBreak="0">
    <w:nsid w:val="52183C69"/>
    <w:multiLevelType w:val="multilevel"/>
    <w:tmpl w:val="A61ADE72"/>
    <w:lvl w:ilvl="0">
      <w:numFmt w:val="decimal"/>
      <w:lvlText w:val="%1"/>
      <w:lvlJc w:val="left"/>
      <w:pPr>
        <w:tabs>
          <w:tab w:val="num" w:pos="444"/>
        </w:tabs>
        <w:ind w:left="444" w:hanging="444"/>
      </w:pPr>
      <w:rPr>
        <w:rFonts w:hint="default"/>
      </w:rPr>
    </w:lvl>
    <w:lvl w:ilvl="1">
      <w:start w:val="14"/>
      <w:numFmt w:val="decimal"/>
      <w:lvlText w:val="%1-%2"/>
      <w:lvlJc w:val="left"/>
      <w:pPr>
        <w:tabs>
          <w:tab w:val="num" w:pos="1404"/>
        </w:tabs>
        <w:ind w:left="1404" w:hanging="444"/>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42" w15:restartNumberingAfterBreak="0">
    <w:nsid w:val="54103CA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3" w15:restartNumberingAfterBreak="0">
    <w:nsid w:val="54F90931"/>
    <w:multiLevelType w:val="multilevel"/>
    <w:tmpl w:val="861EA178"/>
    <w:lvl w:ilvl="0">
      <w:numFmt w:val="decimal"/>
      <w:lvlText w:val="%1"/>
      <w:lvlJc w:val="left"/>
      <w:pPr>
        <w:tabs>
          <w:tab w:val="num" w:pos="4860"/>
        </w:tabs>
        <w:ind w:left="4860" w:hanging="4860"/>
      </w:pPr>
      <w:rPr>
        <w:rFonts w:hint="default"/>
      </w:rPr>
    </w:lvl>
    <w:lvl w:ilvl="1">
      <w:start w:val="14"/>
      <w:numFmt w:val="decimal"/>
      <w:lvlText w:val="%1-%2"/>
      <w:lvlJc w:val="left"/>
      <w:pPr>
        <w:tabs>
          <w:tab w:val="num" w:pos="5760"/>
        </w:tabs>
        <w:ind w:left="5760" w:hanging="4860"/>
      </w:pPr>
      <w:rPr>
        <w:rFonts w:hint="default"/>
      </w:rPr>
    </w:lvl>
    <w:lvl w:ilvl="2">
      <w:start w:val="1"/>
      <w:numFmt w:val="decimal"/>
      <w:lvlText w:val="%1-%2.%3"/>
      <w:lvlJc w:val="left"/>
      <w:pPr>
        <w:tabs>
          <w:tab w:val="num" w:pos="6660"/>
        </w:tabs>
        <w:ind w:left="6660" w:hanging="4860"/>
      </w:pPr>
      <w:rPr>
        <w:rFonts w:hint="default"/>
      </w:rPr>
    </w:lvl>
    <w:lvl w:ilvl="3">
      <w:start w:val="1"/>
      <w:numFmt w:val="decimal"/>
      <w:lvlText w:val="%1-%2.%3.%4"/>
      <w:lvlJc w:val="left"/>
      <w:pPr>
        <w:tabs>
          <w:tab w:val="num" w:pos="7560"/>
        </w:tabs>
        <w:ind w:left="7560" w:hanging="4860"/>
      </w:pPr>
      <w:rPr>
        <w:rFonts w:hint="default"/>
      </w:rPr>
    </w:lvl>
    <w:lvl w:ilvl="4">
      <w:start w:val="1"/>
      <w:numFmt w:val="decimal"/>
      <w:lvlText w:val="%1-%2.%3.%4.%5"/>
      <w:lvlJc w:val="left"/>
      <w:pPr>
        <w:tabs>
          <w:tab w:val="num" w:pos="8460"/>
        </w:tabs>
        <w:ind w:left="8460" w:hanging="4860"/>
      </w:pPr>
      <w:rPr>
        <w:rFonts w:hint="default"/>
      </w:rPr>
    </w:lvl>
    <w:lvl w:ilvl="5">
      <w:start w:val="1"/>
      <w:numFmt w:val="decimal"/>
      <w:lvlText w:val="%1-%2.%3.%4.%5.%6"/>
      <w:lvlJc w:val="left"/>
      <w:pPr>
        <w:tabs>
          <w:tab w:val="num" w:pos="9360"/>
        </w:tabs>
        <w:ind w:left="9360" w:hanging="4860"/>
      </w:pPr>
      <w:rPr>
        <w:rFonts w:hint="default"/>
      </w:rPr>
    </w:lvl>
    <w:lvl w:ilvl="6">
      <w:start w:val="1"/>
      <w:numFmt w:val="decimal"/>
      <w:lvlText w:val="%1-%2.%3.%4.%5.%6.%7"/>
      <w:lvlJc w:val="left"/>
      <w:pPr>
        <w:tabs>
          <w:tab w:val="num" w:pos="10260"/>
        </w:tabs>
        <w:ind w:left="10260" w:hanging="4860"/>
      </w:pPr>
      <w:rPr>
        <w:rFonts w:hint="default"/>
      </w:rPr>
    </w:lvl>
    <w:lvl w:ilvl="7">
      <w:start w:val="1"/>
      <w:numFmt w:val="decimal"/>
      <w:lvlText w:val="%1-%2.%3.%4.%5.%6.%7.%8"/>
      <w:lvlJc w:val="left"/>
      <w:pPr>
        <w:tabs>
          <w:tab w:val="num" w:pos="11160"/>
        </w:tabs>
        <w:ind w:left="11160" w:hanging="4860"/>
      </w:pPr>
      <w:rPr>
        <w:rFonts w:hint="default"/>
      </w:rPr>
    </w:lvl>
    <w:lvl w:ilvl="8">
      <w:start w:val="1"/>
      <w:numFmt w:val="decimal"/>
      <w:lvlText w:val="%1-%2.%3.%4.%5.%6.%7.%8.%9"/>
      <w:lvlJc w:val="left"/>
      <w:pPr>
        <w:tabs>
          <w:tab w:val="num" w:pos="12060"/>
        </w:tabs>
        <w:ind w:left="12060" w:hanging="4860"/>
      </w:pPr>
      <w:rPr>
        <w:rFonts w:hint="default"/>
      </w:rPr>
    </w:lvl>
  </w:abstractNum>
  <w:abstractNum w:abstractNumId="44" w15:restartNumberingAfterBreak="0">
    <w:nsid w:val="596C50F8"/>
    <w:multiLevelType w:val="hybridMultilevel"/>
    <w:tmpl w:val="39C0E684"/>
    <w:lvl w:ilvl="0" w:tplc="95F8B0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052F6A"/>
    <w:multiLevelType w:val="singleLevel"/>
    <w:tmpl w:val="6494DF94"/>
    <w:lvl w:ilvl="0">
      <w:start w:val="1"/>
      <w:numFmt w:val="decimal"/>
      <w:lvlText w:val="(%1)"/>
      <w:lvlJc w:val="left"/>
      <w:pPr>
        <w:tabs>
          <w:tab w:val="num" w:pos="2549"/>
        </w:tabs>
        <w:ind w:left="2549" w:hanging="360"/>
      </w:pPr>
      <w:rPr>
        <w:rFonts w:hint="default"/>
      </w:rPr>
    </w:lvl>
  </w:abstractNum>
  <w:abstractNum w:abstractNumId="46" w15:restartNumberingAfterBreak="0">
    <w:nsid w:val="5E9C4C2D"/>
    <w:multiLevelType w:val="hybridMultilevel"/>
    <w:tmpl w:val="554E1238"/>
    <w:lvl w:ilvl="0" w:tplc="95F8B04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0B95903"/>
    <w:multiLevelType w:val="singleLevel"/>
    <w:tmpl w:val="362EE55A"/>
    <w:lvl w:ilvl="0">
      <w:start w:val="1"/>
      <w:numFmt w:val="lowerLetter"/>
      <w:lvlText w:val="(%1)"/>
      <w:lvlJc w:val="left"/>
      <w:pPr>
        <w:tabs>
          <w:tab w:val="num" w:pos="420"/>
        </w:tabs>
        <w:ind w:left="420" w:hanging="420"/>
      </w:pPr>
      <w:rPr>
        <w:rFonts w:hint="default"/>
      </w:rPr>
    </w:lvl>
  </w:abstractNum>
  <w:abstractNum w:abstractNumId="48" w15:restartNumberingAfterBreak="0">
    <w:nsid w:val="61BA6195"/>
    <w:multiLevelType w:val="singleLevel"/>
    <w:tmpl w:val="DBB2C958"/>
    <w:lvl w:ilvl="0">
      <w:start w:val="1"/>
      <w:numFmt w:val="decimal"/>
      <w:lvlText w:val="%1."/>
      <w:lvlJc w:val="left"/>
      <w:pPr>
        <w:tabs>
          <w:tab w:val="num" w:pos="420"/>
        </w:tabs>
        <w:ind w:left="420" w:hanging="420"/>
      </w:pPr>
      <w:rPr>
        <w:rFonts w:hint="default"/>
      </w:rPr>
    </w:lvl>
  </w:abstractNum>
  <w:abstractNum w:abstractNumId="49" w15:restartNumberingAfterBreak="0">
    <w:nsid w:val="627B5DDB"/>
    <w:multiLevelType w:val="singleLevel"/>
    <w:tmpl w:val="D8BC35AE"/>
    <w:lvl w:ilvl="0">
      <w:start w:val="1"/>
      <w:numFmt w:val="upperLetter"/>
      <w:lvlText w:val="%1."/>
      <w:lvlJc w:val="left"/>
      <w:pPr>
        <w:tabs>
          <w:tab w:val="num" w:pos="1454"/>
        </w:tabs>
        <w:ind w:left="1454" w:hanging="720"/>
      </w:pPr>
      <w:rPr>
        <w:rFonts w:hint="default"/>
      </w:rPr>
    </w:lvl>
  </w:abstractNum>
  <w:abstractNum w:abstractNumId="50" w15:restartNumberingAfterBreak="0">
    <w:nsid w:val="641C5D49"/>
    <w:multiLevelType w:val="singleLevel"/>
    <w:tmpl w:val="FF562758"/>
    <w:lvl w:ilvl="0">
      <w:start w:val="1"/>
      <w:numFmt w:val="upperLetter"/>
      <w:lvlText w:val="%1."/>
      <w:lvlJc w:val="left"/>
      <w:pPr>
        <w:tabs>
          <w:tab w:val="num" w:pos="1440"/>
        </w:tabs>
        <w:ind w:left="1440" w:hanging="720"/>
      </w:pPr>
      <w:rPr>
        <w:rFonts w:hint="default"/>
      </w:rPr>
    </w:lvl>
  </w:abstractNum>
  <w:abstractNum w:abstractNumId="51" w15:restartNumberingAfterBreak="0">
    <w:nsid w:val="64C234DD"/>
    <w:multiLevelType w:val="hybridMultilevel"/>
    <w:tmpl w:val="6DA82A0C"/>
    <w:lvl w:ilvl="0" w:tplc="091CD9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531583E"/>
    <w:multiLevelType w:val="hybridMultilevel"/>
    <w:tmpl w:val="3822E9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5DC792E"/>
    <w:multiLevelType w:val="singleLevel"/>
    <w:tmpl w:val="6A84D0E6"/>
    <w:lvl w:ilvl="0">
      <w:start w:val="30"/>
      <w:numFmt w:val="decimal"/>
      <w:lvlText w:val="%1"/>
      <w:lvlJc w:val="left"/>
      <w:pPr>
        <w:tabs>
          <w:tab w:val="num" w:pos="7200"/>
        </w:tabs>
        <w:ind w:left="7200" w:hanging="5100"/>
      </w:pPr>
      <w:rPr>
        <w:rFonts w:hint="default"/>
      </w:rPr>
    </w:lvl>
  </w:abstractNum>
  <w:abstractNum w:abstractNumId="54" w15:restartNumberingAfterBreak="0">
    <w:nsid w:val="6D1179FB"/>
    <w:multiLevelType w:val="hybridMultilevel"/>
    <w:tmpl w:val="017E82FA"/>
    <w:lvl w:ilvl="0" w:tplc="CAA242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E91047E"/>
    <w:multiLevelType w:val="hybridMultilevel"/>
    <w:tmpl w:val="E5A8DB1E"/>
    <w:lvl w:ilvl="0" w:tplc="814011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0594461"/>
    <w:multiLevelType w:val="singleLevel"/>
    <w:tmpl w:val="E9AE4F1C"/>
    <w:lvl w:ilvl="0">
      <w:start w:val="3"/>
      <w:numFmt w:val="upperLetter"/>
      <w:lvlText w:val="%1."/>
      <w:lvlJc w:val="left"/>
      <w:pPr>
        <w:tabs>
          <w:tab w:val="num" w:pos="1440"/>
        </w:tabs>
        <w:ind w:left="1440" w:hanging="720"/>
      </w:pPr>
      <w:rPr>
        <w:rFonts w:hint="default"/>
      </w:rPr>
    </w:lvl>
  </w:abstractNum>
  <w:abstractNum w:abstractNumId="57" w15:restartNumberingAfterBreak="0">
    <w:nsid w:val="71C27084"/>
    <w:multiLevelType w:val="hybridMultilevel"/>
    <w:tmpl w:val="9D9A8CCE"/>
    <w:lvl w:ilvl="0" w:tplc="95F8B04C">
      <w:start w:val="1"/>
      <w:numFmt w:val="lowerLetter"/>
      <w:lvlText w:val="(%1)"/>
      <w:lvlJc w:val="left"/>
      <w:pPr>
        <w:ind w:left="1102" w:hanging="360"/>
      </w:pPr>
      <w:rPr>
        <w:rFonts w:hint="default"/>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58" w15:restartNumberingAfterBreak="0">
    <w:nsid w:val="71D303EC"/>
    <w:multiLevelType w:val="hybridMultilevel"/>
    <w:tmpl w:val="042C4A58"/>
    <w:lvl w:ilvl="0" w:tplc="95F8B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3CB768F"/>
    <w:multiLevelType w:val="singleLevel"/>
    <w:tmpl w:val="04090015"/>
    <w:lvl w:ilvl="0">
      <w:start w:val="1"/>
      <w:numFmt w:val="upperLetter"/>
      <w:lvlText w:val="%1."/>
      <w:lvlJc w:val="left"/>
      <w:pPr>
        <w:tabs>
          <w:tab w:val="num" w:pos="360"/>
        </w:tabs>
        <w:ind w:left="360" w:hanging="360"/>
      </w:pPr>
    </w:lvl>
  </w:abstractNum>
  <w:abstractNum w:abstractNumId="60" w15:restartNumberingAfterBreak="0">
    <w:nsid w:val="763070A9"/>
    <w:multiLevelType w:val="singleLevel"/>
    <w:tmpl w:val="951E20B6"/>
    <w:lvl w:ilvl="0">
      <w:start w:val="1"/>
      <w:numFmt w:val="lowerLetter"/>
      <w:lvlText w:val="(%1)"/>
      <w:lvlJc w:val="left"/>
      <w:pPr>
        <w:tabs>
          <w:tab w:val="num" w:pos="360"/>
        </w:tabs>
        <w:ind w:left="360" w:hanging="360"/>
      </w:pPr>
      <w:rPr>
        <w:rFonts w:hint="default"/>
      </w:rPr>
    </w:lvl>
  </w:abstractNum>
  <w:abstractNum w:abstractNumId="61" w15:restartNumberingAfterBreak="0">
    <w:nsid w:val="763D660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2" w15:restartNumberingAfterBreak="0">
    <w:nsid w:val="772E6A59"/>
    <w:multiLevelType w:val="hybridMultilevel"/>
    <w:tmpl w:val="A2C01B4E"/>
    <w:lvl w:ilvl="0" w:tplc="FEBAD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78865C7"/>
    <w:multiLevelType w:val="singleLevel"/>
    <w:tmpl w:val="B322B326"/>
    <w:lvl w:ilvl="0">
      <w:start w:val="4"/>
      <w:numFmt w:val="lowerLetter"/>
      <w:lvlText w:val="(%1)"/>
      <w:lvlJc w:val="left"/>
      <w:pPr>
        <w:tabs>
          <w:tab w:val="num" w:pos="1125"/>
        </w:tabs>
        <w:ind w:left="1125" w:hanging="405"/>
      </w:pPr>
      <w:rPr>
        <w:rFonts w:hint="default"/>
      </w:rPr>
    </w:lvl>
  </w:abstractNum>
  <w:abstractNum w:abstractNumId="64" w15:restartNumberingAfterBreak="0">
    <w:nsid w:val="78F51188"/>
    <w:multiLevelType w:val="hybridMultilevel"/>
    <w:tmpl w:val="4432A510"/>
    <w:lvl w:ilvl="0" w:tplc="0E96F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A247E52"/>
    <w:multiLevelType w:val="singleLevel"/>
    <w:tmpl w:val="E7425D8C"/>
    <w:lvl w:ilvl="0">
      <w:start w:val="1"/>
      <w:numFmt w:val="upperLetter"/>
      <w:lvlText w:val="%1."/>
      <w:lvlJc w:val="left"/>
      <w:pPr>
        <w:tabs>
          <w:tab w:val="num" w:pos="1116"/>
        </w:tabs>
        <w:ind w:left="1116" w:hanging="372"/>
      </w:pPr>
      <w:rPr>
        <w:rFonts w:hint="default"/>
      </w:rPr>
    </w:lvl>
  </w:abstractNum>
  <w:abstractNum w:abstractNumId="66" w15:restartNumberingAfterBreak="0">
    <w:nsid w:val="7AAC592A"/>
    <w:multiLevelType w:val="singleLevel"/>
    <w:tmpl w:val="F1BA1260"/>
    <w:lvl w:ilvl="0">
      <w:start w:val="1"/>
      <w:numFmt w:val="decimal"/>
      <w:lvlText w:val="%1."/>
      <w:lvlJc w:val="left"/>
      <w:pPr>
        <w:tabs>
          <w:tab w:val="num" w:pos="1440"/>
        </w:tabs>
        <w:ind w:left="1440" w:hanging="720"/>
      </w:pPr>
      <w:rPr>
        <w:rFonts w:hint="default"/>
      </w:rPr>
    </w:lvl>
  </w:abstractNum>
  <w:abstractNum w:abstractNumId="67" w15:restartNumberingAfterBreak="0">
    <w:nsid w:val="7B9C5CC2"/>
    <w:multiLevelType w:val="singleLevel"/>
    <w:tmpl w:val="95F8B04C"/>
    <w:lvl w:ilvl="0">
      <w:start w:val="1"/>
      <w:numFmt w:val="lowerLetter"/>
      <w:lvlText w:val="(%1)"/>
      <w:lvlJc w:val="left"/>
      <w:pPr>
        <w:tabs>
          <w:tab w:val="num" w:pos="360"/>
        </w:tabs>
        <w:ind w:left="360" w:hanging="360"/>
      </w:pPr>
      <w:rPr>
        <w:rFonts w:hint="default"/>
      </w:rPr>
    </w:lvl>
  </w:abstractNum>
  <w:abstractNum w:abstractNumId="68" w15:restartNumberingAfterBreak="0">
    <w:nsid w:val="7E747E3A"/>
    <w:multiLevelType w:val="hybridMultilevel"/>
    <w:tmpl w:val="C608BFC8"/>
    <w:lvl w:ilvl="0" w:tplc="B82042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9" w15:restartNumberingAfterBreak="0">
    <w:nsid w:val="7F540C7F"/>
    <w:multiLevelType w:val="hybridMultilevel"/>
    <w:tmpl w:val="336E8EE0"/>
    <w:lvl w:ilvl="0" w:tplc="8140112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F7E62AA"/>
    <w:multiLevelType w:val="hybridMultilevel"/>
    <w:tmpl w:val="DCAEB6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3"/>
  </w:num>
  <w:num w:numId="2">
    <w:abstractNumId w:val="67"/>
  </w:num>
  <w:num w:numId="3">
    <w:abstractNumId w:val="56"/>
  </w:num>
  <w:num w:numId="4">
    <w:abstractNumId w:val="35"/>
  </w:num>
  <w:num w:numId="5">
    <w:abstractNumId w:val="3"/>
  </w:num>
  <w:num w:numId="6">
    <w:abstractNumId w:val="43"/>
  </w:num>
  <w:num w:numId="7">
    <w:abstractNumId w:val="9"/>
  </w:num>
  <w:num w:numId="8">
    <w:abstractNumId w:val="41"/>
  </w:num>
  <w:num w:numId="9">
    <w:abstractNumId w:val="18"/>
  </w:num>
  <w:num w:numId="10">
    <w:abstractNumId w:val="61"/>
  </w:num>
  <w:num w:numId="11">
    <w:abstractNumId w:val="42"/>
  </w:num>
  <w:num w:numId="12">
    <w:abstractNumId w:val="66"/>
  </w:num>
  <w:num w:numId="13">
    <w:abstractNumId w:val="29"/>
  </w:num>
  <w:num w:numId="14">
    <w:abstractNumId w:val="39"/>
  </w:num>
  <w:num w:numId="15">
    <w:abstractNumId w:val="6"/>
  </w:num>
  <w:num w:numId="16">
    <w:abstractNumId w:val="36"/>
  </w:num>
  <w:num w:numId="17">
    <w:abstractNumId w:val="65"/>
  </w:num>
  <w:num w:numId="18">
    <w:abstractNumId w:val="17"/>
  </w:num>
  <w:num w:numId="19">
    <w:abstractNumId w:val="4"/>
  </w:num>
  <w:num w:numId="20">
    <w:abstractNumId w:val="30"/>
  </w:num>
  <w:num w:numId="21">
    <w:abstractNumId w:val="47"/>
  </w:num>
  <w:num w:numId="22">
    <w:abstractNumId w:val="60"/>
  </w:num>
  <w:num w:numId="23">
    <w:abstractNumId w:val="12"/>
  </w:num>
  <w:num w:numId="24">
    <w:abstractNumId w:val="25"/>
  </w:num>
  <w:num w:numId="25">
    <w:abstractNumId w:val="13"/>
  </w:num>
  <w:num w:numId="26">
    <w:abstractNumId w:val="40"/>
  </w:num>
  <w:num w:numId="27">
    <w:abstractNumId w:val="59"/>
  </w:num>
  <w:num w:numId="28">
    <w:abstractNumId w:val="53"/>
  </w:num>
  <w:num w:numId="29">
    <w:abstractNumId w:val="49"/>
  </w:num>
  <w:num w:numId="30">
    <w:abstractNumId w:val="50"/>
  </w:num>
  <w:num w:numId="31">
    <w:abstractNumId w:val="45"/>
  </w:num>
  <w:num w:numId="32">
    <w:abstractNumId w:val="5"/>
  </w:num>
  <w:num w:numId="33">
    <w:abstractNumId w:val="33"/>
  </w:num>
  <w:num w:numId="34">
    <w:abstractNumId w:val="48"/>
  </w:num>
  <w:num w:numId="35">
    <w:abstractNumId w:val="22"/>
  </w:num>
  <w:num w:numId="36">
    <w:abstractNumId w:val="26"/>
  </w:num>
  <w:num w:numId="37">
    <w:abstractNumId w:val="11"/>
  </w:num>
  <w:num w:numId="38">
    <w:abstractNumId w:val="7"/>
  </w:num>
  <w:num w:numId="39">
    <w:abstractNumId w:val="2"/>
  </w:num>
  <w:num w:numId="40">
    <w:abstractNumId w:val="21"/>
  </w:num>
  <w:num w:numId="41">
    <w:abstractNumId w:val="1"/>
  </w:num>
  <w:num w:numId="42">
    <w:abstractNumId w:val="24"/>
  </w:num>
  <w:num w:numId="43">
    <w:abstractNumId w:val="31"/>
  </w:num>
  <w:num w:numId="44">
    <w:abstractNumId w:val="70"/>
  </w:num>
  <w:num w:numId="45">
    <w:abstractNumId w:val="32"/>
  </w:num>
  <w:num w:numId="46">
    <w:abstractNumId w:val="14"/>
  </w:num>
  <w:num w:numId="47">
    <w:abstractNumId w:val="8"/>
  </w:num>
  <w:num w:numId="48">
    <w:abstractNumId w:val="54"/>
  </w:num>
  <w:num w:numId="49">
    <w:abstractNumId w:val="27"/>
  </w:num>
  <w:num w:numId="50">
    <w:abstractNumId w:val="34"/>
  </w:num>
  <w:num w:numId="51">
    <w:abstractNumId w:val="23"/>
  </w:num>
  <w:num w:numId="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9"/>
  </w:num>
  <w:num w:numId="54">
    <w:abstractNumId w:val="55"/>
  </w:num>
  <w:num w:numId="55">
    <w:abstractNumId w:val="16"/>
  </w:num>
  <w:num w:numId="56">
    <w:abstractNumId w:val="19"/>
  </w:num>
  <w:num w:numId="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num>
  <w:num w:numId="59">
    <w:abstractNumId w:val="0"/>
  </w:num>
  <w:num w:numId="60">
    <w:abstractNumId w:val="64"/>
  </w:num>
  <w:num w:numId="61">
    <w:abstractNumId w:val="51"/>
  </w:num>
  <w:num w:numId="62">
    <w:abstractNumId w:val="28"/>
  </w:num>
  <w:num w:numId="63">
    <w:abstractNumId w:val="62"/>
  </w:num>
  <w:num w:numId="64">
    <w:abstractNumId w:val="20"/>
  </w:num>
  <w:num w:numId="65">
    <w:abstractNumId w:val="37"/>
  </w:num>
  <w:num w:numId="66">
    <w:abstractNumId w:val="10"/>
  </w:num>
  <w:num w:numId="67">
    <w:abstractNumId w:val="44"/>
  </w:num>
  <w:num w:numId="68">
    <w:abstractNumId w:val="15"/>
  </w:num>
  <w:num w:numId="69">
    <w:abstractNumId w:val="58"/>
  </w:num>
  <w:num w:numId="70">
    <w:abstractNumId w:val="38"/>
  </w:num>
  <w:num w:numId="71">
    <w:abstractNumId w:val="46"/>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 Voos">
    <w15:presenceInfo w15:providerId="AD" w15:userId="S-1-5-21-725345543-813497703-839522115-1172"/>
  </w15:person>
  <w15:person w15:author="Rob DuValle">
    <w15:presenceInfo w15:providerId="AD" w15:userId="S-1-5-21-725345543-813497703-839522115-13155"/>
  </w15:person>
  <w15:person w15:author="Cobea Secretary">
    <w15:presenceInfo w15:providerId="Windows Live" w15:userId="28d919c48859eb2e"/>
  </w15:person>
  <w15:person w15:author="Julie DeVoe">
    <w15:presenceInfo w15:providerId="AD" w15:userId="S-1-5-21-725345543-813497703-839522115-13179"/>
  </w15:person>
  <w15:person w15:author="Julie Price">
    <w15:presenceInfo w15:providerId="AD" w15:userId="S-1-5-21-725345543-813497703-839522115-11785"/>
  </w15:person>
  <w15:person w15:author="Cassandra Hanlin">
    <w15:presenceInfo w15:providerId="AD" w15:userId="S-1-5-21-725345543-813497703-839522115-14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40"/>
    <w:rsid w:val="000043B4"/>
    <w:rsid w:val="00006FD8"/>
    <w:rsid w:val="000104D1"/>
    <w:rsid w:val="00010736"/>
    <w:rsid w:val="00010747"/>
    <w:rsid w:val="00012AFB"/>
    <w:rsid w:val="00020B00"/>
    <w:rsid w:val="0002197C"/>
    <w:rsid w:val="0002250F"/>
    <w:rsid w:val="000253F5"/>
    <w:rsid w:val="00032530"/>
    <w:rsid w:val="000339D8"/>
    <w:rsid w:val="00036A84"/>
    <w:rsid w:val="00040BDB"/>
    <w:rsid w:val="00041409"/>
    <w:rsid w:val="00045FCF"/>
    <w:rsid w:val="00047839"/>
    <w:rsid w:val="00070344"/>
    <w:rsid w:val="00072990"/>
    <w:rsid w:val="000751A1"/>
    <w:rsid w:val="00075260"/>
    <w:rsid w:val="000752A3"/>
    <w:rsid w:val="00080182"/>
    <w:rsid w:val="00083DF6"/>
    <w:rsid w:val="00092573"/>
    <w:rsid w:val="00092B4A"/>
    <w:rsid w:val="00093DD7"/>
    <w:rsid w:val="000941AB"/>
    <w:rsid w:val="00096234"/>
    <w:rsid w:val="00096A80"/>
    <w:rsid w:val="00097E23"/>
    <w:rsid w:val="000A0264"/>
    <w:rsid w:val="000A1CB6"/>
    <w:rsid w:val="000A7DD7"/>
    <w:rsid w:val="000B1198"/>
    <w:rsid w:val="000B2033"/>
    <w:rsid w:val="000B2D44"/>
    <w:rsid w:val="000B41F7"/>
    <w:rsid w:val="000B7768"/>
    <w:rsid w:val="000D07D8"/>
    <w:rsid w:val="000D086C"/>
    <w:rsid w:val="000D3296"/>
    <w:rsid w:val="000D60A2"/>
    <w:rsid w:val="000F1547"/>
    <w:rsid w:val="000F2C34"/>
    <w:rsid w:val="000F3B57"/>
    <w:rsid w:val="000F4AF1"/>
    <w:rsid w:val="00106922"/>
    <w:rsid w:val="00110175"/>
    <w:rsid w:val="0011195A"/>
    <w:rsid w:val="00115AD5"/>
    <w:rsid w:val="001163CD"/>
    <w:rsid w:val="0012216F"/>
    <w:rsid w:val="0012319A"/>
    <w:rsid w:val="0012335D"/>
    <w:rsid w:val="001237A2"/>
    <w:rsid w:val="0012501B"/>
    <w:rsid w:val="00130D34"/>
    <w:rsid w:val="0013502C"/>
    <w:rsid w:val="001356CC"/>
    <w:rsid w:val="001539A8"/>
    <w:rsid w:val="0015433D"/>
    <w:rsid w:val="00154B35"/>
    <w:rsid w:val="00154EA3"/>
    <w:rsid w:val="001556E7"/>
    <w:rsid w:val="001717BF"/>
    <w:rsid w:val="00187309"/>
    <w:rsid w:val="001932C4"/>
    <w:rsid w:val="0019363B"/>
    <w:rsid w:val="00196D98"/>
    <w:rsid w:val="001971BE"/>
    <w:rsid w:val="001A400B"/>
    <w:rsid w:val="001B3335"/>
    <w:rsid w:val="001B4783"/>
    <w:rsid w:val="001B5B51"/>
    <w:rsid w:val="001B693C"/>
    <w:rsid w:val="001B70D7"/>
    <w:rsid w:val="001C0A98"/>
    <w:rsid w:val="001C1A29"/>
    <w:rsid w:val="001C35D1"/>
    <w:rsid w:val="001C47E1"/>
    <w:rsid w:val="001C51C4"/>
    <w:rsid w:val="001D0F9D"/>
    <w:rsid w:val="001D14AF"/>
    <w:rsid w:val="001D2F04"/>
    <w:rsid w:val="001D5E63"/>
    <w:rsid w:val="001D60A4"/>
    <w:rsid w:val="001D627B"/>
    <w:rsid w:val="001D7544"/>
    <w:rsid w:val="001E0DCF"/>
    <w:rsid w:val="001E1F7A"/>
    <w:rsid w:val="001E4336"/>
    <w:rsid w:val="001E54A0"/>
    <w:rsid w:val="00200A42"/>
    <w:rsid w:val="002032DA"/>
    <w:rsid w:val="0020580B"/>
    <w:rsid w:val="00212D44"/>
    <w:rsid w:val="00214422"/>
    <w:rsid w:val="00215156"/>
    <w:rsid w:val="00221591"/>
    <w:rsid w:val="0022489F"/>
    <w:rsid w:val="00225305"/>
    <w:rsid w:val="00234BAC"/>
    <w:rsid w:val="002352BD"/>
    <w:rsid w:val="00235392"/>
    <w:rsid w:val="00242858"/>
    <w:rsid w:val="00244D87"/>
    <w:rsid w:val="002459D3"/>
    <w:rsid w:val="0024784A"/>
    <w:rsid w:val="00247B94"/>
    <w:rsid w:val="00253446"/>
    <w:rsid w:val="002553B6"/>
    <w:rsid w:val="002562D7"/>
    <w:rsid w:val="00256D54"/>
    <w:rsid w:val="00262AAD"/>
    <w:rsid w:val="00263179"/>
    <w:rsid w:val="002633C9"/>
    <w:rsid w:val="0026482A"/>
    <w:rsid w:val="00266444"/>
    <w:rsid w:val="00274479"/>
    <w:rsid w:val="002748A3"/>
    <w:rsid w:val="002756C8"/>
    <w:rsid w:val="002819E9"/>
    <w:rsid w:val="00283033"/>
    <w:rsid w:val="00286886"/>
    <w:rsid w:val="00287B61"/>
    <w:rsid w:val="00287F47"/>
    <w:rsid w:val="00287F9C"/>
    <w:rsid w:val="00294D7E"/>
    <w:rsid w:val="0029626F"/>
    <w:rsid w:val="002A0152"/>
    <w:rsid w:val="002A6230"/>
    <w:rsid w:val="002B4017"/>
    <w:rsid w:val="002B53EA"/>
    <w:rsid w:val="002B75F3"/>
    <w:rsid w:val="002C2BBB"/>
    <w:rsid w:val="002C7273"/>
    <w:rsid w:val="002D2CAD"/>
    <w:rsid w:val="002D40DB"/>
    <w:rsid w:val="002D66FD"/>
    <w:rsid w:val="002E1F53"/>
    <w:rsid w:val="002E6FF1"/>
    <w:rsid w:val="002E7975"/>
    <w:rsid w:val="002F1614"/>
    <w:rsid w:val="00305FA8"/>
    <w:rsid w:val="00307975"/>
    <w:rsid w:val="00310374"/>
    <w:rsid w:val="00316B68"/>
    <w:rsid w:val="00321EBA"/>
    <w:rsid w:val="003237E6"/>
    <w:rsid w:val="00335512"/>
    <w:rsid w:val="00337419"/>
    <w:rsid w:val="00340E25"/>
    <w:rsid w:val="00340EA6"/>
    <w:rsid w:val="003440F1"/>
    <w:rsid w:val="00346E31"/>
    <w:rsid w:val="00346F50"/>
    <w:rsid w:val="00350734"/>
    <w:rsid w:val="0035156F"/>
    <w:rsid w:val="00352676"/>
    <w:rsid w:val="00354033"/>
    <w:rsid w:val="003545D0"/>
    <w:rsid w:val="00374C0A"/>
    <w:rsid w:val="00374D24"/>
    <w:rsid w:val="00375A3F"/>
    <w:rsid w:val="00383D40"/>
    <w:rsid w:val="00383F29"/>
    <w:rsid w:val="00385C5D"/>
    <w:rsid w:val="00391B4E"/>
    <w:rsid w:val="00391D71"/>
    <w:rsid w:val="0039246D"/>
    <w:rsid w:val="003929AF"/>
    <w:rsid w:val="00392F90"/>
    <w:rsid w:val="003939FD"/>
    <w:rsid w:val="00394740"/>
    <w:rsid w:val="003957A8"/>
    <w:rsid w:val="003A0BB5"/>
    <w:rsid w:val="003A2400"/>
    <w:rsid w:val="003A320F"/>
    <w:rsid w:val="003A6356"/>
    <w:rsid w:val="003B3DD5"/>
    <w:rsid w:val="003B6283"/>
    <w:rsid w:val="003B7FD7"/>
    <w:rsid w:val="003C15F4"/>
    <w:rsid w:val="003C19ED"/>
    <w:rsid w:val="003C1C76"/>
    <w:rsid w:val="003C309A"/>
    <w:rsid w:val="003C3236"/>
    <w:rsid w:val="003C611E"/>
    <w:rsid w:val="003D220B"/>
    <w:rsid w:val="003D3DEF"/>
    <w:rsid w:val="003D5F4D"/>
    <w:rsid w:val="003D7977"/>
    <w:rsid w:val="003E2406"/>
    <w:rsid w:val="003E7E59"/>
    <w:rsid w:val="003F1001"/>
    <w:rsid w:val="003F182B"/>
    <w:rsid w:val="003F3AE4"/>
    <w:rsid w:val="003F716E"/>
    <w:rsid w:val="00402E52"/>
    <w:rsid w:val="0040545C"/>
    <w:rsid w:val="00407ACB"/>
    <w:rsid w:val="00413E45"/>
    <w:rsid w:val="00415F82"/>
    <w:rsid w:val="00417376"/>
    <w:rsid w:val="00423165"/>
    <w:rsid w:val="004246F3"/>
    <w:rsid w:val="00427060"/>
    <w:rsid w:val="004270A2"/>
    <w:rsid w:val="00427BA5"/>
    <w:rsid w:val="00430EB0"/>
    <w:rsid w:val="00440F2A"/>
    <w:rsid w:val="0044293D"/>
    <w:rsid w:val="00444397"/>
    <w:rsid w:val="00446DF6"/>
    <w:rsid w:val="0045029D"/>
    <w:rsid w:val="004569D6"/>
    <w:rsid w:val="00456F09"/>
    <w:rsid w:val="00461430"/>
    <w:rsid w:val="004654FE"/>
    <w:rsid w:val="004665A1"/>
    <w:rsid w:val="00472E49"/>
    <w:rsid w:val="00474699"/>
    <w:rsid w:val="00475F7D"/>
    <w:rsid w:val="00486A6F"/>
    <w:rsid w:val="00492CB4"/>
    <w:rsid w:val="004A5654"/>
    <w:rsid w:val="004A7CEC"/>
    <w:rsid w:val="004B21F7"/>
    <w:rsid w:val="004B445C"/>
    <w:rsid w:val="004B5DF9"/>
    <w:rsid w:val="004B66E1"/>
    <w:rsid w:val="004C5051"/>
    <w:rsid w:val="004D34E5"/>
    <w:rsid w:val="004D3886"/>
    <w:rsid w:val="004D5D8A"/>
    <w:rsid w:val="004E14A6"/>
    <w:rsid w:val="004E5BE5"/>
    <w:rsid w:val="004F13FC"/>
    <w:rsid w:val="004F1D98"/>
    <w:rsid w:val="004F35E7"/>
    <w:rsid w:val="004F5029"/>
    <w:rsid w:val="00500512"/>
    <w:rsid w:val="0050057F"/>
    <w:rsid w:val="0050186A"/>
    <w:rsid w:val="00503B99"/>
    <w:rsid w:val="00503D2F"/>
    <w:rsid w:val="005044BA"/>
    <w:rsid w:val="00506AD8"/>
    <w:rsid w:val="00512BA9"/>
    <w:rsid w:val="00513AB6"/>
    <w:rsid w:val="00515F35"/>
    <w:rsid w:val="00520392"/>
    <w:rsid w:val="0052064E"/>
    <w:rsid w:val="00522B2C"/>
    <w:rsid w:val="005254BA"/>
    <w:rsid w:val="005259F3"/>
    <w:rsid w:val="00525E13"/>
    <w:rsid w:val="00530F61"/>
    <w:rsid w:val="00531CD1"/>
    <w:rsid w:val="00534A61"/>
    <w:rsid w:val="005356CF"/>
    <w:rsid w:val="0054657B"/>
    <w:rsid w:val="00550296"/>
    <w:rsid w:val="005508FD"/>
    <w:rsid w:val="0055560B"/>
    <w:rsid w:val="00555E6B"/>
    <w:rsid w:val="00557D27"/>
    <w:rsid w:val="00562289"/>
    <w:rsid w:val="00563A11"/>
    <w:rsid w:val="00565C2F"/>
    <w:rsid w:val="00567CDE"/>
    <w:rsid w:val="00571341"/>
    <w:rsid w:val="005730C9"/>
    <w:rsid w:val="00580B24"/>
    <w:rsid w:val="00581D12"/>
    <w:rsid w:val="0058369D"/>
    <w:rsid w:val="00584707"/>
    <w:rsid w:val="00584F62"/>
    <w:rsid w:val="005860D0"/>
    <w:rsid w:val="005944CB"/>
    <w:rsid w:val="005969FA"/>
    <w:rsid w:val="005A079C"/>
    <w:rsid w:val="005A120B"/>
    <w:rsid w:val="005A6EE8"/>
    <w:rsid w:val="005B1059"/>
    <w:rsid w:val="005B356B"/>
    <w:rsid w:val="005B6FCF"/>
    <w:rsid w:val="005D153F"/>
    <w:rsid w:val="005D21BE"/>
    <w:rsid w:val="005D48EF"/>
    <w:rsid w:val="005D5582"/>
    <w:rsid w:val="005D7E0D"/>
    <w:rsid w:val="005D7F7A"/>
    <w:rsid w:val="005E0016"/>
    <w:rsid w:val="005E404C"/>
    <w:rsid w:val="005E59B4"/>
    <w:rsid w:val="00603E15"/>
    <w:rsid w:val="00604515"/>
    <w:rsid w:val="00612522"/>
    <w:rsid w:val="00616EFD"/>
    <w:rsid w:val="00621ED2"/>
    <w:rsid w:val="00625009"/>
    <w:rsid w:val="006302BC"/>
    <w:rsid w:val="006315F4"/>
    <w:rsid w:val="00632E83"/>
    <w:rsid w:val="00633C65"/>
    <w:rsid w:val="00633DB6"/>
    <w:rsid w:val="00641306"/>
    <w:rsid w:val="00641AE1"/>
    <w:rsid w:val="00642F2B"/>
    <w:rsid w:val="00643100"/>
    <w:rsid w:val="00643997"/>
    <w:rsid w:val="00650760"/>
    <w:rsid w:val="00651E3F"/>
    <w:rsid w:val="00652B39"/>
    <w:rsid w:val="006531CF"/>
    <w:rsid w:val="0065354B"/>
    <w:rsid w:val="006616E1"/>
    <w:rsid w:val="00664040"/>
    <w:rsid w:val="006764BF"/>
    <w:rsid w:val="00680DEF"/>
    <w:rsid w:val="00680E01"/>
    <w:rsid w:val="00685B88"/>
    <w:rsid w:val="00694B0F"/>
    <w:rsid w:val="006A7B3A"/>
    <w:rsid w:val="006B25FE"/>
    <w:rsid w:val="006B7927"/>
    <w:rsid w:val="006C0404"/>
    <w:rsid w:val="006C6032"/>
    <w:rsid w:val="006C78F0"/>
    <w:rsid w:val="006D1B98"/>
    <w:rsid w:val="006D47E2"/>
    <w:rsid w:val="006D641C"/>
    <w:rsid w:val="006D7F07"/>
    <w:rsid w:val="006E04F5"/>
    <w:rsid w:val="006E0DF9"/>
    <w:rsid w:val="006E1A5B"/>
    <w:rsid w:val="006E211F"/>
    <w:rsid w:val="006E24AE"/>
    <w:rsid w:val="006E4BAE"/>
    <w:rsid w:val="006E4CA5"/>
    <w:rsid w:val="006E5260"/>
    <w:rsid w:val="006E7133"/>
    <w:rsid w:val="006F533D"/>
    <w:rsid w:val="006F776F"/>
    <w:rsid w:val="007030DC"/>
    <w:rsid w:val="007051FB"/>
    <w:rsid w:val="007065FD"/>
    <w:rsid w:val="00706739"/>
    <w:rsid w:val="00710D8C"/>
    <w:rsid w:val="007122AC"/>
    <w:rsid w:val="00713104"/>
    <w:rsid w:val="007201AB"/>
    <w:rsid w:val="007253EB"/>
    <w:rsid w:val="00731E88"/>
    <w:rsid w:val="00732DEE"/>
    <w:rsid w:val="0073716C"/>
    <w:rsid w:val="0074106F"/>
    <w:rsid w:val="00755444"/>
    <w:rsid w:val="00762C2E"/>
    <w:rsid w:val="00774858"/>
    <w:rsid w:val="007750BD"/>
    <w:rsid w:val="00782636"/>
    <w:rsid w:val="00783EA0"/>
    <w:rsid w:val="00785372"/>
    <w:rsid w:val="0078749C"/>
    <w:rsid w:val="007904D4"/>
    <w:rsid w:val="00791B87"/>
    <w:rsid w:val="007A537D"/>
    <w:rsid w:val="007A7613"/>
    <w:rsid w:val="007B32A6"/>
    <w:rsid w:val="007B4099"/>
    <w:rsid w:val="007B77AC"/>
    <w:rsid w:val="007C1472"/>
    <w:rsid w:val="007D4151"/>
    <w:rsid w:val="007D48AC"/>
    <w:rsid w:val="007D6D83"/>
    <w:rsid w:val="007E086A"/>
    <w:rsid w:val="007E2B7B"/>
    <w:rsid w:val="007E2CC2"/>
    <w:rsid w:val="007E49EE"/>
    <w:rsid w:val="007E5B99"/>
    <w:rsid w:val="007E716F"/>
    <w:rsid w:val="007E73DA"/>
    <w:rsid w:val="007F1C8F"/>
    <w:rsid w:val="007F355B"/>
    <w:rsid w:val="007F4AA2"/>
    <w:rsid w:val="00804BC9"/>
    <w:rsid w:val="00810322"/>
    <w:rsid w:val="00812027"/>
    <w:rsid w:val="00816EE5"/>
    <w:rsid w:val="0082130A"/>
    <w:rsid w:val="00822233"/>
    <w:rsid w:val="00833423"/>
    <w:rsid w:val="00835BD3"/>
    <w:rsid w:val="00837667"/>
    <w:rsid w:val="00837DD0"/>
    <w:rsid w:val="00842AEE"/>
    <w:rsid w:val="00843F9B"/>
    <w:rsid w:val="0085152F"/>
    <w:rsid w:val="0085353D"/>
    <w:rsid w:val="00861ADB"/>
    <w:rsid w:val="00861C15"/>
    <w:rsid w:val="00861F8F"/>
    <w:rsid w:val="00862BA8"/>
    <w:rsid w:val="00862D9D"/>
    <w:rsid w:val="008665CA"/>
    <w:rsid w:val="00873E04"/>
    <w:rsid w:val="008753D9"/>
    <w:rsid w:val="008753FA"/>
    <w:rsid w:val="0087636D"/>
    <w:rsid w:val="008805EE"/>
    <w:rsid w:val="00884B0D"/>
    <w:rsid w:val="00885CF4"/>
    <w:rsid w:val="00887F24"/>
    <w:rsid w:val="00890225"/>
    <w:rsid w:val="00891A49"/>
    <w:rsid w:val="00891B06"/>
    <w:rsid w:val="00892C4B"/>
    <w:rsid w:val="00892D90"/>
    <w:rsid w:val="00895D59"/>
    <w:rsid w:val="008A5030"/>
    <w:rsid w:val="008A63E3"/>
    <w:rsid w:val="008A7168"/>
    <w:rsid w:val="008B3E25"/>
    <w:rsid w:val="008C0D22"/>
    <w:rsid w:val="008C2591"/>
    <w:rsid w:val="008C3357"/>
    <w:rsid w:val="008D2E98"/>
    <w:rsid w:val="008D3AFB"/>
    <w:rsid w:val="008D7474"/>
    <w:rsid w:val="008E3825"/>
    <w:rsid w:val="008E66A0"/>
    <w:rsid w:val="008F09ED"/>
    <w:rsid w:val="008F176D"/>
    <w:rsid w:val="008F2B71"/>
    <w:rsid w:val="008F61E1"/>
    <w:rsid w:val="00900072"/>
    <w:rsid w:val="00904602"/>
    <w:rsid w:val="00905FED"/>
    <w:rsid w:val="0091079B"/>
    <w:rsid w:val="009144F3"/>
    <w:rsid w:val="00915D48"/>
    <w:rsid w:val="00916BB7"/>
    <w:rsid w:val="009218D2"/>
    <w:rsid w:val="00926384"/>
    <w:rsid w:val="00926A5E"/>
    <w:rsid w:val="00930A38"/>
    <w:rsid w:val="00930C7A"/>
    <w:rsid w:val="00930DBC"/>
    <w:rsid w:val="00934783"/>
    <w:rsid w:val="00934A11"/>
    <w:rsid w:val="009369F0"/>
    <w:rsid w:val="00936C46"/>
    <w:rsid w:val="00940169"/>
    <w:rsid w:val="0095178E"/>
    <w:rsid w:val="00952D1D"/>
    <w:rsid w:val="00953F36"/>
    <w:rsid w:val="00954865"/>
    <w:rsid w:val="0095648B"/>
    <w:rsid w:val="00960CC1"/>
    <w:rsid w:val="009625EB"/>
    <w:rsid w:val="00962DAB"/>
    <w:rsid w:val="00967A41"/>
    <w:rsid w:val="00970C9B"/>
    <w:rsid w:val="009746CA"/>
    <w:rsid w:val="00986617"/>
    <w:rsid w:val="00987885"/>
    <w:rsid w:val="00993F8E"/>
    <w:rsid w:val="009A26A6"/>
    <w:rsid w:val="009A4E9E"/>
    <w:rsid w:val="009A6782"/>
    <w:rsid w:val="009B1266"/>
    <w:rsid w:val="009B34CB"/>
    <w:rsid w:val="009B5359"/>
    <w:rsid w:val="009B6ADB"/>
    <w:rsid w:val="009C0255"/>
    <w:rsid w:val="009C0DC2"/>
    <w:rsid w:val="009C1C70"/>
    <w:rsid w:val="009C6B48"/>
    <w:rsid w:val="009D47E5"/>
    <w:rsid w:val="009E256F"/>
    <w:rsid w:val="009E32B1"/>
    <w:rsid w:val="009E39F4"/>
    <w:rsid w:val="009E3AB6"/>
    <w:rsid w:val="009F410C"/>
    <w:rsid w:val="009F4720"/>
    <w:rsid w:val="009F56A5"/>
    <w:rsid w:val="009F5C14"/>
    <w:rsid w:val="009F6A75"/>
    <w:rsid w:val="00A0037D"/>
    <w:rsid w:val="00A024F6"/>
    <w:rsid w:val="00A0304A"/>
    <w:rsid w:val="00A047DA"/>
    <w:rsid w:val="00A05FCF"/>
    <w:rsid w:val="00A10957"/>
    <w:rsid w:val="00A11C85"/>
    <w:rsid w:val="00A13711"/>
    <w:rsid w:val="00A174E3"/>
    <w:rsid w:val="00A22CD2"/>
    <w:rsid w:val="00A244F3"/>
    <w:rsid w:val="00A33425"/>
    <w:rsid w:val="00A33D79"/>
    <w:rsid w:val="00A37374"/>
    <w:rsid w:val="00A37736"/>
    <w:rsid w:val="00A37F3C"/>
    <w:rsid w:val="00A41B84"/>
    <w:rsid w:val="00A436DC"/>
    <w:rsid w:val="00A44C77"/>
    <w:rsid w:val="00A4526E"/>
    <w:rsid w:val="00A4678D"/>
    <w:rsid w:val="00A539DA"/>
    <w:rsid w:val="00A62D93"/>
    <w:rsid w:val="00A66D8B"/>
    <w:rsid w:val="00A6764C"/>
    <w:rsid w:val="00A706D0"/>
    <w:rsid w:val="00A7629E"/>
    <w:rsid w:val="00A77F29"/>
    <w:rsid w:val="00A805EA"/>
    <w:rsid w:val="00A82680"/>
    <w:rsid w:val="00A85B75"/>
    <w:rsid w:val="00A9180C"/>
    <w:rsid w:val="00A92D75"/>
    <w:rsid w:val="00A93F2F"/>
    <w:rsid w:val="00A9639A"/>
    <w:rsid w:val="00A97135"/>
    <w:rsid w:val="00AA2968"/>
    <w:rsid w:val="00AA6F4A"/>
    <w:rsid w:val="00AA7DAA"/>
    <w:rsid w:val="00AB122A"/>
    <w:rsid w:val="00AB5D13"/>
    <w:rsid w:val="00AB7A35"/>
    <w:rsid w:val="00AC020D"/>
    <w:rsid w:val="00AC15FD"/>
    <w:rsid w:val="00AC26FB"/>
    <w:rsid w:val="00AC53F3"/>
    <w:rsid w:val="00AC55F6"/>
    <w:rsid w:val="00AC6856"/>
    <w:rsid w:val="00AC74AA"/>
    <w:rsid w:val="00AD1D85"/>
    <w:rsid w:val="00AD225A"/>
    <w:rsid w:val="00AE0E1D"/>
    <w:rsid w:val="00AE22B4"/>
    <w:rsid w:val="00AE2DBB"/>
    <w:rsid w:val="00AE3051"/>
    <w:rsid w:val="00AE6EB7"/>
    <w:rsid w:val="00AE7CB9"/>
    <w:rsid w:val="00AF05AA"/>
    <w:rsid w:val="00AF25E5"/>
    <w:rsid w:val="00AF3722"/>
    <w:rsid w:val="00AF5C1E"/>
    <w:rsid w:val="00AF7DF3"/>
    <w:rsid w:val="00B005F7"/>
    <w:rsid w:val="00B01082"/>
    <w:rsid w:val="00B062EB"/>
    <w:rsid w:val="00B071E2"/>
    <w:rsid w:val="00B10476"/>
    <w:rsid w:val="00B1454E"/>
    <w:rsid w:val="00B15188"/>
    <w:rsid w:val="00B16374"/>
    <w:rsid w:val="00B223CC"/>
    <w:rsid w:val="00B25460"/>
    <w:rsid w:val="00B26721"/>
    <w:rsid w:val="00B267F4"/>
    <w:rsid w:val="00B34511"/>
    <w:rsid w:val="00B37E89"/>
    <w:rsid w:val="00B41DC6"/>
    <w:rsid w:val="00B42DA3"/>
    <w:rsid w:val="00B44FE1"/>
    <w:rsid w:val="00B45300"/>
    <w:rsid w:val="00B45FE0"/>
    <w:rsid w:val="00B468C3"/>
    <w:rsid w:val="00B477CC"/>
    <w:rsid w:val="00B52F34"/>
    <w:rsid w:val="00B56BF7"/>
    <w:rsid w:val="00B626D0"/>
    <w:rsid w:val="00B661FF"/>
    <w:rsid w:val="00B66BF9"/>
    <w:rsid w:val="00B67AF7"/>
    <w:rsid w:val="00B67E0F"/>
    <w:rsid w:val="00B722EA"/>
    <w:rsid w:val="00B73B26"/>
    <w:rsid w:val="00B73E36"/>
    <w:rsid w:val="00B7661B"/>
    <w:rsid w:val="00B767B0"/>
    <w:rsid w:val="00B76E45"/>
    <w:rsid w:val="00B807E4"/>
    <w:rsid w:val="00B81A18"/>
    <w:rsid w:val="00B81EC0"/>
    <w:rsid w:val="00B8783F"/>
    <w:rsid w:val="00B91066"/>
    <w:rsid w:val="00B92EDD"/>
    <w:rsid w:val="00BA2F81"/>
    <w:rsid w:val="00BA7FC4"/>
    <w:rsid w:val="00BB311F"/>
    <w:rsid w:val="00BB62A5"/>
    <w:rsid w:val="00BC05DD"/>
    <w:rsid w:val="00BC5262"/>
    <w:rsid w:val="00BC5CB5"/>
    <w:rsid w:val="00BC61FB"/>
    <w:rsid w:val="00BD072E"/>
    <w:rsid w:val="00BD12CD"/>
    <w:rsid w:val="00BD3F6C"/>
    <w:rsid w:val="00BD7816"/>
    <w:rsid w:val="00BE22A6"/>
    <w:rsid w:val="00BE51C1"/>
    <w:rsid w:val="00BE6171"/>
    <w:rsid w:val="00BE7949"/>
    <w:rsid w:val="00BE7F93"/>
    <w:rsid w:val="00BF29EE"/>
    <w:rsid w:val="00BF36D7"/>
    <w:rsid w:val="00BF5A45"/>
    <w:rsid w:val="00BF7532"/>
    <w:rsid w:val="00C0059A"/>
    <w:rsid w:val="00C01C23"/>
    <w:rsid w:val="00C059EE"/>
    <w:rsid w:val="00C06ADA"/>
    <w:rsid w:val="00C14FB1"/>
    <w:rsid w:val="00C17048"/>
    <w:rsid w:val="00C17528"/>
    <w:rsid w:val="00C222C8"/>
    <w:rsid w:val="00C24BE2"/>
    <w:rsid w:val="00C27E06"/>
    <w:rsid w:val="00C3361C"/>
    <w:rsid w:val="00C353C6"/>
    <w:rsid w:val="00C430DF"/>
    <w:rsid w:val="00C44EF4"/>
    <w:rsid w:val="00C4621B"/>
    <w:rsid w:val="00C50A3E"/>
    <w:rsid w:val="00C51C59"/>
    <w:rsid w:val="00C61297"/>
    <w:rsid w:val="00C613C1"/>
    <w:rsid w:val="00C86B91"/>
    <w:rsid w:val="00C9037A"/>
    <w:rsid w:val="00C90D64"/>
    <w:rsid w:val="00C911FD"/>
    <w:rsid w:val="00C96224"/>
    <w:rsid w:val="00C97280"/>
    <w:rsid w:val="00CA5658"/>
    <w:rsid w:val="00CB284B"/>
    <w:rsid w:val="00CC4E5F"/>
    <w:rsid w:val="00CD2032"/>
    <w:rsid w:val="00CD6EAB"/>
    <w:rsid w:val="00CE2621"/>
    <w:rsid w:val="00CE3818"/>
    <w:rsid w:val="00CE42AF"/>
    <w:rsid w:val="00CE7631"/>
    <w:rsid w:val="00CF11EC"/>
    <w:rsid w:val="00CF23EF"/>
    <w:rsid w:val="00D00E8B"/>
    <w:rsid w:val="00D05701"/>
    <w:rsid w:val="00D07BD4"/>
    <w:rsid w:val="00D12C98"/>
    <w:rsid w:val="00D16116"/>
    <w:rsid w:val="00D21E6C"/>
    <w:rsid w:val="00D255E9"/>
    <w:rsid w:val="00D27EA8"/>
    <w:rsid w:val="00D40E77"/>
    <w:rsid w:val="00D4274E"/>
    <w:rsid w:val="00D56E45"/>
    <w:rsid w:val="00D6271A"/>
    <w:rsid w:val="00D63439"/>
    <w:rsid w:val="00D639A0"/>
    <w:rsid w:val="00D65634"/>
    <w:rsid w:val="00D669FE"/>
    <w:rsid w:val="00D67A53"/>
    <w:rsid w:val="00D73574"/>
    <w:rsid w:val="00D75FB3"/>
    <w:rsid w:val="00D76FC3"/>
    <w:rsid w:val="00D7746D"/>
    <w:rsid w:val="00D8158D"/>
    <w:rsid w:val="00D85764"/>
    <w:rsid w:val="00D96B48"/>
    <w:rsid w:val="00DA649D"/>
    <w:rsid w:val="00DB572C"/>
    <w:rsid w:val="00DC4873"/>
    <w:rsid w:val="00DD32D3"/>
    <w:rsid w:val="00DD37F6"/>
    <w:rsid w:val="00DE1B8E"/>
    <w:rsid w:val="00DE70D9"/>
    <w:rsid w:val="00E20232"/>
    <w:rsid w:val="00E23888"/>
    <w:rsid w:val="00E24D1A"/>
    <w:rsid w:val="00E27979"/>
    <w:rsid w:val="00E27DAC"/>
    <w:rsid w:val="00E3256B"/>
    <w:rsid w:val="00E34D98"/>
    <w:rsid w:val="00E35EC5"/>
    <w:rsid w:val="00E37241"/>
    <w:rsid w:val="00E413F9"/>
    <w:rsid w:val="00E47A61"/>
    <w:rsid w:val="00E53F98"/>
    <w:rsid w:val="00E54021"/>
    <w:rsid w:val="00E54A9F"/>
    <w:rsid w:val="00E54EE2"/>
    <w:rsid w:val="00E56A00"/>
    <w:rsid w:val="00E576F0"/>
    <w:rsid w:val="00E6029A"/>
    <w:rsid w:val="00E60FFA"/>
    <w:rsid w:val="00E621F3"/>
    <w:rsid w:val="00E629EF"/>
    <w:rsid w:val="00E64E93"/>
    <w:rsid w:val="00E66F47"/>
    <w:rsid w:val="00E672F6"/>
    <w:rsid w:val="00E705B5"/>
    <w:rsid w:val="00E741BC"/>
    <w:rsid w:val="00E869CC"/>
    <w:rsid w:val="00E87B5E"/>
    <w:rsid w:val="00EA0190"/>
    <w:rsid w:val="00EA1A5F"/>
    <w:rsid w:val="00EA7A79"/>
    <w:rsid w:val="00EB1A16"/>
    <w:rsid w:val="00EB22F2"/>
    <w:rsid w:val="00EB3E94"/>
    <w:rsid w:val="00EB4412"/>
    <w:rsid w:val="00EC057E"/>
    <w:rsid w:val="00ED2E78"/>
    <w:rsid w:val="00ED5623"/>
    <w:rsid w:val="00ED789B"/>
    <w:rsid w:val="00EE0DC3"/>
    <w:rsid w:val="00EE67CE"/>
    <w:rsid w:val="00EE7EDF"/>
    <w:rsid w:val="00EF1E1B"/>
    <w:rsid w:val="00EF5293"/>
    <w:rsid w:val="00F16752"/>
    <w:rsid w:val="00F21B60"/>
    <w:rsid w:val="00F21D9E"/>
    <w:rsid w:val="00F2749F"/>
    <w:rsid w:val="00F279E6"/>
    <w:rsid w:val="00F3367F"/>
    <w:rsid w:val="00F348C6"/>
    <w:rsid w:val="00F40442"/>
    <w:rsid w:val="00F42618"/>
    <w:rsid w:val="00F42AA0"/>
    <w:rsid w:val="00F4572B"/>
    <w:rsid w:val="00F473D2"/>
    <w:rsid w:val="00F474A5"/>
    <w:rsid w:val="00F50B6B"/>
    <w:rsid w:val="00F51C5C"/>
    <w:rsid w:val="00F53D2B"/>
    <w:rsid w:val="00F5676B"/>
    <w:rsid w:val="00F602A8"/>
    <w:rsid w:val="00F6166E"/>
    <w:rsid w:val="00F63E81"/>
    <w:rsid w:val="00F653A7"/>
    <w:rsid w:val="00F70BD1"/>
    <w:rsid w:val="00F7297F"/>
    <w:rsid w:val="00F73B02"/>
    <w:rsid w:val="00F74CB3"/>
    <w:rsid w:val="00F759BC"/>
    <w:rsid w:val="00F85291"/>
    <w:rsid w:val="00F97D56"/>
    <w:rsid w:val="00F97DEA"/>
    <w:rsid w:val="00FA436D"/>
    <w:rsid w:val="00FA6330"/>
    <w:rsid w:val="00FB46D8"/>
    <w:rsid w:val="00FB6469"/>
    <w:rsid w:val="00FB741E"/>
    <w:rsid w:val="00FC09EE"/>
    <w:rsid w:val="00FD26E0"/>
    <w:rsid w:val="00FD3EA9"/>
    <w:rsid w:val="00FD4C56"/>
    <w:rsid w:val="00FD52CC"/>
    <w:rsid w:val="00FE1158"/>
    <w:rsid w:val="00FE1CC4"/>
    <w:rsid w:val="00FF2B44"/>
    <w:rsid w:val="00FF4A40"/>
    <w:rsid w:val="00FF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chartTrackingRefBased/>
  <w15:docId w15:val="{4D546F7D-517A-4197-AD9F-E56B61E8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annotation text" w:uiPriority="99"/>
    <w:lsdException w:name="caption" w:semiHidden="1" w:uiPriority="35" w:unhideWhenUsed="1" w:qFormat="1"/>
    <w:lsdException w:name="annotation reference"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3D"/>
  </w:style>
  <w:style w:type="paragraph" w:styleId="Heading1">
    <w:name w:val="heading 1"/>
    <w:basedOn w:val="Normal"/>
    <w:next w:val="Normal"/>
    <w:link w:val="Heading1Char"/>
    <w:uiPriority w:val="9"/>
    <w:qFormat/>
    <w:rsid w:val="0015433D"/>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15433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5433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5433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5433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5433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5433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5433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5433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433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paragraph" w:customStyle="1" w:styleId="WPDefaults">
    <w:name w:val="WP Defaults"/>
    <w:basedOn w:val="Normal"/>
    <w:uiPriority w:val="99"/>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style>
  <w:style w:type="paragraph" w:styleId="BodyTextIndent">
    <w:name w:val="Body Text Indent"/>
    <w:basedOn w:val="Normal"/>
    <w:pPr>
      <w:tabs>
        <w:tab w:val="left" w:pos="0"/>
      </w:tabs>
      <w:suppressAutoHyphens/>
      <w:ind w:left="720" w:hanging="720"/>
    </w:pPr>
    <w:rPr>
      <w:spacing w:val="-3"/>
    </w:rPr>
  </w:style>
  <w:style w:type="paragraph" w:styleId="BodyTextIndent2">
    <w:name w:val="Body Text Indent 2"/>
    <w:basedOn w:val="Normal"/>
    <w:pPr>
      <w:tabs>
        <w:tab w:val="left" w:pos="720"/>
        <w:tab w:val="left" w:pos="1440"/>
        <w:tab w:val="right" w:pos="9644"/>
      </w:tabs>
      <w:ind w:left="1440" w:hanging="1440"/>
    </w:pPr>
    <w:rPr>
      <w:sz w:val="23"/>
      <w:szCs w:val="23"/>
    </w:rPr>
  </w:style>
  <w:style w:type="paragraph" w:styleId="BlockText">
    <w:name w:val="Block Text"/>
    <w:basedOn w:val="Normal"/>
    <w:pPr>
      <w:tabs>
        <w:tab w:val="left" w:pos="0"/>
      </w:tabs>
      <w:suppressAutoHyphens/>
      <w:ind w:left="720" w:right="720" w:hanging="720"/>
    </w:pPr>
    <w:rPr>
      <w:noProof/>
      <w:spacing w:val="-3"/>
    </w:rPr>
  </w:style>
  <w:style w:type="paragraph" w:styleId="BodyText">
    <w:name w:val="Body Text"/>
    <w:basedOn w:val="Normal"/>
    <w:rPr>
      <w:sz w:val="23"/>
      <w:szCs w:val="23"/>
    </w:rPr>
  </w:style>
  <w:style w:type="paragraph" w:styleId="TOC1">
    <w:name w:val="toc 1"/>
    <w:basedOn w:val="Normal"/>
    <w:next w:val="Normal"/>
    <w:autoRedefine/>
    <w:uiPriority w:val="39"/>
  </w:style>
  <w:style w:type="character" w:styleId="Hyperlink">
    <w:name w:val="Hyperlink"/>
    <w:uiPriority w:val="99"/>
    <w:rPr>
      <w:color w:val="0000FF"/>
      <w:u w:val="single"/>
    </w:rPr>
  </w:style>
  <w:style w:type="paragraph" w:styleId="BalloonText">
    <w:name w:val="Balloon Text"/>
    <w:basedOn w:val="Normal"/>
    <w:semiHidden/>
    <w:rsid w:val="006E0DF9"/>
    <w:rPr>
      <w:rFonts w:ascii="Tahoma" w:hAnsi="Tahoma" w:cs="Tahoma"/>
      <w:sz w:val="16"/>
      <w:szCs w:val="16"/>
    </w:rPr>
  </w:style>
  <w:style w:type="character" w:styleId="CommentReference">
    <w:name w:val="annotation reference"/>
    <w:uiPriority w:val="99"/>
    <w:semiHidden/>
    <w:rsid w:val="00B01082"/>
    <w:rPr>
      <w:sz w:val="16"/>
      <w:szCs w:val="16"/>
    </w:rPr>
  </w:style>
  <w:style w:type="paragraph" w:styleId="CommentText">
    <w:name w:val="annotation text"/>
    <w:basedOn w:val="Normal"/>
    <w:link w:val="CommentTextChar"/>
    <w:uiPriority w:val="99"/>
    <w:semiHidden/>
    <w:rsid w:val="00B01082"/>
    <w:rPr>
      <w:sz w:val="20"/>
      <w:szCs w:val="20"/>
    </w:rPr>
  </w:style>
  <w:style w:type="paragraph" w:styleId="CommentSubject">
    <w:name w:val="annotation subject"/>
    <w:basedOn w:val="CommentText"/>
    <w:next w:val="CommentText"/>
    <w:semiHidden/>
    <w:rsid w:val="00B01082"/>
    <w:rPr>
      <w:b/>
      <w:bCs/>
    </w:rPr>
  </w:style>
  <w:style w:type="paragraph" w:styleId="DocumentMap">
    <w:name w:val="Document Map"/>
    <w:basedOn w:val="Normal"/>
    <w:semiHidden/>
    <w:rsid w:val="00962DAB"/>
    <w:pPr>
      <w:shd w:val="clear" w:color="auto" w:fill="000080"/>
    </w:pPr>
    <w:rPr>
      <w:rFonts w:ascii="Tahoma" w:hAnsi="Tahoma" w:cs="Tahoma"/>
    </w:rPr>
  </w:style>
  <w:style w:type="paragraph" w:customStyle="1" w:styleId="MediumGrid1-Accent21">
    <w:name w:val="Medium Grid 1 - Accent 21"/>
    <w:basedOn w:val="Normal"/>
    <w:uiPriority w:val="34"/>
    <w:rsid w:val="005A6EE8"/>
    <w:pPr>
      <w:ind w:left="720"/>
    </w:pPr>
  </w:style>
  <w:style w:type="character" w:customStyle="1" w:styleId="CommentTextChar">
    <w:name w:val="Comment Text Char"/>
    <w:basedOn w:val="DefaultParagraphFont"/>
    <w:link w:val="CommentText"/>
    <w:uiPriority w:val="99"/>
    <w:semiHidden/>
    <w:rsid w:val="007E2CC2"/>
  </w:style>
  <w:style w:type="paragraph" w:styleId="ListParagraph">
    <w:name w:val="List Paragraph"/>
    <w:basedOn w:val="Normal"/>
    <w:uiPriority w:val="34"/>
    <w:qFormat/>
    <w:rsid w:val="00FD4C56"/>
    <w:pPr>
      <w:ind w:left="720"/>
      <w:contextualSpacing/>
    </w:pPr>
  </w:style>
  <w:style w:type="character" w:styleId="FollowedHyperlink">
    <w:name w:val="FollowedHyperlink"/>
    <w:basedOn w:val="DefaultParagraphFont"/>
    <w:uiPriority w:val="99"/>
    <w:unhideWhenUsed/>
    <w:rsid w:val="009746CA"/>
    <w:rPr>
      <w:color w:val="800080"/>
      <w:u w:val="single"/>
    </w:rPr>
  </w:style>
  <w:style w:type="paragraph" w:customStyle="1" w:styleId="msonormal0">
    <w:name w:val="msonormal"/>
    <w:basedOn w:val="Normal"/>
    <w:rsid w:val="009746CA"/>
    <w:pPr>
      <w:spacing w:before="100" w:beforeAutospacing="1" w:after="100" w:afterAutospacing="1"/>
    </w:pPr>
  </w:style>
  <w:style w:type="paragraph" w:customStyle="1" w:styleId="xl65">
    <w:name w:val="xl65"/>
    <w:basedOn w:val="Normal"/>
    <w:rsid w:val="009746CA"/>
    <w:pPr>
      <w:pBdr>
        <w:top w:val="single" w:sz="8" w:space="0" w:color="auto"/>
        <w:left w:val="single" w:sz="8" w:space="0" w:color="auto"/>
      </w:pBdr>
      <w:spacing w:before="100" w:beforeAutospacing="1" w:after="100" w:afterAutospacing="1"/>
    </w:pPr>
  </w:style>
  <w:style w:type="paragraph" w:customStyle="1" w:styleId="xl66">
    <w:name w:val="xl66"/>
    <w:basedOn w:val="Normal"/>
    <w:rsid w:val="009746CA"/>
    <w:pPr>
      <w:pBdr>
        <w:top w:val="single" w:sz="8" w:space="0" w:color="auto"/>
      </w:pBdr>
      <w:spacing w:before="100" w:beforeAutospacing="1" w:after="100" w:afterAutospacing="1"/>
    </w:pPr>
  </w:style>
  <w:style w:type="paragraph" w:customStyle="1" w:styleId="xl67">
    <w:name w:val="xl67"/>
    <w:basedOn w:val="Normal"/>
    <w:rsid w:val="009746CA"/>
    <w:pPr>
      <w:pBdr>
        <w:left w:val="single" w:sz="8" w:space="0" w:color="auto"/>
      </w:pBdr>
      <w:spacing w:before="100" w:beforeAutospacing="1" w:after="100" w:afterAutospacing="1"/>
    </w:pPr>
  </w:style>
  <w:style w:type="paragraph" w:customStyle="1" w:styleId="xl68">
    <w:name w:val="xl68"/>
    <w:basedOn w:val="Normal"/>
    <w:rsid w:val="009746CA"/>
    <w:pPr>
      <w:pBdr>
        <w:right w:val="single" w:sz="8" w:space="0" w:color="auto"/>
      </w:pBdr>
      <w:spacing w:before="100" w:beforeAutospacing="1" w:after="100" w:afterAutospacing="1"/>
    </w:pPr>
  </w:style>
  <w:style w:type="paragraph" w:customStyle="1" w:styleId="xl69">
    <w:name w:val="xl69"/>
    <w:basedOn w:val="Normal"/>
    <w:rsid w:val="009746CA"/>
    <w:pPr>
      <w:pBdr>
        <w:left w:val="single" w:sz="8" w:space="0" w:color="auto"/>
        <w:bottom w:val="single" w:sz="8" w:space="0" w:color="auto"/>
      </w:pBdr>
      <w:spacing w:before="100" w:beforeAutospacing="1" w:after="100" w:afterAutospacing="1"/>
    </w:pPr>
  </w:style>
  <w:style w:type="paragraph" w:customStyle="1" w:styleId="xl70">
    <w:name w:val="xl70"/>
    <w:basedOn w:val="Normal"/>
    <w:rsid w:val="009746CA"/>
    <w:pPr>
      <w:pBdr>
        <w:bottom w:val="single" w:sz="8" w:space="0" w:color="auto"/>
      </w:pBdr>
      <w:spacing w:before="100" w:beforeAutospacing="1" w:after="100" w:afterAutospacing="1"/>
    </w:pPr>
  </w:style>
  <w:style w:type="paragraph" w:customStyle="1" w:styleId="xl71">
    <w:name w:val="xl71"/>
    <w:basedOn w:val="Normal"/>
    <w:rsid w:val="009746CA"/>
    <w:pPr>
      <w:pBdr>
        <w:bottom w:val="single" w:sz="8" w:space="0" w:color="auto"/>
        <w:right w:val="single" w:sz="8" w:space="0" w:color="auto"/>
      </w:pBdr>
      <w:spacing w:before="100" w:beforeAutospacing="1" w:after="100" w:afterAutospacing="1"/>
    </w:pPr>
  </w:style>
  <w:style w:type="paragraph" w:customStyle="1" w:styleId="xl72">
    <w:name w:val="xl72"/>
    <w:basedOn w:val="Normal"/>
    <w:rsid w:val="009746CA"/>
    <w:pPr>
      <w:pBdr>
        <w:top w:val="single" w:sz="8" w:space="0" w:color="auto"/>
      </w:pBdr>
      <w:shd w:val="clear" w:color="000000" w:fill="FFFF00"/>
      <w:spacing w:before="100" w:beforeAutospacing="1" w:after="100" w:afterAutospacing="1"/>
    </w:pPr>
  </w:style>
  <w:style w:type="paragraph" w:customStyle="1" w:styleId="xl74">
    <w:name w:val="xl74"/>
    <w:basedOn w:val="Normal"/>
    <w:rsid w:val="009746CA"/>
    <w:pPr>
      <w:pBdr>
        <w:bottom w:val="single" w:sz="8" w:space="0" w:color="auto"/>
      </w:pBdr>
      <w:spacing w:before="100" w:beforeAutospacing="1" w:after="100" w:afterAutospacing="1"/>
    </w:pPr>
  </w:style>
  <w:style w:type="paragraph" w:customStyle="1" w:styleId="xl75">
    <w:name w:val="xl75"/>
    <w:basedOn w:val="Normal"/>
    <w:rsid w:val="009746CA"/>
    <w:pPr>
      <w:pBdr>
        <w:top w:val="single" w:sz="8" w:space="0" w:color="auto"/>
      </w:pBdr>
      <w:spacing w:before="100" w:beforeAutospacing="1" w:after="100" w:afterAutospacing="1"/>
    </w:pPr>
  </w:style>
  <w:style w:type="paragraph" w:customStyle="1" w:styleId="xl77">
    <w:name w:val="xl77"/>
    <w:basedOn w:val="Normal"/>
    <w:rsid w:val="009746CA"/>
    <w:pPr>
      <w:pBdr>
        <w:bottom w:val="single" w:sz="8" w:space="0" w:color="auto"/>
      </w:pBdr>
      <w:spacing w:before="100" w:beforeAutospacing="1" w:after="100" w:afterAutospacing="1"/>
    </w:pPr>
  </w:style>
  <w:style w:type="paragraph" w:customStyle="1" w:styleId="xl78">
    <w:name w:val="xl78"/>
    <w:basedOn w:val="Normal"/>
    <w:rsid w:val="009746CA"/>
    <w:pPr>
      <w:shd w:val="clear" w:color="000000" w:fill="FFFF00"/>
      <w:spacing w:before="100" w:beforeAutospacing="1" w:after="100" w:afterAutospacing="1"/>
    </w:pPr>
  </w:style>
  <w:style w:type="paragraph" w:customStyle="1" w:styleId="xl79">
    <w:name w:val="xl79"/>
    <w:basedOn w:val="Normal"/>
    <w:rsid w:val="009746CA"/>
    <w:pPr>
      <w:pBdr>
        <w:bottom w:val="single" w:sz="8" w:space="0" w:color="auto"/>
      </w:pBdr>
      <w:shd w:val="clear" w:color="000000" w:fill="FFFF00"/>
      <w:spacing w:before="100" w:beforeAutospacing="1" w:after="100" w:afterAutospacing="1"/>
    </w:pPr>
  </w:style>
  <w:style w:type="paragraph" w:customStyle="1" w:styleId="xl80">
    <w:name w:val="xl80"/>
    <w:basedOn w:val="Normal"/>
    <w:rsid w:val="009746CA"/>
    <w:pPr>
      <w:pBdr>
        <w:bottom w:val="single" w:sz="8" w:space="0" w:color="auto"/>
        <w:right w:val="single" w:sz="8" w:space="0" w:color="auto"/>
      </w:pBdr>
      <w:spacing w:before="100" w:beforeAutospacing="1" w:after="100" w:afterAutospacing="1"/>
    </w:pPr>
  </w:style>
  <w:style w:type="paragraph" w:customStyle="1" w:styleId="xl82">
    <w:name w:val="xl82"/>
    <w:basedOn w:val="Normal"/>
    <w:rsid w:val="009746CA"/>
    <w:pPr>
      <w:pBdr>
        <w:right w:val="single" w:sz="8" w:space="0" w:color="auto"/>
      </w:pBdr>
      <w:spacing w:before="100" w:beforeAutospacing="1" w:after="100" w:afterAutospacing="1"/>
    </w:pPr>
  </w:style>
  <w:style w:type="paragraph" w:customStyle="1" w:styleId="xl83">
    <w:name w:val="xl83"/>
    <w:basedOn w:val="Normal"/>
    <w:rsid w:val="009746CA"/>
    <w:pPr>
      <w:pBdr>
        <w:top w:val="single" w:sz="8" w:space="0" w:color="auto"/>
        <w:right w:val="single" w:sz="8" w:space="0" w:color="auto"/>
      </w:pBdr>
      <w:spacing w:before="100" w:beforeAutospacing="1" w:after="100" w:afterAutospacing="1"/>
    </w:pPr>
  </w:style>
  <w:style w:type="paragraph" w:customStyle="1" w:styleId="xl85">
    <w:name w:val="xl85"/>
    <w:basedOn w:val="Normal"/>
    <w:rsid w:val="009746CA"/>
    <w:pPr>
      <w:pBdr>
        <w:left w:val="single" w:sz="8" w:space="0" w:color="auto"/>
        <w:bottom w:val="single" w:sz="8" w:space="0" w:color="auto"/>
      </w:pBdr>
      <w:spacing w:before="100" w:beforeAutospacing="1" w:after="100" w:afterAutospacing="1"/>
    </w:pPr>
  </w:style>
  <w:style w:type="paragraph" w:customStyle="1" w:styleId="xl86">
    <w:name w:val="xl86"/>
    <w:basedOn w:val="Normal"/>
    <w:rsid w:val="009746CA"/>
    <w:pPr>
      <w:pBdr>
        <w:bottom w:val="single" w:sz="8" w:space="0" w:color="auto"/>
      </w:pBdr>
      <w:spacing w:before="100" w:beforeAutospacing="1" w:after="100" w:afterAutospacing="1"/>
    </w:pPr>
  </w:style>
  <w:style w:type="paragraph" w:customStyle="1" w:styleId="xl87">
    <w:name w:val="xl87"/>
    <w:basedOn w:val="Normal"/>
    <w:rsid w:val="009746CA"/>
    <w:pPr>
      <w:pBdr>
        <w:top w:val="single" w:sz="8" w:space="0" w:color="auto"/>
      </w:pBdr>
      <w:spacing w:before="100" w:beforeAutospacing="1" w:after="100" w:afterAutospacing="1"/>
    </w:pPr>
  </w:style>
  <w:style w:type="paragraph" w:customStyle="1" w:styleId="xl88">
    <w:name w:val="xl88"/>
    <w:basedOn w:val="Normal"/>
    <w:rsid w:val="009746CA"/>
    <w:pPr>
      <w:pBdr>
        <w:right w:val="single" w:sz="8" w:space="0" w:color="auto"/>
      </w:pBdr>
      <w:spacing w:before="100" w:beforeAutospacing="1" w:after="100" w:afterAutospacing="1"/>
    </w:pPr>
  </w:style>
  <w:style w:type="paragraph" w:customStyle="1" w:styleId="xl89">
    <w:name w:val="xl89"/>
    <w:basedOn w:val="Normal"/>
    <w:rsid w:val="009746CA"/>
    <w:pPr>
      <w:pBdr>
        <w:top w:val="single" w:sz="8" w:space="0" w:color="auto"/>
        <w:left w:val="single" w:sz="8" w:space="0" w:color="auto"/>
        <w:bottom w:val="single" w:sz="8" w:space="0" w:color="auto"/>
      </w:pBdr>
      <w:shd w:val="clear" w:color="000000" w:fill="EEECE1"/>
      <w:spacing w:before="100" w:beforeAutospacing="1" w:after="100" w:afterAutospacing="1"/>
      <w:jc w:val="center"/>
    </w:pPr>
    <w:rPr>
      <w:b/>
      <w:bCs/>
    </w:rPr>
  </w:style>
  <w:style w:type="paragraph" w:customStyle="1" w:styleId="xl90">
    <w:name w:val="xl90"/>
    <w:basedOn w:val="Normal"/>
    <w:rsid w:val="009746CA"/>
    <w:pPr>
      <w:pBdr>
        <w:top w:val="single" w:sz="8" w:space="0" w:color="auto"/>
        <w:bottom w:val="single" w:sz="8" w:space="0" w:color="auto"/>
      </w:pBdr>
      <w:shd w:val="clear" w:color="000000" w:fill="EEECE1"/>
      <w:spacing w:before="100" w:beforeAutospacing="1" w:after="100" w:afterAutospacing="1"/>
      <w:jc w:val="center"/>
    </w:pPr>
    <w:rPr>
      <w:b/>
      <w:bCs/>
    </w:rPr>
  </w:style>
  <w:style w:type="paragraph" w:customStyle="1" w:styleId="xl91">
    <w:name w:val="xl91"/>
    <w:basedOn w:val="Normal"/>
    <w:rsid w:val="009746CA"/>
    <w:pPr>
      <w:pBdr>
        <w:top w:val="single" w:sz="8" w:space="0" w:color="auto"/>
        <w:bottom w:val="single" w:sz="8" w:space="0" w:color="auto"/>
      </w:pBdr>
      <w:shd w:val="clear" w:color="000000" w:fill="EEECE1"/>
      <w:spacing w:before="100" w:beforeAutospacing="1" w:after="100" w:afterAutospacing="1"/>
    </w:pPr>
    <w:rPr>
      <w:b/>
      <w:bCs/>
    </w:rPr>
  </w:style>
  <w:style w:type="paragraph" w:customStyle="1" w:styleId="xl92">
    <w:name w:val="xl92"/>
    <w:basedOn w:val="Normal"/>
    <w:rsid w:val="009746CA"/>
    <w:pPr>
      <w:pBdr>
        <w:top w:val="single" w:sz="8" w:space="0" w:color="auto"/>
        <w:bottom w:val="single" w:sz="8" w:space="0" w:color="auto"/>
        <w:right w:val="single" w:sz="8" w:space="0" w:color="auto"/>
      </w:pBdr>
      <w:shd w:val="clear" w:color="000000" w:fill="EEECE1"/>
      <w:spacing w:before="100" w:beforeAutospacing="1" w:after="100" w:afterAutospacing="1"/>
      <w:jc w:val="center"/>
    </w:pPr>
    <w:rPr>
      <w:b/>
      <w:bCs/>
    </w:rPr>
  </w:style>
  <w:style w:type="paragraph" w:customStyle="1" w:styleId="xl93">
    <w:name w:val="xl93"/>
    <w:basedOn w:val="Normal"/>
    <w:rsid w:val="009746CA"/>
    <w:pPr>
      <w:pBdr>
        <w:left w:val="single" w:sz="8" w:space="0" w:color="auto"/>
      </w:pBdr>
      <w:spacing w:before="100" w:beforeAutospacing="1" w:after="100" w:afterAutospacing="1"/>
    </w:pPr>
  </w:style>
  <w:style w:type="paragraph" w:customStyle="1" w:styleId="xl94">
    <w:name w:val="xl94"/>
    <w:basedOn w:val="Normal"/>
    <w:rsid w:val="009746CA"/>
    <w:pPr>
      <w:pBdr>
        <w:top w:val="single" w:sz="8" w:space="0" w:color="auto"/>
        <w:left w:val="single" w:sz="8" w:space="0" w:color="auto"/>
      </w:pBdr>
      <w:spacing w:before="100" w:beforeAutospacing="1" w:after="100" w:afterAutospacing="1"/>
    </w:pPr>
  </w:style>
  <w:style w:type="table" w:styleId="TableGrid">
    <w:name w:val="Table Grid"/>
    <w:basedOn w:val="TableNormal"/>
    <w:rsid w:val="00974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5433D"/>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15433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5433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5433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5433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5433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5433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5433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5433D"/>
    <w:rPr>
      <w:b/>
      <w:bCs/>
      <w:i/>
      <w:iCs/>
    </w:rPr>
  </w:style>
  <w:style w:type="paragraph" w:styleId="Caption">
    <w:name w:val="caption"/>
    <w:basedOn w:val="Normal"/>
    <w:next w:val="Normal"/>
    <w:uiPriority w:val="35"/>
    <w:semiHidden/>
    <w:unhideWhenUsed/>
    <w:qFormat/>
    <w:rsid w:val="0015433D"/>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15433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15433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15433D"/>
    <w:rPr>
      <w:color w:val="44546A" w:themeColor="text2"/>
      <w:sz w:val="28"/>
      <w:szCs w:val="28"/>
    </w:rPr>
  </w:style>
  <w:style w:type="character" w:styleId="Strong">
    <w:name w:val="Strong"/>
    <w:basedOn w:val="DefaultParagraphFont"/>
    <w:uiPriority w:val="22"/>
    <w:qFormat/>
    <w:rsid w:val="0015433D"/>
    <w:rPr>
      <w:b/>
      <w:bCs/>
    </w:rPr>
  </w:style>
  <w:style w:type="character" w:styleId="Emphasis">
    <w:name w:val="Emphasis"/>
    <w:basedOn w:val="DefaultParagraphFont"/>
    <w:uiPriority w:val="20"/>
    <w:qFormat/>
    <w:rsid w:val="0015433D"/>
    <w:rPr>
      <w:i/>
      <w:iCs/>
      <w:color w:val="000000" w:themeColor="text1"/>
    </w:rPr>
  </w:style>
  <w:style w:type="paragraph" w:styleId="NoSpacing">
    <w:name w:val="No Spacing"/>
    <w:uiPriority w:val="1"/>
    <w:qFormat/>
    <w:rsid w:val="0015433D"/>
    <w:pPr>
      <w:spacing w:after="0" w:line="240" w:lineRule="auto"/>
    </w:pPr>
  </w:style>
  <w:style w:type="paragraph" w:styleId="Quote">
    <w:name w:val="Quote"/>
    <w:basedOn w:val="Normal"/>
    <w:next w:val="Normal"/>
    <w:link w:val="QuoteChar"/>
    <w:uiPriority w:val="29"/>
    <w:qFormat/>
    <w:rsid w:val="0015433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15433D"/>
    <w:rPr>
      <w:i/>
      <w:iCs/>
      <w:color w:val="7B7B7B" w:themeColor="accent3" w:themeShade="BF"/>
      <w:sz w:val="24"/>
      <w:szCs w:val="24"/>
    </w:rPr>
  </w:style>
  <w:style w:type="paragraph" w:styleId="IntenseQuote">
    <w:name w:val="Intense Quote"/>
    <w:basedOn w:val="Normal"/>
    <w:next w:val="Normal"/>
    <w:link w:val="IntenseQuoteChar"/>
    <w:uiPriority w:val="30"/>
    <w:qFormat/>
    <w:rsid w:val="0015433D"/>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15433D"/>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15433D"/>
    <w:rPr>
      <w:i/>
      <w:iCs/>
      <w:color w:val="595959" w:themeColor="text1" w:themeTint="A6"/>
    </w:rPr>
  </w:style>
  <w:style w:type="character" w:styleId="IntenseEmphasis">
    <w:name w:val="Intense Emphasis"/>
    <w:basedOn w:val="DefaultParagraphFont"/>
    <w:uiPriority w:val="21"/>
    <w:qFormat/>
    <w:rsid w:val="0015433D"/>
    <w:rPr>
      <w:b/>
      <w:bCs/>
      <w:i/>
      <w:iCs/>
      <w:color w:val="auto"/>
    </w:rPr>
  </w:style>
  <w:style w:type="character" w:styleId="SubtleReference">
    <w:name w:val="Subtle Reference"/>
    <w:basedOn w:val="DefaultParagraphFont"/>
    <w:uiPriority w:val="31"/>
    <w:qFormat/>
    <w:rsid w:val="0015433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5433D"/>
    <w:rPr>
      <w:b/>
      <w:bCs/>
      <w:caps w:val="0"/>
      <w:smallCaps/>
      <w:color w:val="auto"/>
      <w:spacing w:val="0"/>
      <w:u w:val="single"/>
    </w:rPr>
  </w:style>
  <w:style w:type="character" w:styleId="BookTitle">
    <w:name w:val="Book Title"/>
    <w:basedOn w:val="DefaultParagraphFont"/>
    <w:uiPriority w:val="33"/>
    <w:qFormat/>
    <w:rsid w:val="0015433D"/>
    <w:rPr>
      <w:b/>
      <w:bCs/>
      <w:caps w:val="0"/>
      <w:smallCaps/>
      <w:spacing w:val="0"/>
    </w:rPr>
  </w:style>
  <w:style w:type="paragraph" w:styleId="TOCHeading">
    <w:name w:val="TOC Heading"/>
    <w:basedOn w:val="Heading1"/>
    <w:next w:val="Normal"/>
    <w:uiPriority w:val="39"/>
    <w:unhideWhenUsed/>
    <w:qFormat/>
    <w:rsid w:val="0015433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91731">
      <w:bodyDiv w:val="1"/>
      <w:marLeft w:val="0"/>
      <w:marRight w:val="0"/>
      <w:marTop w:val="0"/>
      <w:marBottom w:val="0"/>
      <w:divBdr>
        <w:top w:val="none" w:sz="0" w:space="0" w:color="auto"/>
        <w:left w:val="none" w:sz="0" w:space="0" w:color="auto"/>
        <w:bottom w:val="none" w:sz="0" w:space="0" w:color="auto"/>
        <w:right w:val="none" w:sz="0" w:space="0" w:color="auto"/>
      </w:divBdr>
    </w:div>
    <w:div w:id="743071011">
      <w:bodyDiv w:val="1"/>
      <w:marLeft w:val="0"/>
      <w:marRight w:val="0"/>
      <w:marTop w:val="0"/>
      <w:marBottom w:val="0"/>
      <w:divBdr>
        <w:top w:val="none" w:sz="0" w:space="0" w:color="auto"/>
        <w:left w:val="none" w:sz="0" w:space="0" w:color="auto"/>
        <w:bottom w:val="none" w:sz="0" w:space="0" w:color="auto"/>
        <w:right w:val="none" w:sz="0" w:space="0" w:color="auto"/>
      </w:divBdr>
    </w:div>
    <w:div w:id="771777910">
      <w:bodyDiv w:val="1"/>
      <w:marLeft w:val="0"/>
      <w:marRight w:val="0"/>
      <w:marTop w:val="0"/>
      <w:marBottom w:val="0"/>
      <w:divBdr>
        <w:top w:val="none" w:sz="0" w:space="0" w:color="auto"/>
        <w:left w:val="none" w:sz="0" w:space="0" w:color="auto"/>
        <w:bottom w:val="none" w:sz="0" w:space="0" w:color="auto"/>
        <w:right w:val="none" w:sz="0" w:space="0" w:color="auto"/>
      </w:divBdr>
    </w:div>
    <w:div w:id="1241014704">
      <w:bodyDiv w:val="1"/>
      <w:marLeft w:val="0"/>
      <w:marRight w:val="0"/>
      <w:marTop w:val="0"/>
      <w:marBottom w:val="0"/>
      <w:divBdr>
        <w:top w:val="none" w:sz="0" w:space="0" w:color="auto"/>
        <w:left w:val="none" w:sz="0" w:space="0" w:color="auto"/>
        <w:bottom w:val="none" w:sz="0" w:space="0" w:color="auto"/>
        <w:right w:val="none" w:sz="0" w:space="0" w:color="auto"/>
      </w:divBdr>
    </w:div>
    <w:div w:id="1265919876">
      <w:bodyDiv w:val="1"/>
      <w:marLeft w:val="0"/>
      <w:marRight w:val="0"/>
      <w:marTop w:val="0"/>
      <w:marBottom w:val="0"/>
      <w:divBdr>
        <w:top w:val="none" w:sz="0" w:space="0" w:color="auto"/>
        <w:left w:val="none" w:sz="0" w:space="0" w:color="auto"/>
        <w:bottom w:val="none" w:sz="0" w:space="0" w:color="auto"/>
        <w:right w:val="none" w:sz="0" w:space="0" w:color="auto"/>
      </w:divBdr>
    </w:div>
    <w:div w:id="1272976205">
      <w:bodyDiv w:val="1"/>
      <w:marLeft w:val="0"/>
      <w:marRight w:val="0"/>
      <w:marTop w:val="0"/>
      <w:marBottom w:val="0"/>
      <w:divBdr>
        <w:top w:val="none" w:sz="0" w:space="0" w:color="auto"/>
        <w:left w:val="none" w:sz="0" w:space="0" w:color="auto"/>
        <w:bottom w:val="none" w:sz="0" w:space="0" w:color="auto"/>
        <w:right w:val="none" w:sz="0" w:space="0" w:color="auto"/>
      </w:divBdr>
    </w:div>
    <w:div w:id="1377007680">
      <w:bodyDiv w:val="1"/>
      <w:marLeft w:val="0"/>
      <w:marRight w:val="0"/>
      <w:marTop w:val="0"/>
      <w:marBottom w:val="0"/>
      <w:divBdr>
        <w:top w:val="none" w:sz="0" w:space="0" w:color="auto"/>
        <w:left w:val="none" w:sz="0" w:space="0" w:color="auto"/>
        <w:bottom w:val="none" w:sz="0" w:space="0" w:color="auto"/>
        <w:right w:val="none" w:sz="0" w:space="0" w:color="auto"/>
      </w:divBdr>
    </w:div>
    <w:div w:id="1540239761">
      <w:bodyDiv w:val="1"/>
      <w:marLeft w:val="0"/>
      <w:marRight w:val="0"/>
      <w:marTop w:val="0"/>
      <w:marBottom w:val="0"/>
      <w:divBdr>
        <w:top w:val="none" w:sz="0" w:space="0" w:color="auto"/>
        <w:left w:val="none" w:sz="0" w:space="0" w:color="auto"/>
        <w:bottom w:val="none" w:sz="0" w:space="0" w:color="auto"/>
        <w:right w:val="none" w:sz="0" w:space="0" w:color="auto"/>
      </w:divBdr>
    </w:div>
    <w:div w:id="1692802769">
      <w:bodyDiv w:val="1"/>
      <w:marLeft w:val="0"/>
      <w:marRight w:val="0"/>
      <w:marTop w:val="0"/>
      <w:marBottom w:val="0"/>
      <w:divBdr>
        <w:top w:val="none" w:sz="0" w:space="0" w:color="auto"/>
        <w:left w:val="none" w:sz="0" w:space="0" w:color="auto"/>
        <w:bottom w:val="none" w:sz="0" w:space="0" w:color="auto"/>
        <w:right w:val="none" w:sz="0" w:space="0" w:color="auto"/>
      </w:divBdr>
    </w:div>
    <w:div w:id="1957829314">
      <w:bodyDiv w:val="1"/>
      <w:marLeft w:val="0"/>
      <w:marRight w:val="0"/>
      <w:marTop w:val="0"/>
      <w:marBottom w:val="0"/>
      <w:divBdr>
        <w:top w:val="none" w:sz="0" w:space="0" w:color="auto"/>
        <w:left w:val="none" w:sz="0" w:space="0" w:color="auto"/>
        <w:bottom w:val="none" w:sz="0" w:space="0" w:color="auto"/>
        <w:right w:val="none" w:sz="0" w:space="0" w:color="auto"/>
      </w:divBdr>
    </w:div>
    <w:div w:id="2063091242">
      <w:bodyDiv w:val="1"/>
      <w:marLeft w:val="0"/>
      <w:marRight w:val="0"/>
      <w:marTop w:val="0"/>
      <w:marBottom w:val="0"/>
      <w:divBdr>
        <w:top w:val="none" w:sz="0" w:space="0" w:color="auto"/>
        <w:left w:val="none" w:sz="0" w:space="0" w:color="auto"/>
        <w:bottom w:val="none" w:sz="0" w:space="0" w:color="auto"/>
        <w:right w:val="none" w:sz="0" w:space="0" w:color="auto"/>
      </w:divBdr>
    </w:div>
    <w:div w:id="2085756330">
      <w:bodyDiv w:val="1"/>
      <w:marLeft w:val="0"/>
      <w:marRight w:val="0"/>
      <w:marTop w:val="0"/>
      <w:marBottom w:val="0"/>
      <w:divBdr>
        <w:top w:val="none" w:sz="0" w:space="0" w:color="auto"/>
        <w:left w:val="none" w:sz="0" w:space="0" w:color="auto"/>
        <w:bottom w:val="none" w:sz="0" w:space="0" w:color="auto"/>
        <w:right w:val="none" w:sz="0" w:space="0" w:color="auto"/>
      </w:divBdr>
    </w:div>
    <w:div w:id="213158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EF37B-FD93-4F27-9B9D-B15F2916C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15078</Words>
  <Characters>104427</Characters>
  <Application>Microsoft Office Word</Application>
  <DocSecurity>4</DocSecurity>
  <Lines>870</Lines>
  <Paragraphs>238</Paragraphs>
  <ScaleCrop>false</ScaleCrop>
  <HeadingPairs>
    <vt:vector size="2" baseType="variant">
      <vt:variant>
        <vt:lpstr>Title</vt:lpstr>
      </vt:variant>
      <vt:variant>
        <vt:i4>1</vt:i4>
      </vt:variant>
    </vt:vector>
  </HeadingPairs>
  <TitlesOfParts>
    <vt:vector size="1" baseType="lpstr">
      <vt:lpstr>City Of Bend Employees Association</vt:lpstr>
    </vt:vector>
  </TitlesOfParts>
  <Company>Dell Computer Corporation</Company>
  <LinksUpToDate>false</LinksUpToDate>
  <CharactersWithSpaces>119267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Bend Employees Association</dc:title>
  <dc:subject/>
  <dc:creator>Preferred Customer</dc:creator>
  <cp:keywords/>
  <dc:description/>
  <cp:lastModifiedBy>Julie Price</cp:lastModifiedBy>
  <cp:revision>2</cp:revision>
  <cp:lastPrinted>2016-09-26T23:51:00Z</cp:lastPrinted>
  <dcterms:created xsi:type="dcterms:W3CDTF">2016-09-27T14:12:00Z</dcterms:created>
  <dcterms:modified xsi:type="dcterms:W3CDTF">2016-09-27T14:12:00Z</dcterms:modified>
</cp:coreProperties>
</file>